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customXml/itemProps4.xml" ContentType="application/vnd.openxmlformats-officedocument.customXmlProperties+xml"/>
  <Override PartName="/word/commentsIds.xml" ContentType="application/vnd.openxmlformats-officedocument.wordprocessingml.commentsId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5BB5F" w14:textId="77777777" w:rsidR="005105FE" w:rsidRDefault="00587DB9" w:rsidP="008D7417">
      <w:pPr>
        <w:spacing w:after="0"/>
        <w:jc w:val="center"/>
        <w:rPr>
          <w:rFonts w:ascii="Arial" w:hAnsi="Arial" w:cs="Arial"/>
          <w:b/>
          <w:sz w:val="60"/>
          <w:szCs w:val="60"/>
        </w:rPr>
      </w:pPr>
      <w:r w:rsidRPr="00B5164A">
        <w:rPr>
          <w:rFonts w:ascii="Arial Narrow" w:hAnsi="Arial Narrow" w:cs="Arial"/>
          <w:noProof/>
          <w:sz w:val="28"/>
          <w:szCs w:val="28"/>
        </w:rPr>
        <w:drawing>
          <wp:anchor distT="0" distB="0" distL="114300" distR="114300" simplePos="0" relativeHeight="251664384" behindDoc="0" locked="0" layoutInCell="1" allowOverlap="1" wp14:anchorId="02067431" wp14:editId="58C2149B">
            <wp:simplePos x="0" y="0"/>
            <wp:positionH relativeFrom="margin">
              <wp:posOffset>5276850</wp:posOffset>
            </wp:positionH>
            <wp:positionV relativeFrom="paragraph">
              <wp:posOffset>324485</wp:posOffset>
            </wp:positionV>
            <wp:extent cx="800100" cy="8001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3C8D" w:rsidRPr="00B5164A">
        <w:rPr>
          <w:rFonts w:ascii="Arial Narrow" w:hAnsi="Arial Narrow" w:cs="Arial"/>
          <w:noProof/>
          <w:sz w:val="28"/>
          <w:szCs w:val="28"/>
        </w:rPr>
        <w:drawing>
          <wp:anchor distT="0" distB="0" distL="114300" distR="114300" simplePos="0" relativeHeight="251665408" behindDoc="0" locked="0" layoutInCell="1" allowOverlap="1" wp14:anchorId="52F2BA3E" wp14:editId="289D6436">
            <wp:simplePos x="0" y="0"/>
            <wp:positionH relativeFrom="column">
              <wp:posOffset>144780</wp:posOffset>
            </wp:positionH>
            <wp:positionV relativeFrom="paragraph">
              <wp:posOffset>323850</wp:posOffset>
            </wp:positionV>
            <wp:extent cx="831850" cy="786130"/>
            <wp:effectExtent l="0" t="0" r="635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31850" cy="78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071439" w:rsidRPr="00071439">
        <w:rPr>
          <w:noProof/>
        </w:rPr>
        <w:t xml:space="preserve"> </w:t>
      </w:r>
    </w:p>
    <w:p w14:paraId="3511F3AB" w14:textId="77777777" w:rsidR="00B5164A" w:rsidRPr="00340562" w:rsidRDefault="00B5164A" w:rsidP="00B5164A">
      <w:pPr>
        <w:spacing w:after="0" w:line="240" w:lineRule="auto"/>
        <w:jc w:val="center"/>
        <w:rPr>
          <w:rFonts w:ascii="Arial Narrow" w:hAnsi="Arial Narrow" w:cs="Arial"/>
          <w:color w:val="143F6A" w:themeColor="accent2" w:themeShade="80"/>
          <w:sz w:val="28"/>
          <w:szCs w:val="28"/>
        </w:rPr>
      </w:pPr>
      <w:r w:rsidRPr="00340562">
        <w:rPr>
          <w:rFonts w:ascii="Arial Narrow" w:hAnsi="Arial Narrow" w:cs="Arial"/>
          <w:color w:val="143F6A" w:themeColor="accent2" w:themeShade="80"/>
          <w:sz w:val="28"/>
          <w:szCs w:val="28"/>
        </w:rPr>
        <w:t>State of California—Health and Human Services Agency</w:t>
      </w:r>
    </w:p>
    <w:p w14:paraId="0CBDBDE4" w14:textId="77777777" w:rsidR="00B5164A" w:rsidRPr="00340562" w:rsidRDefault="00B5164A" w:rsidP="00B5164A">
      <w:pPr>
        <w:pStyle w:val="Header"/>
        <w:tabs>
          <w:tab w:val="left" w:pos="823"/>
          <w:tab w:val="center" w:pos="5645"/>
          <w:tab w:val="center" w:pos="5760"/>
          <w:tab w:val="right" w:pos="10800"/>
        </w:tabs>
        <w:spacing w:after="0" w:line="240" w:lineRule="auto"/>
        <w:jc w:val="center"/>
        <w:rPr>
          <w:rFonts w:ascii="Arial Narrow" w:hAnsi="Arial Narrow" w:cs="Arial"/>
          <w:b/>
          <w:color w:val="143F6A" w:themeColor="accent2" w:themeShade="80"/>
          <w:sz w:val="30"/>
          <w:szCs w:val="30"/>
        </w:rPr>
      </w:pPr>
      <w:r w:rsidRPr="00340562">
        <w:rPr>
          <w:rFonts w:ascii="Arial Narrow" w:hAnsi="Arial Narrow" w:cs="Arial"/>
          <w:b/>
          <w:color w:val="143F6A" w:themeColor="accent2" w:themeShade="80"/>
          <w:sz w:val="30"/>
          <w:szCs w:val="30"/>
        </w:rPr>
        <w:t>Department of Health Care Services</w:t>
      </w:r>
    </w:p>
    <w:p w14:paraId="662A9457" w14:textId="77777777" w:rsidR="00D61D8B" w:rsidRDefault="00D61D8B" w:rsidP="00B5164A"/>
    <w:p w14:paraId="0A89B682" w14:textId="77777777" w:rsidR="00B5164A" w:rsidRDefault="00B5164A" w:rsidP="00B5164A">
      <w:pPr>
        <w:pStyle w:val="Header"/>
        <w:tabs>
          <w:tab w:val="clear" w:pos="8640"/>
          <w:tab w:val="left" w:pos="823"/>
          <w:tab w:val="center" w:pos="5760"/>
          <w:tab w:val="right" w:pos="9450"/>
          <w:tab w:val="right" w:pos="10800"/>
        </w:tabs>
        <w:spacing w:after="0" w:line="240" w:lineRule="auto"/>
        <w:rPr>
          <w:rFonts w:ascii="Arial Narrow" w:hAnsi="Arial Narrow" w:cs="Arial"/>
          <w:b/>
          <w:bCs/>
          <w:sz w:val="16"/>
        </w:rPr>
      </w:pPr>
    </w:p>
    <w:p w14:paraId="602B5817" w14:textId="77777777" w:rsidR="00B5164A" w:rsidRDefault="00B5164A" w:rsidP="00B5164A">
      <w:pPr>
        <w:pStyle w:val="Header"/>
      </w:pPr>
    </w:p>
    <w:p w14:paraId="79DF5367" w14:textId="77777777" w:rsidR="005F2C4C" w:rsidRDefault="005F2C4C" w:rsidP="008D7417">
      <w:pPr>
        <w:spacing w:after="0"/>
        <w:jc w:val="center"/>
        <w:rPr>
          <w:rFonts w:ascii="Cambria" w:hAnsi="Cambria" w:cs="Arial"/>
          <w:b/>
        </w:rPr>
      </w:pPr>
    </w:p>
    <w:p w14:paraId="078F8996" w14:textId="77777777" w:rsidR="00340562" w:rsidRDefault="00340562" w:rsidP="008D7417">
      <w:pPr>
        <w:spacing w:after="0"/>
        <w:jc w:val="center"/>
        <w:rPr>
          <w:rFonts w:ascii="Cambria" w:hAnsi="Cambria" w:cs="Arial"/>
          <w:b/>
        </w:rPr>
      </w:pPr>
    </w:p>
    <w:p w14:paraId="289DFA03" w14:textId="77777777" w:rsidR="00340562" w:rsidRPr="00330185" w:rsidRDefault="00340562" w:rsidP="008D7417">
      <w:pPr>
        <w:spacing w:after="0"/>
        <w:jc w:val="center"/>
        <w:rPr>
          <w:rFonts w:ascii="Cambria" w:hAnsi="Cambria" w:cs="Arial"/>
          <w:b/>
        </w:rPr>
      </w:pPr>
    </w:p>
    <w:p w14:paraId="4F8D199C" w14:textId="77777777" w:rsidR="00AB6571" w:rsidRPr="00C37D4E" w:rsidRDefault="00BF0E1B" w:rsidP="008D7417">
      <w:pPr>
        <w:pStyle w:val="Title"/>
        <w:spacing w:before="0" w:after="0" w:line="252" w:lineRule="auto"/>
        <w:rPr>
          <w:caps w:val="0"/>
          <w:smallCaps/>
          <w:spacing w:val="24"/>
          <w:sz w:val="48"/>
          <w:szCs w:val="48"/>
        </w:rPr>
      </w:pPr>
      <w:r>
        <w:rPr>
          <w:sz w:val="40"/>
          <w:szCs w:val="40"/>
        </w:rPr>
        <w:br/>
      </w:r>
      <w:r w:rsidR="00402DD8" w:rsidRPr="00C37D4E">
        <w:rPr>
          <w:caps w:val="0"/>
          <w:smallCaps/>
          <w:spacing w:val="24"/>
          <w:sz w:val="48"/>
          <w:szCs w:val="48"/>
        </w:rPr>
        <w:t xml:space="preserve">Medicaid </w:t>
      </w:r>
      <w:r w:rsidR="00DC5744" w:rsidRPr="00C37D4E">
        <w:rPr>
          <w:caps w:val="0"/>
          <w:smallCaps/>
          <w:spacing w:val="24"/>
          <w:sz w:val="48"/>
          <w:szCs w:val="48"/>
        </w:rPr>
        <w:t>M</w:t>
      </w:r>
      <w:r w:rsidR="00402DD8" w:rsidRPr="00C37D4E">
        <w:rPr>
          <w:caps w:val="0"/>
          <w:smallCaps/>
          <w:spacing w:val="24"/>
          <w:sz w:val="48"/>
          <w:szCs w:val="48"/>
        </w:rPr>
        <w:t xml:space="preserve">anaged </w:t>
      </w:r>
      <w:r w:rsidR="00DC5744" w:rsidRPr="00C37D4E">
        <w:rPr>
          <w:caps w:val="0"/>
          <w:smallCaps/>
          <w:spacing w:val="24"/>
          <w:sz w:val="48"/>
          <w:szCs w:val="48"/>
        </w:rPr>
        <w:t>C</w:t>
      </w:r>
      <w:r w:rsidR="00402DD8" w:rsidRPr="00C37D4E">
        <w:rPr>
          <w:caps w:val="0"/>
          <w:smallCaps/>
          <w:spacing w:val="24"/>
          <w:sz w:val="48"/>
          <w:szCs w:val="48"/>
        </w:rPr>
        <w:t xml:space="preserve">are </w:t>
      </w:r>
      <w:r w:rsidR="00DC5744" w:rsidRPr="00C37D4E">
        <w:rPr>
          <w:caps w:val="0"/>
          <w:smallCaps/>
          <w:spacing w:val="24"/>
          <w:sz w:val="48"/>
          <w:szCs w:val="48"/>
        </w:rPr>
        <w:t>F</w:t>
      </w:r>
      <w:r w:rsidR="00402DD8" w:rsidRPr="00C37D4E">
        <w:rPr>
          <w:caps w:val="0"/>
          <w:smallCaps/>
          <w:spacing w:val="24"/>
          <w:sz w:val="48"/>
          <w:szCs w:val="48"/>
        </w:rPr>
        <w:t xml:space="preserve">inal </w:t>
      </w:r>
      <w:r w:rsidR="00DC5744" w:rsidRPr="00C37D4E">
        <w:rPr>
          <w:caps w:val="0"/>
          <w:smallCaps/>
          <w:spacing w:val="24"/>
          <w:sz w:val="48"/>
          <w:szCs w:val="48"/>
        </w:rPr>
        <w:t>R</w:t>
      </w:r>
      <w:r w:rsidR="00402DD8" w:rsidRPr="00C37D4E">
        <w:rPr>
          <w:caps w:val="0"/>
          <w:smallCaps/>
          <w:spacing w:val="24"/>
          <w:sz w:val="48"/>
          <w:szCs w:val="48"/>
        </w:rPr>
        <w:t>ule</w:t>
      </w:r>
      <w:r w:rsidR="003B2E65" w:rsidRPr="00C37D4E">
        <w:rPr>
          <w:caps w:val="0"/>
          <w:smallCaps/>
          <w:spacing w:val="24"/>
          <w:sz w:val="48"/>
          <w:szCs w:val="48"/>
        </w:rPr>
        <w:t>:</w:t>
      </w:r>
      <w:r w:rsidR="00B9138A" w:rsidRPr="00C37D4E">
        <w:rPr>
          <w:caps w:val="0"/>
          <w:smallCaps/>
          <w:spacing w:val="24"/>
          <w:sz w:val="48"/>
          <w:szCs w:val="48"/>
        </w:rPr>
        <w:t xml:space="preserve"> </w:t>
      </w:r>
      <w:r w:rsidRPr="00C37D4E">
        <w:rPr>
          <w:caps w:val="0"/>
          <w:smallCaps/>
          <w:spacing w:val="24"/>
          <w:sz w:val="48"/>
          <w:szCs w:val="48"/>
        </w:rPr>
        <w:br/>
      </w:r>
      <w:r w:rsidR="00DC5744" w:rsidRPr="00C37D4E">
        <w:rPr>
          <w:caps w:val="0"/>
          <w:smallCaps/>
          <w:spacing w:val="24"/>
          <w:sz w:val="48"/>
          <w:szCs w:val="48"/>
        </w:rPr>
        <w:t>Network A</w:t>
      </w:r>
      <w:r w:rsidR="00402DD8" w:rsidRPr="00C37D4E">
        <w:rPr>
          <w:caps w:val="0"/>
          <w:smallCaps/>
          <w:spacing w:val="24"/>
          <w:sz w:val="48"/>
          <w:szCs w:val="48"/>
        </w:rPr>
        <w:t xml:space="preserve">dequacy </w:t>
      </w:r>
      <w:r w:rsidR="00DC5744" w:rsidRPr="00C37D4E">
        <w:rPr>
          <w:caps w:val="0"/>
          <w:smallCaps/>
          <w:spacing w:val="24"/>
          <w:sz w:val="48"/>
          <w:szCs w:val="48"/>
        </w:rPr>
        <w:t>P</w:t>
      </w:r>
      <w:r w:rsidR="00096E01" w:rsidRPr="00C37D4E">
        <w:rPr>
          <w:caps w:val="0"/>
          <w:smallCaps/>
          <w:spacing w:val="24"/>
          <w:sz w:val="48"/>
          <w:szCs w:val="48"/>
        </w:rPr>
        <w:t xml:space="preserve">olicy </w:t>
      </w:r>
      <w:r w:rsidR="00DC5744" w:rsidRPr="00C37D4E">
        <w:rPr>
          <w:caps w:val="0"/>
          <w:smallCaps/>
          <w:spacing w:val="24"/>
          <w:sz w:val="48"/>
          <w:szCs w:val="48"/>
        </w:rPr>
        <w:t>P</w:t>
      </w:r>
      <w:r w:rsidR="00402DD8" w:rsidRPr="00C37D4E">
        <w:rPr>
          <w:caps w:val="0"/>
          <w:smallCaps/>
          <w:spacing w:val="24"/>
          <w:sz w:val="48"/>
          <w:szCs w:val="48"/>
        </w:rPr>
        <w:t>roposal</w:t>
      </w:r>
      <w:r w:rsidR="003B2E65" w:rsidRPr="00C37D4E">
        <w:rPr>
          <w:caps w:val="0"/>
          <w:smallCaps/>
          <w:spacing w:val="24"/>
          <w:sz w:val="48"/>
          <w:szCs w:val="48"/>
        </w:rPr>
        <w:t xml:space="preserve"> </w:t>
      </w:r>
      <w:r w:rsidRPr="00C37D4E">
        <w:rPr>
          <w:caps w:val="0"/>
          <w:smallCaps/>
          <w:spacing w:val="24"/>
          <w:sz w:val="48"/>
          <w:szCs w:val="48"/>
        </w:rPr>
        <w:br/>
      </w:r>
    </w:p>
    <w:p w14:paraId="731C4B50" w14:textId="77777777" w:rsidR="00BF0E1B" w:rsidRPr="00BF0E1B" w:rsidRDefault="00BF0E1B" w:rsidP="008D7417">
      <w:pPr>
        <w:spacing w:after="0"/>
      </w:pPr>
    </w:p>
    <w:p w14:paraId="1F822D82" w14:textId="77777777" w:rsidR="00E77245" w:rsidRDefault="00E77245" w:rsidP="008D7417">
      <w:pPr>
        <w:pStyle w:val="Cover"/>
        <w:spacing w:after="0"/>
        <w:jc w:val="center"/>
        <w:rPr>
          <w:b/>
          <w:sz w:val="40"/>
          <w:szCs w:val="40"/>
        </w:rPr>
      </w:pPr>
    </w:p>
    <w:p w14:paraId="60188800" w14:textId="77777777" w:rsidR="00D7469A" w:rsidRDefault="00D7469A" w:rsidP="008D7417">
      <w:pPr>
        <w:pStyle w:val="Cover"/>
        <w:spacing w:after="0"/>
        <w:jc w:val="center"/>
        <w:rPr>
          <w:b/>
          <w:sz w:val="40"/>
          <w:szCs w:val="40"/>
        </w:rPr>
      </w:pPr>
    </w:p>
    <w:p w14:paraId="2826558C" w14:textId="77777777" w:rsidR="005F2C4C" w:rsidRDefault="005F2C4C" w:rsidP="008D7417">
      <w:pPr>
        <w:spacing w:after="0"/>
        <w:jc w:val="center"/>
        <w:rPr>
          <w:noProof/>
          <w:color w:val="143F6A" w:themeColor="accent2" w:themeShade="80"/>
          <w:sz w:val="28"/>
          <w:szCs w:val="28"/>
        </w:rPr>
      </w:pPr>
    </w:p>
    <w:p w14:paraId="61ACA4C3" w14:textId="77777777" w:rsidR="005F2C4C" w:rsidRDefault="005F2C4C" w:rsidP="008D7417">
      <w:pPr>
        <w:spacing w:after="0"/>
        <w:jc w:val="center"/>
        <w:rPr>
          <w:noProof/>
          <w:color w:val="143F6A" w:themeColor="accent2" w:themeShade="80"/>
          <w:sz w:val="28"/>
          <w:szCs w:val="28"/>
        </w:rPr>
      </w:pPr>
    </w:p>
    <w:p w14:paraId="3739C2ED" w14:textId="77777777" w:rsidR="00340562" w:rsidRDefault="00340562" w:rsidP="008D7417">
      <w:pPr>
        <w:spacing w:after="0"/>
        <w:jc w:val="center"/>
        <w:rPr>
          <w:rFonts w:asciiTheme="minorHAnsi" w:hAnsiTheme="minorHAnsi"/>
          <w:b/>
          <w:noProof/>
          <w:color w:val="143F6A" w:themeColor="accent2" w:themeShade="80"/>
        </w:rPr>
      </w:pPr>
    </w:p>
    <w:p w14:paraId="3DF7E221" w14:textId="77777777" w:rsidR="00340562" w:rsidRDefault="00340562" w:rsidP="008D7417">
      <w:pPr>
        <w:spacing w:after="0"/>
        <w:jc w:val="center"/>
        <w:rPr>
          <w:rFonts w:asciiTheme="minorHAnsi" w:hAnsiTheme="minorHAnsi"/>
          <w:b/>
          <w:noProof/>
          <w:color w:val="143F6A" w:themeColor="accent2" w:themeShade="80"/>
        </w:rPr>
      </w:pPr>
    </w:p>
    <w:p w14:paraId="69AAD245" w14:textId="77777777" w:rsidR="00576CF8" w:rsidRPr="00E5732C" w:rsidRDefault="003C71F5" w:rsidP="007937AE">
      <w:pPr>
        <w:spacing w:after="0"/>
        <w:jc w:val="center"/>
        <w:rPr>
          <w:rFonts w:ascii="Arial" w:hAnsi="Arial" w:cs="Arial"/>
          <w:spacing w:val="26"/>
          <w:sz w:val="32"/>
          <w:szCs w:val="40"/>
        </w:rPr>
      </w:pPr>
      <w:r>
        <w:rPr>
          <w:rFonts w:asciiTheme="minorHAnsi" w:hAnsiTheme="minorHAnsi"/>
          <w:noProof/>
          <w:color w:val="143F6A" w:themeColor="accent2" w:themeShade="80"/>
          <w:spacing w:val="26"/>
          <w:sz w:val="32"/>
          <w:szCs w:val="40"/>
        </w:rPr>
        <w:t>February</w:t>
      </w:r>
      <w:r w:rsidR="00825F59">
        <w:rPr>
          <w:rFonts w:asciiTheme="minorHAnsi" w:hAnsiTheme="minorHAnsi"/>
          <w:noProof/>
          <w:color w:val="143F6A" w:themeColor="accent2" w:themeShade="80"/>
          <w:spacing w:val="26"/>
          <w:sz w:val="32"/>
          <w:szCs w:val="40"/>
        </w:rPr>
        <w:t xml:space="preserve"> </w:t>
      </w:r>
      <w:r w:rsidR="00577EE1">
        <w:rPr>
          <w:rFonts w:asciiTheme="minorHAnsi" w:hAnsiTheme="minorHAnsi"/>
          <w:noProof/>
          <w:color w:val="143F6A" w:themeColor="accent2" w:themeShade="80"/>
          <w:spacing w:val="26"/>
          <w:sz w:val="32"/>
          <w:szCs w:val="40"/>
        </w:rPr>
        <w:t>2</w:t>
      </w:r>
      <w:r w:rsidR="008809F0" w:rsidRPr="00E5732C">
        <w:rPr>
          <w:rFonts w:asciiTheme="minorHAnsi" w:hAnsiTheme="minorHAnsi"/>
          <w:noProof/>
          <w:color w:val="143F6A" w:themeColor="accent2" w:themeShade="80"/>
          <w:spacing w:val="26"/>
          <w:sz w:val="32"/>
          <w:szCs w:val="40"/>
        </w:rPr>
        <w:t xml:space="preserve">, </w:t>
      </w:r>
      <w:r w:rsidR="00BF0E1B" w:rsidRPr="00E5732C">
        <w:rPr>
          <w:rFonts w:asciiTheme="minorHAnsi" w:hAnsiTheme="minorHAnsi"/>
          <w:noProof/>
          <w:color w:val="143F6A" w:themeColor="accent2" w:themeShade="80"/>
          <w:spacing w:val="26"/>
          <w:sz w:val="32"/>
          <w:szCs w:val="40"/>
        </w:rPr>
        <w:t>201</w:t>
      </w:r>
      <w:r w:rsidR="000234B6" w:rsidRPr="00E5732C">
        <w:rPr>
          <w:noProof/>
          <w:spacing w:val="26"/>
          <w:sz w:val="32"/>
          <w:szCs w:val="40"/>
        </w:rPr>
        <w:drawing>
          <wp:anchor distT="0" distB="0" distL="114300" distR="114300" simplePos="0" relativeHeight="251659264" behindDoc="0" locked="0" layoutInCell="1" allowOverlap="1" wp14:anchorId="54138E96" wp14:editId="391A46A8">
            <wp:simplePos x="0" y="0"/>
            <wp:positionH relativeFrom="column">
              <wp:posOffset>2114550</wp:posOffset>
            </wp:positionH>
            <wp:positionV relativeFrom="paragraph">
              <wp:posOffset>7699375</wp:posOffset>
            </wp:positionV>
            <wp:extent cx="3371850" cy="885825"/>
            <wp:effectExtent l="0" t="0" r="0" b="9525"/>
            <wp:wrapNone/>
            <wp:docPr id="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8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4B6" w:rsidRPr="00E5732C">
        <w:rPr>
          <w:noProof/>
          <w:spacing w:val="26"/>
          <w:sz w:val="32"/>
          <w:szCs w:val="40"/>
        </w:rPr>
        <w:drawing>
          <wp:anchor distT="0" distB="0" distL="114300" distR="114300" simplePos="0" relativeHeight="251657216" behindDoc="0" locked="0" layoutInCell="1" allowOverlap="1" wp14:anchorId="1DCACBB2" wp14:editId="4015691B">
            <wp:simplePos x="0" y="0"/>
            <wp:positionH relativeFrom="column">
              <wp:posOffset>2114550</wp:posOffset>
            </wp:positionH>
            <wp:positionV relativeFrom="paragraph">
              <wp:posOffset>7699375</wp:posOffset>
            </wp:positionV>
            <wp:extent cx="3371850" cy="885825"/>
            <wp:effectExtent l="0" t="0" r="0" b="9525"/>
            <wp:wrapNone/>
            <wp:docPr id="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8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234B6" w:rsidRPr="00E5732C">
        <w:rPr>
          <w:noProof/>
          <w:spacing w:val="26"/>
          <w:sz w:val="32"/>
          <w:szCs w:val="40"/>
        </w:rPr>
        <w:drawing>
          <wp:anchor distT="0" distB="0" distL="114300" distR="114300" simplePos="0" relativeHeight="251656192" behindDoc="0" locked="0" layoutInCell="1" allowOverlap="1" wp14:anchorId="63DD810C" wp14:editId="106E14FE">
            <wp:simplePos x="0" y="0"/>
            <wp:positionH relativeFrom="column">
              <wp:posOffset>2114550</wp:posOffset>
            </wp:positionH>
            <wp:positionV relativeFrom="paragraph">
              <wp:posOffset>7699375</wp:posOffset>
            </wp:positionV>
            <wp:extent cx="3371850" cy="885825"/>
            <wp:effectExtent l="0" t="0" r="0" b="9525"/>
            <wp:wrapNone/>
            <wp:docPr id="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18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44C6" w:rsidRPr="00E5732C">
        <w:rPr>
          <w:rFonts w:asciiTheme="minorHAnsi" w:hAnsiTheme="minorHAnsi"/>
          <w:noProof/>
          <w:color w:val="143F6A" w:themeColor="accent2" w:themeShade="80"/>
          <w:spacing w:val="26"/>
          <w:sz w:val="32"/>
          <w:szCs w:val="40"/>
        </w:rPr>
        <w:t>7</w:t>
      </w:r>
    </w:p>
    <w:p w14:paraId="59518971" w14:textId="77777777" w:rsidR="00576CF8" w:rsidRPr="00576CF8" w:rsidRDefault="00576CF8" w:rsidP="00576CF8">
      <w:pPr>
        <w:rPr>
          <w:rFonts w:ascii="Arial" w:hAnsi="Arial" w:cs="Arial"/>
          <w:sz w:val="40"/>
          <w:szCs w:val="40"/>
        </w:rPr>
      </w:pPr>
    </w:p>
    <w:p w14:paraId="28128EDE" w14:textId="77777777" w:rsidR="00576CF8" w:rsidRPr="00576CF8" w:rsidRDefault="00576CF8" w:rsidP="00576CF8">
      <w:pPr>
        <w:rPr>
          <w:rFonts w:ascii="Arial" w:hAnsi="Arial" w:cs="Arial"/>
          <w:sz w:val="40"/>
          <w:szCs w:val="40"/>
        </w:rPr>
      </w:pPr>
    </w:p>
    <w:p w14:paraId="6AFF93D1" w14:textId="77777777" w:rsidR="00576CF8" w:rsidRDefault="00576CF8" w:rsidP="00576CF8">
      <w:pPr>
        <w:tabs>
          <w:tab w:val="left" w:pos="5370"/>
        </w:tabs>
        <w:rPr>
          <w:rFonts w:ascii="Arial" w:hAnsi="Arial" w:cs="Arial"/>
          <w:sz w:val="40"/>
          <w:szCs w:val="40"/>
        </w:rPr>
      </w:pPr>
      <w:r>
        <w:rPr>
          <w:rFonts w:ascii="Arial" w:hAnsi="Arial" w:cs="Arial"/>
          <w:sz w:val="40"/>
          <w:szCs w:val="40"/>
        </w:rPr>
        <w:tab/>
      </w:r>
    </w:p>
    <w:p w14:paraId="69D6A977" w14:textId="77777777" w:rsidR="00163AF2" w:rsidRDefault="00163AF2" w:rsidP="00576CF8">
      <w:pPr>
        <w:tabs>
          <w:tab w:val="left" w:pos="5370"/>
        </w:tabs>
        <w:rPr>
          <w:rFonts w:ascii="Arial" w:hAnsi="Arial" w:cs="Arial"/>
          <w:sz w:val="40"/>
          <w:szCs w:val="40"/>
        </w:rPr>
      </w:pPr>
    </w:p>
    <w:p w14:paraId="6B3033D6" w14:textId="77777777" w:rsidR="00163AF2" w:rsidRPr="00163AF2" w:rsidRDefault="00163AF2" w:rsidP="00163AF2">
      <w:pPr>
        <w:rPr>
          <w:rFonts w:ascii="Arial" w:hAnsi="Arial" w:cs="Arial"/>
          <w:sz w:val="40"/>
          <w:szCs w:val="40"/>
        </w:rPr>
      </w:pPr>
    </w:p>
    <w:p w14:paraId="33419161" w14:textId="77777777" w:rsidR="00163AF2" w:rsidRPr="00163AF2" w:rsidRDefault="00163AF2" w:rsidP="00163AF2">
      <w:pPr>
        <w:tabs>
          <w:tab w:val="left" w:pos="3105"/>
        </w:tabs>
        <w:rPr>
          <w:rFonts w:ascii="Arial" w:hAnsi="Arial" w:cs="Arial"/>
          <w:sz w:val="40"/>
          <w:szCs w:val="40"/>
        </w:rPr>
      </w:pPr>
      <w:r>
        <w:rPr>
          <w:rFonts w:ascii="Arial" w:hAnsi="Arial" w:cs="Arial"/>
          <w:sz w:val="40"/>
          <w:szCs w:val="40"/>
        </w:rPr>
        <w:tab/>
      </w:r>
    </w:p>
    <w:p w14:paraId="7572FACB" w14:textId="77777777" w:rsidR="005F7133" w:rsidRDefault="00163AF2" w:rsidP="00163AF2">
      <w:pPr>
        <w:tabs>
          <w:tab w:val="left" w:pos="3105"/>
        </w:tabs>
        <w:rPr>
          <w:rFonts w:ascii="Arial" w:hAnsi="Arial" w:cs="Arial"/>
          <w:sz w:val="40"/>
          <w:szCs w:val="40"/>
        </w:rPr>
      </w:pPr>
      <w:r>
        <w:rPr>
          <w:rFonts w:ascii="Arial" w:hAnsi="Arial" w:cs="Arial"/>
          <w:sz w:val="40"/>
          <w:szCs w:val="40"/>
        </w:rPr>
        <w:lastRenderedPageBreak/>
        <w:tab/>
      </w:r>
      <w:bookmarkStart w:id="0" w:name="_Toc416790207"/>
      <w:bookmarkStart w:id="1" w:name="_Toc428449300"/>
    </w:p>
    <w:p w14:paraId="570C45AA" w14:textId="77777777" w:rsidR="00483722" w:rsidRPr="003906B5" w:rsidRDefault="00EC1EF2" w:rsidP="005F7133">
      <w:pPr>
        <w:tabs>
          <w:tab w:val="left" w:pos="3105"/>
        </w:tabs>
        <w:jc w:val="center"/>
        <w:rPr>
          <w:rFonts w:asciiTheme="minorHAnsi" w:hAnsiTheme="minorHAnsi"/>
          <w:sz w:val="24"/>
        </w:rPr>
      </w:pPr>
      <w:r w:rsidRPr="003906B5">
        <w:rPr>
          <w:rFonts w:asciiTheme="minorHAnsi" w:hAnsiTheme="minorHAnsi"/>
          <w:sz w:val="24"/>
        </w:rPr>
        <w:t>This page is left intentionally blank.</w:t>
      </w:r>
    </w:p>
    <w:p w14:paraId="0CD977C8" w14:textId="77777777" w:rsidR="00483722" w:rsidRDefault="00483722">
      <w:pPr>
        <w:rPr>
          <w:rFonts w:asciiTheme="minorHAnsi" w:hAnsiTheme="minorHAnsi"/>
        </w:rPr>
      </w:pPr>
      <w:r>
        <w:rPr>
          <w:rFonts w:asciiTheme="minorHAnsi" w:hAnsiTheme="minorHAnsi"/>
        </w:rPr>
        <w:br w:type="page"/>
      </w:r>
    </w:p>
    <w:sdt>
      <w:sdtPr>
        <w:rPr>
          <w:caps w:val="0"/>
          <w:color w:val="auto"/>
          <w:spacing w:val="0"/>
          <w:sz w:val="22"/>
          <w:szCs w:val="22"/>
          <w:lang w:bidi="ar-SA"/>
        </w:rPr>
        <w:id w:val="-1817636765"/>
        <w:docPartObj>
          <w:docPartGallery w:val="Table of Contents"/>
          <w:docPartUnique/>
        </w:docPartObj>
      </w:sdtPr>
      <w:sdtEndPr>
        <w:rPr>
          <w:b/>
          <w:bCs/>
          <w:noProof/>
        </w:rPr>
      </w:sdtEndPr>
      <w:sdtContent>
        <w:p w14:paraId="0DD4F226" w14:textId="77777777" w:rsidR="00B8188B" w:rsidRDefault="00B8188B" w:rsidP="00721581">
          <w:pPr>
            <w:pStyle w:val="TOCHeading"/>
            <w:pBdr>
              <w:bottom w:val="none" w:sz="0" w:space="0" w:color="auto"/>
            </w:pBdr>
          </w:pPr>
          <w:r>
            <w:t>Table of Contents</w:t>
          </w:r>
        </w:p>
        <w:p w14:paraId="3D5A6203" w14:textId="77777777" w:rsidR="0037667F" w:rsidRDefault="00A33DC8">
          <w:pPr>
            <w:pStyle w:val="TOC1"/>
            <w:tabs>
              <w:tab w:val="left" w:pos="440"/>
              <w:tab w:val="right" w:leader="dot" w:pos="10070"/>
            </w:tabs>
            <w:rPr>
              <w:noProof/>
            </w:rPr>
          </w:pPr>
          <w:r>
            <w:t xml:space="preserve"> </w:t>
          </w:r>
          <w:r w:rsidR="00B8188B">
            <w:fldChar w:fldCharType="begin"/>
          </w:r>
          <w:r w:rsidR="00B8188B">
            <w:instrText xml:space="preserve"> TOC \o "1-3" \h \z \u </w:instrText>
          </w:r>
          <w:r w:rsidR="00B8188B">
            <w:fldChar w:fldCharType="separate"/>
          </w:r>
        </w:p>
        <w:p w14:paraId="4F6EEE7F" w14:textId="4A552A0D" w:rsidR="0037667F" w:rsidRDefault="00E45D71">
          <w:pPr>
            <w:pStyle w:val="TOC1"/>
            <w:tabs>
              <w:tab w:val="left" w:pos="440"/>
              <w:tab w:val="right" w:leader="dot" w:pos="10070"/>
            </w:tabs>
            <w:rPr>
              <w:rFonts w:eastAsiaTheme="minorEastAsia" w:cstheme="minorBidi"/>
              <w:b w:val="0"/>
              <w:bCs w:val="0"/>
              <w:noProof/>
              <w:szCs w:val="22"/>
            </w:rPr>
          </w:pPr>
          <w:hyperlink w:anchor="_Toc472066618" w:history="1">
            <w:r w:rsidR="0037667F" w:rsidRPr="00292757">
              <w:rPr>
                <w:rStyle w:val="Hyperlink"/>
                <w:smallCaps/>
                <w:noProof/>
              </w:rPr>
              <w:t>1.</w:t>
            </w:r>
            <w:r w:rsidR="0037667F">
              <w:rPr>
                <w:rFonts w:eastAsiaTheme="minorEastAsia" w:cstheme="minorBidi"/>
                <w:b w:val="0"/>
                <w:bCs w:val="0"/>
                <w:noProof/>
                <w:szCs w:val="22"/>
              </w:rPr>
              <w:tab/>
            </w:r>
            <w:r w:rsidR="0037667F" w:rsidRPr="00292757">
              <w:rPr>
                <w:rStyle w:val="Hyperlink"/>
                <w:smallCaps/>
                <w:noProof/>
              </w:rPr>
              <w:t>Executive Summary</w:t>
            </w:r>
            <w:r w:rsidR="0037667F">
              <w:rPr>
                <w:noProof/>
                <w:webHidden/>
              </w:rPr>
              <w:tab/>
            </w:r>
            <w:r w:rsidR="0037667F">
              <w:rPr>
                <w:noProof/>
                <w:webHidden/>
              </w:rPr>
              <w:fldChar w:fldCharType="begin"/>
            </w:r>
            <w:r w:rsidR="0037667F">
              <w:rPr>
                <w:noProof/>
                <w:webHidden/>
              </w:rPr>
              <w:instrText xml:space="preserve"> PAGEREF _Toc472066618 \h </w:instrText>
            </w:r>
            <w:r w:rsidR="0037667F">
              <w:rPr>
                <w:noProof/>
                <w:webHidden/>
              </w:rPr>
            </w:r>
            <w:r w:rsidR="0037667F">
              <w:rPr>
                <w:noProof/>
                <w:webHidden/>
              </w:rPr>
              <w:fldChar w:fldCharType="separate"/>
            </w:r>
            <w:r w:rsidR="003513E5">
              <w:rPr>
                <w:noProof/>
                <w:webHidden/>
              </w:rPr>
              <w:t>5</w:t>
            </w:r>
            <w:r w:rsidR="0037667F">
              <w:rPr>
                <w:noProof/>
                <w:webHidden/>
              </w:rPr>
              <w:fldChar w:fldCharType="end"/>
            </w:r>
          </w:hyperlink>
        </w:p>
        <w:p w14:paraId="6DC05D12" w14:textId="4257D539" w:rsidR="0037667F" w:rsidRDefault="00E45D71">
          <w:pPr>
            <w:pStyle w:val="TOC1"/>
            <w:tabs>
              <w:tab w:val="left" w:pos="440"/>
              <w:tab w:val="right" w:leader="dot" w:pos="10070"/>
            </w:tabs>
            <w:rPr>
              <w:rFonts w:eastAsiaTheme="minorEastAsia" w:cstheme="minorBidi"/>
              <w:b w:val="0"/>
              <w:bCs w:val="0"/>
              <w:noProof/>
              <w:szCs w:val="22"/>
            </w:rPr>
          </w:pPr>
          <w:hyperlink w:anchor="_Toc472066619" w:history="1">
            <w:r w:rsidR="0037667F" w:rsidRPr="00292757">
              <w:rPr>
                <w:rStyle w:val="Hyperlink"/>
                <w:smallCaps/>
                <w:noProof/>
              </w:rPr>
              <w:t>2.</w:t>
            </w:r>
            <w:r w:rsidR="0037667F">
              <w:rPr>
                <w:rFonts w:eastAsiaTheme="minorEastAsia" w:cstheme="minorBidi"/>
                <w:b w:val="0"/>
                <w:bCs w:val="0"/>
                <w:noProof/>
                <w:szCs w:val="22"/>
              </w:rPr>
              <w:tab/>
            </w:r>
            <w:r w:rsidR="0037667F" w:rsidRPr="00292757">
              <w:rPr>
                <w:rStyle w:val="Hyperlink"/>
                <w:smallCaps/>
                <w:noProof/>
              </w:rPr>
              <w:t>Background and Overview</w:t>
            </w:r>
            <w:r w:rsidR="0037667F">
              <w:rPr>
                <w:noProof/>
                <w:webHidden/>
              </w:rPr>
              <w:tab/>
            </w:r>
            <w:r w:rsidR="0037667F">
              <w:rPr>
                <w:noProof/>
                <w:webHidden/>
              </w:rPr>
              <w:fldChar w:fldCharType="begin"/>
            </w:r>
            <w:r w:rsidR="0037667F">
              <w:rPr>
                <w:noProof/>
                <w:webHidden/>
              </w:rPr>
              <w:instrText xml:space="preserve"> PAGEREF _Toc472066619 \h </w:instrText>
            </w:r>
            <w:r w:rsidR="0037667F">
              <w:rPr>
                <w:noProof/>
                <w:webHidden/>
              </w:rPr>
            </w:r>
            <w:r w:rsidR="0037667F">
              <w:rPr>
                <w:noProof/>
                <w:webHidden/>
              </w:rPr>
              <w:fldChar w:fldCharType="separate"/>
            </w:r>
            <w:r w:rsidR="003513E5">
              <w:rPr>
                <w:noProof/>
                <w:webHidden/>
              </w:rPr>
              <w:t>10</w:t>
            </w:r>
            <w:r w:rsidR="0037667F">
              <w:rPr>
                <w:noProof/>
                <w:webHidden/>
              </w:rPr>
              <w:fldChar w:fldCharType="end"/>
            </w:r>
          </w:hyperlink>
        </w:p>
        <w:p w14:paraId="07BF5AB4" w14:textId="5FBFCD26" w:rsidR="0037667F" w:rsidRDefault="00E45D71">
          <w:pPr>
            <w:pStyle w:val="TOC2"/>
            <w:tabs>
              <w:tab w:val="right" w:leader="dot" w:pos="10070"/>
            </w:tabs>
            <w:rPr>
              <w:rFonts w:eastAsiaTheme="minorEastAsia" w:cstheme="minorBidi"/>
              <w:i w:val="0"/>
              <w:iCs w:val="0"/>
              <w:noProof/>
              <w:sz w:val="22"/>
              <w:szCs w:val="22"/>
            </w:rPr>
          </w:pPr>
          <w:hyperlink w:anchor="_Toc472066620" w:history="1">
            <w:r w:rsidR="0037667F" w:rsidRPr="00292757">
              <w:rPr>
                <w:rStyle w:val="Hyperlink"/>
                <w:noProof/>
              </w:rPr>
              <w:t>2.1 Federal Medicaid and CHIP Managed Care Final Rule</w:t>
            </w:r>
            <w:r w:rsidR="0037667F">
              <w:rPr>
                <w:noProof/>
                <w:webHidden/>
              </w:rPr>
              <w:tab/>
            </w:r>
            <w:r w:rsidR="0037667F">
              <w:rPr>
                <w:noProof/>
                <w:webHidden/>
              </w:rPr>
              <w:fldChar w:fldCharType="begin"/>
            </w:r>
            <w:r w:rsidR="0037667F">
              <w:rPr>
                <w:noProof/>
                <w:webHidden/>
              </w:rPr>
              <w:instrText xml:space="preserve"> PAGEREF _Toc472066620 \h </w:instrText>
            </w:r>
            <w:r w:rsidR="0037667F">
              <w:rPr>
                <w:noProof/>
                <w:webHidden/>
              </w:rPr>
            </w:r>
            <w:r w:rsidR="0037667F">
              <w:rPr>
                <w:noProof/>
                <w:webHidden/>
              </w:rPr>
              <w:fldChar w:fldCharType="separate"/>
            </w:r>
            <w:r w:rsidR="003513E5">
              <w:rPr>
                <w:noProof/>
                <w:webHidden/>
              </w:rPr>
              <w:t>10</w:t>
            </w:r>
            <w:r w:rsidR="0037667F">
              <w:rPr>
                <w:noProof/>
                <w:webHidden/>
              </w:rPr>
              <w:fldChar w:fldCharType="end"/>
            </w:r>
          </w:hyperlink>
        </w:p>
        <w:p w14:paraId="530752E1" w14:textId="7B18652C" w:rsidR="0037667F" w:rsidRDefault="00E45D71">
          <w:pPr>
            <w:pStyle w:val="TOC2"/>
            <w:tabs>
              <w:tab w:val="right" w:leader="dot" w:pos="10070"/>
            </w:tabs>
            <w:rPr>
              <w:rFonts w:eastAsiaTheme="minorEastAsia" w:cstheme="minorBidi"/>
              <w:i w:val="0"/>
              <w:iCs w:val="0"/>
              <w:noProof/>
              <w:sz w:val="22"/>
              <w:szCs w:val="22"/>
            </w:rPr>
          </w:pPr>
          <w:hyperlink w:anchor="_Toc472066621" w:history="1">
            <w:r w:rsidR="0037667F" w:rsidRPr="00292757">
              <w:rPr>
                <w:rStyle w:val="Hyperlink"/>
                <w:noProof/>
              </w:rPr>
              <w:t>2.2 Managed Care Delivery System in California</w:t>
            </w:r>
            <w:r w:rsidR="0037667F">
              <w:rPr>
                <w:noProof/>
                <w:webHidden/>
              </w:rPr>
              <w:tab/>
            </w:r>
            <w:r w:rsidR="0037667F">
              <w:rPr>
                <w:noProof/>
                <w:webHidden/>
              </w:rPr>
              <w:fldChar w:fldCharType="begin"/>
            </w:r>
            <w:r w:rsidR="0037667F">
              <w:rPr>
                <w:noProof/>
                <w:webHidden/>
              </w:rPr>
              <w:instrText xml:space="preserve"> PAGEREF _Toc472066621 \h </w:instrText>
            </w:r>
            <w:r w:rsidR="0037667F">
              <w:rPr>
                <w:noProof/>
                <w:webHidden/>
              </w:rPr>
            </w:r>
            <w:r w:rsidR="0037667F">
              <w:rPr>
                <w:noProof/>
                <w:webHidden/>
              </w:rPr>
              <w:fldChar w:fldCharType="separate"/>
            </w:r>
            <w:r w:rsidR="003513E5">
              <w:rPr>
                <w:noProof/>
                <w:webHidden/>
              </w:rPr>
              <w:t>11</w:t>
            </w:r>
            <w:r w:rsidR="0037667F">
              <w:rPr>
                <w:noProof/>
                <w:webHidden/>
              </w:rPr>
              <w:fldChar w:fldCharType="end"/>
            </w:r>
          </w:hyperlink>
        </w:p>
        <w:p w14:paraId="5B035103" w14:textId="746A8917" w:rsidR="0037667F" w:rsidRDefault="00E45D71">
          <w:pPr>
            <w:pStyle w:val="TOC1"/>
            <w:tabs>
              <w:tab w:val="left" w:pos="440"/>
              <w:tab w:val="right" w:leader="dot" w:pos="10070"/>
            </w:tabs>
            <w:rPr>
              <w:rFonts w:eastAsiaTheme="minorEastAsia" w:cstheme="minorBidi"/>
              <w:b w:val="0"/>
              <w:bCs w:val="0"/>
              <w:noProof/>
              <w:szCs w:val="22"/>
            </w:rPr>
          </w:pPr>
          <w:hyperlink w:anchor="_Toc472066622" w:history="1">
            <w:r w:rsidR="0037667F" w:rsidRPr="00292757">
              <w:rPr>
                <w:rStyle w:val="Hyperlink"/>
                <w:smallCaps/>
                <w:noProof/>
              </w:rPr>
              <w:t>3.</w:t>
            </w:r>
            <w:r w:rsidR="0037667F">
              <w:rPr>
                <w:rFonts w:eastAsiaTheme="minorEastAsia" w:cstheme="minorBidi"/>
                <w:b w:val="0"/>
                <w:bCs w:val="0"/>
                <w:noProof/>
                <w:szCs w:val="22"/>
              </w:rPr>
              <w:tab/>
            </w:r>
            <w:r w:rsidR="0037667F" w:rsidRPr="00292757">
              <w:rPr>
                <w:rStyle w:val="Hyperlink"/>
                <w:smallCaps/>
                <w:noProof/>
              </w:rPr>
              <w:t>Current Network Adequacy Requirements</w:t>
            </w:r>
            <w:r w:rsidR="0037667F">
              <w:rPr>
                <w:noProof/>
                <w:webHidden/>
              </w:rPr>
              <w:tab/>
            </w:r>
            <w:r w:rsidR="0037667F">
              <w:rPr>
                <w:noProof/>
                <w:webHidden/>
              </w:rPr>
              <w:fldChar w:fldCharType="begin"/>
            </w:r>
            <w:r w:rsidR="0037667F">
              <w:rPr>
                <w:noProof/>
                <w:webHidden/>
              </w:rPr>
              <w:instrText xml:space="preserve"> PAGEREF _Toc472066622 \h </w:instrText>
            </w:r>
            <w:r w:rsidR="0037667F">
              <w:rPr>
                <w:noProof/>
                <w:webHidden/>
              </w:rPr>
            </w:r>
            <w:r w:rsidR="0037667F">
              <w:rPr>
                <w:noProof/>
                <w:webHidden/>
              </w:rPr>
              <w:fldChar w:fldCharType="separate"/>
            </w:r>
            <w:r w:rsidR="003513E5">
              <w:rPr>
                <w:noProof/>
                <w:webHidden/>
              </w:rPr>
              <w:t>14</w:t>
            </w:r>
            <w:r w:rsidR="0037667F">
              <w:rPr>
                <w:noProof/>
                <w:webHidden/>
              </w:rPr>
              <w:fldChar w:fldCharType="end"/>
            </w:r>
          </w:hyperlink>
        </w:p>
        <w:p w14:paraId="2947C0AD" w14:textId="1FC8F5E9" w:rsidR="0037667F" w:rsidRDefault="00E45D71">
          <w:pPr>
            <w:pStyle w:val="TOC1"/>
            <w:tabs>
              <w:tab w:val="left" w:pos="440"/>
              <w:tab w:val="right" w:leader="dot" w:pos="10070"/>
            </w:tabs>
            <w:rPr>
              <w:rFonts w:eastAsiaTheme="minorEastAsia" w:cstheme="minorBidi"/>
              <w:b w:val="0"/>
              <w:bCs w:val="0"/>
              <w:noProof/>
              <w:szCs w:val="22"/>
            </w:rPr>
          </w:pPr>
          <w:hyperlink w:anchor="_Toc472066623" w:history="1">
            <w:r w:rsidR="0037667F" w:rsidRPr="00292757">
              <w:rPr>
                <w:rStyle w:val="Hyperlink"/>
                <w:smallCaps/>
                <w:noProof/>
              </w:rPr>
              <w:t>4.</w:t>
            </w:r>
            <w:r w:rsidR="0037667F">
              <w:rPr>
                <w:rFonts w:eastAsiaTheme="minorEastAsia" w:cstheme="minorBidi"/>
                <w:b w:val="0"/>
                <w:bCs w:val="0"/>
                <w:noProof/>
                <w:szCs w:val="22"/>
              </w:rPr>
              <w:tab/>
            </w:r>
            <w:r w:rsidR="0037667F" w:rsidRPr="00292757">
              <w:rPr>
                <w:rStyle w:val="Hyperlink"/>
                <w:smallCaps/>
                <w:noProof/>
              </w:rPr>
              <w:t>Proposed Network Adequacy Standards</w:t>
            </w:r>
            <w:r w:rsidR="0037667F">
              <w:rPr>
                <w:noProof/>
                <w:webHidden/>
              </w:rPr>
              <w:tab/>
            </w:r>
            <w:r w:rsidR="0037667F">
              <w:rPr>
                <w:noProof/>
                <w:webHidden/>
              </w:rPr>
              <w:fldChar w:fldCharType="begin"/>
            </w:r>
            <w:r w:rsidR="0037667F">
              <w:rPr>
                <w:noProof/>
                <w:webHidden/>
              </w:rPr>
              <w:instrText xml:space="preserve"> PAGEREF _Toc472066623 \h </w:instrText>
            </w:r>
            <w:r w:rsidR="0037667F">
              <w:rPr>
                <w:noProof/>
                <w:webHidden/>
              </w:rPr>
            </w:r>
            <w:r w:rsidR="0037667F">
              <w:rPr>
                <w:noProof/>
                <w:webHidden/>
              </w:rPr>
              <w:fldChar w:fldCharType="separate"/>
            </w:r>
            <w:r w:rsidR="003513E5">
              <w:rPr>
                <w:noProof/>
                <w:webHidden/>
              </w:rPr>
              <w:t>15</w:t>
            </w:r>
            <w:r w:rsidR="0037667F">
              <w:rPr>
                <w:noProof/>
                <w:webHidden/>
              </w:rPr>
              <w:fldChar w:fldCharType="end"/>
            </w:r>
          </w:hyperlink>
        </w:p>
        <w:p w14:paraId="40B7657E" w14:textId="6591ABFF" w:rsidR="0037667F" w:rsidRDefault="00E45D71">
          <w:pPr>
            <w:pStyle w:val="TOC2"/>
            <w:tabs>
              <w:tab w:val="right" w:leader="dot" w:pos="10070"/>
            </w:tabs>
            <w:rPr>
              <w:rFonts w:eastAsiaTheme="minorEastAsia" w:cstheme="minorBidi"/>
              <w:i w:val="0"/>
              <w:iCs w:val="0"/>
              <w:noProof/>
              <w:sz w:val="22"/>
              <w:szCs w:val="22"/>
            </w:rPr>
          </w:pPr>
          <w:hyperlink w:anchor="_Toc472066624" w:history="1">
            <w:r w:rsidR="0037667F" w:rsidRPr="00292757">
              <w:rPr>
                <w:rStyle w:val="Hyperlink"/>
                <w:noProof/>
              </w:rPr>
              <w:t>4.1 Primary Care</w:t>
            </w:r>
            <w:r w:rsidR="0037667F">
              <w:rPr>
                <w:noProof/>
                <w:webHidden/>
              </w:rPr>
              <w:tab/>
            </w:r>
            <w:r w:rsidR="0037667F">
              <w:rPr>
                <w:noProof/>
                <w:webHidden/>
              </w:rPr>
              <w:fldChar w:fldCharType="begin"/>
            </w:r>
            <w:r w:rsidR="0037667F">
              <w:rPr>
                <w:noProof/>
                <w:webHidden/>
              </w:rPr>
              <w:instrText xml:space="preserve"> PAGEREF _Toc472066624 \h </w:instrText>
            </w:r>
            <w:r w:rsidR="0037667F">
              <w:rPr>
                <w:noProof/>
                <w:webHidden/>
              </w:rPr>
            </w:r>
            <w:r w:rsidR="0037667F">
              <w:rPr>
                <w:noProof/>
                <w:webHidden/>
              </w:rPr>
              <w:fldChar w:fldCharType="separate"/>
            </w:r>
            <w:r w:rsidR="003513E5">
              <w:rPr>
                <w:noProof/>
                <w:webHidden/>
              </w:rPr>
              <w:t>16</w:t>
            </w:r>
            <w:r w:rsidR="0037667F">
              <w:rPr>
                <w:noProof/>
                <w:webHidden/>
              </w:rPr>
              <w:fldChar w:fldCharType="end"/>
            </w:r>
          </w:hyperlink>
        </w:p>
        <w:p w14:paraId="56BD78E6" w14:textId="2DAF4888" w:rsidR="0037667F" w:rsidRDefault="00E45D71">
          <w:pPr>
            <w:pStyle w:val="TOC2"/>
            <w:tabs>
              <w:tab w:val="right" w:leader="dot" w:pos="10070"/>
            </w:tabs>
            <w:rPr>
              <w:rFonts w:eastAsiaTheme="minorEastAsia" w:cstheme="minorBidi"/>
              <w:i w:val="0"/>
              <w:iCs w:val="0"/>
              <w:noProof/>
              <w:sz w:val="22"/>
              <w:szCs w:val="22"/>
            </w:rPr>
          </w:pPr>
          <w:hyperlink w:anchor="_Toc472066625" w:history="1">
            <w:r w:rsidR="0037667F" w:rsidRPr="00292757">
              <w:rPr>
                <w:rStyle w:val="Hyperlink"/>
                <w:noProof/>
              </w:rPr>
              <w:t>4.2 Specialists</w:t>
            </w:r>
            <w:r w:rsidR="0037667F">
              <w:rPr>
                <w:noProof/>
                <w:webHidden/>
              </w:rPr>
              <w:tab/>
            </w:r>
            <w:r w:rsidR="0037667F">
              <w:rPr>
                <w:noProof/>
                <w:webHidden/>
              </w:rPr>
              <w:fldChar w:fldCharType="begin"/>
            </w:r>
            <w:r w:rsidR="0037667F">
              <w:rPr>
                <w:noProof/>
                <w:webHidden/>
              </w:rPr>
              <w:instrText xml:space="preserve"> PAGEREF _Toc472066625 \h </w:instrText>
            </w:r>
            <w:r w:rsidR="0037667F">
              <w:rPr>
                <w:noProof/>
                <w:webHidden/>
              </w:rPr>
            </w:r>
            <w:r w:rsidR="0037667F">
              <w:rPr>
                <w:noProof/>
                <w:webHidden/>
              </w:rPr>
              <w:fldChar w:fldCharType="separate"/>
            </w:r>
            <w:r w:rsidR="003513E5">
              <w:rPr>
                <w:noProof/>
                <w:webHidden/>
              </w:rPr>
              <w:t>17</w:t>
            </w:r>
            <w:r w:rsidR="0037667F">
              <w:rPr>
                <w:noProof/>
                <w:webHidden/>
              </w:rPr>
              <w:fldChar w:fldCharType="end"/>
            </w:r>
          </w:hyperlink>
        </w:p>
        <w:p w14:paraId="3DD3FF7F" w14:textId="53B93D94" w:rsidR="0037667F" w:rsidRDefault="00E45D71">
          <w:pPr>
            <w:pStyle w:val="TOC2"/>
            <w:tabs>
              <w:tab w:val="right" w:leader="dot" w:pos="10070"/>
            </w:tabs>
            <w:rPr>
              <w:rFonts w:eastAsiaTheme="minorEastAsia" w:cstheme="minorBidi"/>
              <w:i w:val="0"/>
              <w:iCs w:val="0"/>
              <w:noProof/>
              <w:sz w:val="22"/>
              <w:szCs w:val="22"/>
            </w:rPr>
          </w:pPr>
          <w:hyperlink w:anchor="_Toc472066626" w:history="1">
            <w:r w:rsidR="0037667F" w:rsidRPr="00292757">
              <w:rPr>
                <w:rStyle w:val="Hyperlink"/>
                <w:noProof/>
              </w:rPr>
              <w:t>4.3 Obstetrics/Gynecology</w:t>
            </w:r>
            <w:r w:rsidR="0037667F">
              <w:rPr>
                <w:noProof/>
                <w:webHidden/>
              </w:rPr>
              <w:tab/>
            </w:r>
            <w:r w:rsidR="0037667F">
              <w:rPr>
                <w:noProof/>
                <w:webHidden/>
              </w:rPr>
              <w:fldChar w:fldCharType="begin"/>
            </w:r>
            <w:r w:rsidR="0037667F">
              <w:rPr>
                <w:noProof/>
                <w:webHidden/>
              </w:rPr>
              <w:instrText xml:space="preserve"> PAGEREF _Toc472066626 \h </w:instrText>
            </w:r>
            <w:r w:rsidR="0037667F">
              <w:rPr>
                <w:noProof/>
                <w:webHidden/>
              </w:rPr>
            </w:r>
            <w:r w:rsidR="0037667F">
              <w:rPr>
                <w:noProof/>
                <w:webHidden/>
              </w:rPr>
              <w:fldChar w:fldCharType="separate"/>
            </w:r>
            <w:r w:rsidR="003513E5">
              <w:rPr>
                <w:noProof/>
                <w:webHidden/>
              </w:rPr>
              <w:t>19</w:t>
            </w:r>
            <w:r w:rsidR="0037667F">
              <w:rPr>
                <w:noProof/>
                <w:webHidden/>
              </w:rPr>
              <w:fldChar w:fldCharType="end"/>
            </w:r>
          </w:hyperlink>
        </w:p>
        <w:p w14:paraId="08FD9337" w14:textId="75A2A6C5" w:rsidR="0037667F" w:rsidRDefault="00E45D71">
          <w:pPr>
            <w:pStyle w:val="TOC2"/>
            <w:tabs>
              <w:tab w:val="right" w:leader="dot" w:pos="10070"/>
            </w:tabs>
            <w:rPr>
              <w:rFonts w:eastAsiaTheme="minorEastAsia" w:cstheme="minorBidi"/>
              <w:i w:val="0"/>
              <w:iCs w:val="0"/>
              <w:noProof/>
              <w:sz w:val="22"/>
              <w:szCs w:val="22"/>
            </w:rPr>
          </w:pPr>
          <w:hyperlink w:anchor="_Toc472066627" w:history="1">
            <w:r w:rsidR="0037667F" w:rsidRPr="00292757">
              <w:rPr>
                <w:rStyle w:val="Hyperlink"/>
                <w:noProof/>
              </w:rPr>
              <w:t>4.4 Hospitals</w:t>
            </w:r>
            <w:r w:rsidR="0037667F">
              <w:rPr>
                <w:noProof/>
                <w:webHidden/>
              </w:rPr>
              <w:tab/>
            </w:r>
            <w:r w:rsidR="0037667F">
              <w:rPr>
                <w:noProof/>
                <w:webHidden/>
              </w:rPr>
              <w:fldChar w:fldCharType="begin"/>
            </w:r>
            <w:r w:rsidR="0037667F">
              <w:rPr>
                <w:noProof/>
                <w:webHidden/>
              </w:rPr>
              <w:instrText xml:space="preserve"> PAGEREF _Toc472066627 \h </w:instrText>
            </w:r>
            <w:r w:rsidR="0037667F">
              <w:rPr>
                <w:noProof/>
                <w:webHidden/>
              </w:rPr>
            </w:r>
            <w:r w:rsidR="0037667F">
              <w:rPr>
                <w:noProof/>
                <w:webHidden/>
              </w:rPr>
              <w:fldChar w:fldCharType="separate"/>
            </w:r>
            <w:r w:rsidR="003513E5">
              <w:rPr>
                <w:noProof/>
                <w:webHidden/>
              </w:rPr>
              <w:t>20</w:t>
            </w:r>
            <w:r w:rsidR="0037667F">
              <w:rPr>
                <w:noProof/>
                <w:webHidden/>
              </w:rPr>
              <w:fldChar w:fldCharType="end"/>
            </w:r>
          </w:hyperlink>
        </w:p>
        <w:p w14:paraId="030563ED" w14:textId="4CDD5473" w:rsidR="0037667F" w:rsidRDefault="00E45D71">
          <w:pPr>
            <w:pStyle w:val="TOC2"/>
            <w:tabs>
              <w:tab w:val="right" w:leader="dot" w:pos="10070"/>
            </w:tabs>
            <w:rPr>
              <w:rFonts w:eastAsiaTheme="minorEastAsia" w:cstheme="minorBidi"/>
              <w:i w:val="0"/>
              <w:iCs w:val="0"/>
              <w:noProof/>
              <w:sz w:val="22"/>
              <w:szCs w:val="22"/>
            </w:rPr>
          </w:pPr>
          <w:hyperlink w:anchor="_Toc472066628" w:history="1">
            <w:r w:rsidR="0037667F" w:rsidRPr="00292757">
              <w:rPr>
                <w:rStyle w:val="Hyperlink"/>
                <w:noProof/>
              </w:rPr>
              <w:t>4.5 Mental Health Services</w:t>
            </w:r>
            <w:r w:rsidR="0037667F">
              <w:rPr>
                <w:noProof/>
                <w:webHidden/>
              </w:rPr>
              <w:tab/>
            </w:r>
            <w:r w:rsidR="0037667F">
              <w:rPr>
                <w:noProof/>
                <w:webHidden/>
              </w:rPr>
              <w:fldChar w:fldCharType="begin"/>
            </w:r>
            <w:r w:rsidR="0037667F">
              <w:rPr>
                <w:noProof/>
                <w:webHidden/>
              </w:rPr>
              <w:instrText xml:space="preserve"> PAGEREF _Toc472066628 \h </w:instrText>
            </w:r>
            <w:r w:rsidR="0037667F">
              <w:rPr>
                <w:noProof/>
                <w:webHidden/>
              </w:rPr>
            </w:r>
            <w:r w:rsidR="0037667F">
              <w:rPr>
                <w:noProof/>
                <w:webHidden/>
              </w:rPr>
              <w:fldChar w:fldCharType="separate"/>
            </w:r>
            <w:r w:rsidR="003513E5">
              <w:rPr>
                <w:noProof/>
                <w:webHidden/>
              </w:rPr>
              <w:t>21</w:t>
            </w:r>
            <w:r w:rsidR="0037667F">
              <w:rPr>
                <w:noProof/>
                <w:webHidden/>
              </w:rPr>
              <w:fldChar w:fldCharType="end"/>
            </w:r>
          </w:hyperlink>
        </w:p>
        <w:p w14:paraId="00D71E65" w14:textId="03877F95" w:rsidR="0037667F" w:rsidRDefault="00E45D71">
          <w:pPr>
            <w:pStyle w:val="TOC2"/>
            <w:tabs>
              <w:tab w:val="right" w:leader="dot" w:pos="10070"/>
            </w:tabs>
            <w:rPr>
              <w:rFonts w:eastAsiaTheme="minorEastAsia" w:cstheme="minorBidi"/>
              <w:i w:val="0"/>
              <w:iCs w:val="0"/>
              <w:noProof/>
              <w:sz w:val="22"/>
              <w:szCs w:val="22"/>
            </w:rPr>
          </w:pPr>
          <w:hyperlink w:anchor="_Toc472066629" w:history="1">
            <w:r w:rsidR="0037667F" w:rsidRPr="00292757">
              <w:rPr>
                <w:rStyle w:val="Hyperlink"/>
                <w:noProof/>
              </w:rPr>
              <w:t>4.6 DMC-ODS Waiver Services</w:t>
            </w:r>
            <w:r w:rsidR="0037667F">
              <w:rPr>
                <w:noProof/>
                <w:webHidden/>
              </w:rPr>
              <w:tab/>
            </w:r>
            <w:r w:rsidR="0037667F">
              <w:rPr>
                <w:noProof/>
                <w:webHidden/>
              </w:rPr>
              <w:fldChar w:fldCharType="begin"/>
            </w:r>
            <w:r w:rsidR="0037667F">
              <w:rPr>
                <w:noProof/>
                <w:webHidden/>
              </w:rPr>
              <w:instrText xml:space="preserve"> PAGEREF _Toc472066629 \h </w:instrText>
            </w:r>
            <w:r w:rsidR="0037667F">
              <w:rPr>
                <w:noProof/>
                <w:webHidden/>
              </w:rPr>
            </w:r>
            <w:r w:rsidR="0037667F">
              <w:rPr>
                <w:noProof/>
                <w:webHidden/>
              </w:rPr>
              <w:fldChar w:fldCharType="separate"/>
            </w:r>
            <w:r w:rsidR="003513E5">
              <w:rPr>
                <w:noProof/>
                <w:webHidden/>
              </w:rPr>
              <w:t>22</w:t>
            </w:r>
            <w:r w:rsidR="0037667F">
              <w:rPr>
                <w:noProof/>
                <w:webHidden/>
              </w:rPr>
              <w:fldChar w:fldCharType="end"/>
            </w:r>
          </w:hyperlink>
        </w:p>
        <w:p w14:paraId="57B5AB03" w14:textId="019C30BC" w:rsidR="0037667F" w:rsidRDefault="00E45D71">
          <w:pPr>
            <w:pStyle w:val="TOC2"/>
            <w:tabs>
              <w:tab w:val="right" w:leader="dot" w:pos="10070"/>
            </w:tabs>
            <w:rPr>
              <w:rFonts w:eastAsiaTheme="minorEastAsia" w:cstheme="minorBidi"/>
              <w:i w:val="0"/>
              <w:iCs w:val="0"/>
              <w:noProof/>
              <w:sz w:val="22"/>
              <w:szCs w:val="22"/>
            </w:rPr>
          </w:pPr>
          <w:hyperlink w:anchor="_Toc472066630" w:history="1">
            <w:r w:rsidR="0037667F" w:rsidRPr="00292757">
              <w:rPr>
                <w:rStyle w:val="Hyperlink"/>
                <w:noProof/>
              </w:rPr>
              <w:t>4.7 Long-Term Services and Supports</w:t>
            </w:r>
            <w:r w:rsidR="0037667F">
              <w:rPr>
                <w:noProof/>
                <w:webHidden/>
              </w:rPr>
              <w:tab/>
            </w:r>
            <w:r w:rsidR="0037667F">
              <w:rPr>
                <w:noProof/>
                <w:webHidden/>
              </w:rPr>
              <w:fldChar w:fldCharType="begin"/>
            </w:r>
            <w:r w:rsidR="0037667F">
              <w:rPr>
                <w:noProof/>
                <w:webHidden/>
              </w:rPr>
              <w:instrText xml:space="preserve"> PAGEREF _Toc472066630 \h </w:instrText>
            </w:r>
            <w:r w:rsidR="0037667F">
              <w:rPr>
                <w:noProof/>
                <w:webHidden/>
              </w:rPr>
            </w:r>
            <w:r w:rsidR="0037667F">
              <w:rPr>
                <w:noProof/>
                <w:webHidden/>
              </w:rPr>
              <w:fldChar w:fldCharType="separate"/>
            </w:r>
            <w:r w:rsidR="003513E5">
              <w:rPr>
                <w:noProof/>
                <w:webHidden/>
              </w:rPr>
              <w:t>23</w:t>
            </w:r>
            <w:r w:rsidR="0037667F">
              <w:rPr>
                <w:noProof/>
                <w:webHidden/>
              </w:rPr>
              <w:fldChar w:fldCharType="end"/>
            </w:r>
          </w:hyperlink>
        </w:p>
        <w:p w14:paraId="6F6E63E7" w14:textId="36577C8A" w:rsidR="0037667F" w:rsidRDefault="00E45D71">
          <w:pPr>
            <w:pStyle w:val="TOC2"/>
            <w:tabs>
              <w:tab w:val="right" w:leader="dot" w:pos="10070"/>
            </w:tabs>
            <w:rPr>
              <w:rFonts w:eastAsiaTheme="minorEastAsia" w:cstheme="minorBidi"/>
              <w:i w:val="0"/>
              <w:iCs w:val="0"/>
              <w:noProof/>
              <w:sz w:val="22"/>
              <w:szCs w:val="22"/>
            </w:rPr>
          </w:pPr>
          <w:hyperlink w:anchor="_Toc472066631" w:history="1">
            <w:r w:rsidR="0037667F" w:rsidRPr="00292757">
              <w:rPr>
                <w:rStyle w:val="Hyperlink"/>
                <w:noProof/>
              </w:rPr>
              <w:t>4.8 Pharmacy</w:t>
            </w:r>
            <w:r w:rsidR="0037667F">
              <w:rPr>
                <w:noProof/>
                <w:webHidden/>
              </w:rPr>
              <w:tab/>
            </w:r>
            <w:r w:rsidR="0037667F">
              <w:rPr>
                <w:noProof/>
                <w:webHidden/>
              </w:rPr>
              <w:fldChar w:fldCharType="begin"/>
            </w:r>
            <w:r w:rsidR="0037667F">
              <w:rPr>
                <w:noProof/>
                <w:webHidden/>
              </w:rPr>
              <w:instrText xml:space="preserve"> PAGEREF _Toc472066631 \h </w:instrText>
            </w:r>
            <w:r w:rsidR="0037667F">
              <w:rPr>
                <w:noProof/>
                <w:webHidden/>
              </w:rPr>
            </w:r>
            <w:r w:rsidR="0037667F">
              <w:rPr>
                <w:noProof/>
                <w:webHidden/>
              </w:rPr>
              <w:fldChar w:fldCharType="separate"/>
            </w:r>
            <w:r w:rsidR="003513E5">
              <w:rPr>
                <w:noProof/>
                <w:webHidden/>
              </w:rPr>
              <w:t>26</w:t>
            </w:r>
            <w:r w:rsidR="0037667F">
              <w:rPr>
                <w:noProof/>
                <w:webHidden/>
              </w:rPr>
              <w:fldChar w:fldCharType="end"/>
            </w:r>
          </w:hyperlink>
        </w:p>
        <w:p w14:paraId="78FB8F7F" w14:textId="05F5359A" w:rsidR="0037667F" w:rsidRDefault="00E45D71">
          <w:pPr>
            <w:pStyle w:val="TOC2"/>
            <w:tabs>
              <w:tab w:val="right" w:leader="dot" w:pos="10070"/>
            </w:tabs>
            <w:rPr>
              <w:rFonts w:eastAsiaTheme="minorEastAsia" w:cstheme="minorBidi"/>
              <w:i w:val="0"/>
              <w:iCs w:val="0"/>
              <w:noProof/>
              <w:sz w:val="22"/>
              <w:szCs w:val="22"/>
            </w:rPr>
          </w:pPr>
          <w:hyperlink w:anchor="_Toc472066632" w:history="1">
            <w:r w:rsidR="0037667F" w:rsidRPr="00292757">
              <w:rPr>
                <w:rStyle w:val="Hyperlink"/>
                <w:noProof/>
              </w:rPr>
              <w:t>4.9 Pediatric Dental</w:t>
            </w:r>
            <w:r w:rsidR="0037667F">
              <w:rPr>
                <w:noProof/>
                <w:webHidden/>
              </w:rPr>
              <w:tab/>
            </w:r>
            <w:r w:rsidR="0037667F">
              <w:rPr>
                <w:noProof/>
                <w:webHidden/>
              </w:rPr>
              <w:fldChar w:fldCharType="begin"/>
            </w:r>
            <w:r w:rsidR="0037667F">
              <w:rPr>
                <w:noProof/>
                <w:webHidden/>
              </w:rPr>
              <w:instrText xml:space="preserve"> PAGEREF _Toc472066632 \h </w:instrText>
            </w:r>
            <w:r w:rsidR="0037667F">
              <w:rPr>
                <w:noProof/>
                <w:webHidden/>
              </w:rPr>
            </w:r>
            <w:r w:rsidR="0037667F">
              <w:rPr>
                <w:noProof/>
                <w:webHidden/>
              </w:rPr>
              <w:fldChar w:fldCharType="separate"/>
            </w:r>
            <w:r w:rsidR="003513E5">
              <w:rPr>
                <w:noProof/>
                <w:webHidden/>
              </w:rPr>
              <w:t>26</w:t>
            </w:r>
            <w:r w:rsidR="0037667F">
              <w:rPr>
                <w:noProof/>
                <w:webHidden/>
              </w:rPr>
              <w:fldChar w:fldCharType="end"/>
            </w:r>
          </w:hyperlink>
        </w:p>
        <w:p w14:paraId="65BD01A2" w14:textId="178F02BA" w:rsidR="0037667F" w:rsidRDefault="00E45D71">
          <w:pPr>
            <w:pStyle w:val="TOC2"/>
            <w:tabs>
              <w:tab w:val="right" w:leader="dot" w:pos="10070"/>
            </w:tabs>
            <w:rPr>
              <w:rFonts w:eastAsiaTheme="minorEastAsia" w:cstheme="minorBidi"/>
              <w:i w:val="0"/>
              <w:iCs w:val="0"/>
              <w:noProof/>
              <w:sz w:val="22"/>
              <w:szCs w:val="22"/>
            </w:rPr>
          </w:pPr>
          <w:hyperlink w:anchor="_Toc472066633" w:history="1">
            <w:r w:rsidR="0037667F" w:rsidRPr="00292757">
              <w:rPr>
                <w:rStyle w:val="Hyperlink"/>
                <w:noProof/>
              </w:rPr>
              <w:t>4.10 Alternative Access Standards</w:t>
            </w:r>
            <w:r w:rsidR="0037667F">
              <w:rPr>
                <w:noProof/>
                <w:webHidden/>
              </w:rPr>
              <w:tab/>
            </w:r>
            <w:r w:rsidR="0037667F">
              <w:rPr>
                <w:noProof/>
                <w:webHidden/>
              </w:rPr>
              <w:fldChar w:fldCharType="begin"/>
            </w:r>
            <w:r w:rsidR="0037667F">
              <w:rPr>
                <w:noProof/>
                <w:webHidden/>
              </w:rPr>
              <w:instrText xml:space="preserve"> PAGEREF _Toc472066633 \h </w:instrText>
            </w:r>
            <w:r w:rsidR="0037667F">
              <w:rPr>
                <w:noProof/>
                <w:webHidden/>
              </w:rPr>
            </w:r>
            <w:r w:rsidR="0037667F">
              <w:rPr>
                <w:noProof/>
                <w:webHidden/>
              </w:rPr>
              <w:fldChar w:fldCharType="separate"/>
            </w:r>
            <w:r w:rsidR="003513E5">
              <w:rPr>
                <w:noProof/>
                <w:webHidden/>
              </w:rPr>
              <w:t>27</w:t>
            </w:r>
            <w:r w:rsidR="0037667F">
              <w:rPr>
                <w:noProof/>
                <w:webHidden/>
              </w:rPr>
              <w:fldChar w:fldCharType="end"/>
            </w:r>
          </w:hyperlink>
        </w:p>
        <w:p w14:paraId="1EF47F7E" w14:textId="6A43937C" w:rsidR="0037667F" w:rsidRDefault="00E45D71">
          <w:pPr>
            <w:pStyle w:val="TOC1"/>
            <w:tabs>
              <w:tab w:val="left" w:pos="440"/>
              <w:tab w:val="right" w:leader="dot" w:pos="10070"/>
            </w:tabs>
            <w:rPr>
              <w:rFonts w:eastAsiaTheme="minorEastAsia" w:cstheme="minorBidi"/>
              <w:b w:val="0"/>
              <w:bCs w:val="0"/>
              <w:noProof/>
              <w:szCs w:val="22"/>
            </w:rPr>
          </w:pPr>
          <w:hyperlink w:anchor="_Toc472066634" w:history="1">
            <w:r w:rsidR="0037667F" w:rsidRPr="00292757">
              <w:rPr>
                <w:rStyle w:val="Hyperlink"/>
                <w:smallCaps/>
                <w:noProof/>
              </w:rPr>
              <w:t>5.</w:t>
            </w:r>
            <w:r w:rsidR="0037667F">
              <w:rPr>
                <w:rFonts w:eastAsiaTheme="minorEastAsia" w:cstheme="minorBidi"/>
                <w:b w:val="0"/>
                <w:bCs w:val="0"/>
                <w:noProof/>
                <w:szCs w:val="22"/>
              </w:rPr>
              <w:tab/>
            </w:r>
            <w:r w:rsidR="0037667F" w:rsidRPr="00292757">
              <w:rPr>
                <w:rStyle w:val="Hyperlink"/>
                <w:smallCaps/>
                <w:noProof/>
              </w:rPr>
              <w:t>Stakeholder Engagement</w:t>
            </w:r>
            <w:r w:rsidR="0037667F">
              <w:rPr>
                <w:noProof/>
                <w:webHidden/>
              </w:rPr>
              <w:tab/>
            </w:r>
            <w:r w:rsidR="0037667F">
              <w:rPr>
                <w:noProof/>
                <w:webHidden/>
              </w:rPr>
              <w:fldChar w:fldCharType="begin"/>
            </w:r>
            <w:r w:rsidR="0037667F">
              <w:rPr>
                <w:noProof/>
                <w:webHidden/>
              </w:rPr>
              <w:instrText xml:space="preserve"> PAGEREF _Toc472066634 \h </w:instrText>
            </w:r>
            <w:r w:rsidR="0037667F">
              <w:rPr>
                <w:noProof/>
                <w:webHidden/>
              </w:rPr>
            </w:r>
            <w:r w:rsidR="0037667F">
              <w:rPr>
                <w:noProof/>
                <w:webHidden/>
              </w:rPr>
              <w:fldChar w:fldCharType="separate"/>
            </w:r>
            <w:r w:rsidR="003513E5">
              <w:rPr>
                <w:noProof/>
                <w:webHidden/>
              </w:rPr>
              <w:t>27</w:t>
            </w:r>
            <w:r w:rsidR="0037667F">
              <w:rPr>
                <w:noProof/>
                <w:webHidden/>
              </w:rPr>
              <w:fldChar w:fldCharType="end"/>
            </w:r>
          </w:hyperlink>
        </w:p>
        <w:p w14:paraId="24CBBDDF" w14:textId="5FCC5302" w:rsidR="0037667F" w:rsidRDefault="00E45D71">
          <w:pPr>
            <w:pStyle w:val="TOC1"/>
            <w:tabs>
              <w:tab w:val="left" w:pos="440"/>
              <w:tab w:val="right" w:leader="dot" w:pos="10070"/>
            </w:tabs>
            <w:rPr>
              <w:rFonts w:eastAsiaTheme="minorEastAsia" w:cstheme="minorBidi"/>
              <w:b w:val="0"/>
              <w:bCs w:val="0"/>
              <w:noProof/>
              <w:szCs w:val="22"/>
            </w:rPr>
          </w:pPr>
          <w:hyperlink w:anchor="_Toc472066635" w:history="1">
            <w:r w:rsidR="0037667F" w:rsidRPr="00292757">
              <w:rPr>
                <w:rStyle w:val="Hyperlink"/>
                <w:smallCaps/>
                <w:noProof/>
              </w:rPr>
              <w:t>6.</w:t>
            </w:r>
            <w:r w:rsidR="0037667F">
              <w:rPr>
                <w:rFonts w:eastAsiaTheme="minorEastAsia" w:cstheme="minorBidi"/>
                <w:b w:val="0"/>
                <w:bCs w:val="0"/>
                <w:noProof/>
                <w:szCs w:val="22"/>
              </w:rPr>
              <w:tab/>
            </w:r>
            <w:r w:rsidR="0037667F" w:rsidRPr="00292757">
              <w:rPr>
                <w:rStyle w:val="Hyperlink"/>
                <w:smallCaps/>
                <w:noProof/>
              </w:rPr>
              <w:t>Monitoring</w:t>
            </w:r>
            <w:r w:rsidR="0037667F">
              <w:rPr>
                <w:noProof/>
                <w:webHidden/>
              </w:rPr>
              <w:tab/>
            </w:r>
            <w:r w:rsidR="0037667F">
              <w:rPr>
                <w:noProof/>
                <w:webHidden/>
              </w:rPr>
              <w:fldChar w:fldCharType="begin"/>
            </w:r>
            <w:r w:rsidR="0037667F">
              <w:rPr>
                <w:noProof/>
                <w:webHidden/>
              </w:rPr>
              <w:instrText xml:space="preserve"> PAGEREF _Toc472066635 \h </w:instrText>
            </w:r>
            <w:r w:rsidR="0037667F">
              <w:rPr>
                <w:noProof/>
                <w:webHidden/>
              </w:rPr>
            </w:r>
            <w:r w:rsidR="0037667F">
              <w:rPr>
                <w:noProof/>
                <w:webHidden/>
              </w:rPr>
              <w:fldChar w:fldCharType="separate"/>
            </w:r>
            <w:r w:rsidR="003513E5">
              <w:rPr>
                <w:noProof/>
                <w:webHidden/>
              </w:rPr>
              <w:t>28</w:t>
            </w:r>
            <w:r w:rsidR="0037667F">
              <w:rPr>
                <w:noProof/>
                <w:webHidden/>
              </w:rPr>
              <w:fldChar w:fldCharType="end"/>
            </w:r>
          </w:hyperlink>
        </w:p>
        <w:p w14:paraId="373FD739" w14:textId="19024B24" w:rsidR="0037667F" w:rsidRDefault="00E45D71">
          <w:pPr>
            <w:pStyle w:val="TOC1"/>
            <w:tabs>
              <w:tab w:val="left" w:pos="440"/>
              <w:tab w:val="right" w:leader="dot" w:pos="10070"/>
            </w:tabs>
            <w:rPr>
              <w:rFonts w:eastAsiaTheme="minorEastAsia" w:cstheme="minorBidi"/>
              <w:b w:val="0"/>
              <w:bCs w:val="0"/>
              <w:noProof/>
              <w:szCs w:val="22"/>
            </w:rPr>
          </w:pPr>
          <w:hyperlink w:anchor="_Toc472066636" w:history="1">
            <w:r w:rsidR="0037667F" w:rsidRPr="00292757">
              <w:rPr>
                <w:rStyle w:val="Hyperlink"/>
                <w:smallCaps/>
                <w:noProof/>
              </w:rPr>
              <w:t>7.</w:t>
            </w:r>
            <w:r w:rsidR="0037667F">
              <w:rPr>
                <w:rFonts w:eastAsiaTheme="minorEastAsia" w:cstheme="minorBidi"/>
                <w:b w:val="0"/>
                <w:bCs w:val="0"/>
                <w:noProof/>
                <w:szCs w:val="22"/>
              </w:rPr>
              <w:tab/>
            </w:r>
            <w:r w:rsidR="0037667F" w:rsidRPr="00292757">
              <w:rPr>
                <w:rStyle w:val="Hyperlink"/>
                <w:smallCaps/>
                <w:noProof/>
              </w:rPr>
              <w:t>Appendices</w:t>
            </w:r>
            <w:r w:rsidR="0037667F">
              <w:rPr>
                <w:noProof/>
                <w:webHidden/>
              </w:rPr>
              <w:tab/>
            </w:r>
            <w:r w:rsidR="0037667F">
              <w:rPr>
                <w:noProof/>
                <w:webHidden/>
              </w:rPr>
              <w:fldChar w:fldCharType="begin"/>
            </w:r>
            <w:r w:rsidR="0037667F">
              <w:rPr>
                <w:noProof/>
                <w:webHidden/>
              </w:rPr>
              <w:instrText xml:space="preserve"> PAGEREF _Toc472066636 \h </w:instrText>
            </w:r>
            <w:r w:rsidR="0037667F">
              <w:rPr>
                <w:noProof/>
                <w:webHidden/>
              </w:rPr>
            </w:r>
            <w:r w:rsidR="0037667F">
              <w:rPr>
                <w:noProof/>
                <w:webHidden/>
              </w:rPr>
              <w:fldChar w:fldCharType="separate"/>
            </w:r>
            <w:r w:rsidR="003513E5">
              <w:rPr>
                <w:noProof/>
                <w:webHidden/>
              </w:rPr>
              <w:t>31</w:t>
            </w:r>
            <w:r w:rsidR="0037667F">
              <w:rPr>
                <w:noProof/>
                <w:webHidden/>
              </w:rPr>
              <w:fldChar w:fldCharType="end"/>
            </w:r>
          </w:hyperlink>
        </w:p>
        <w:p w14:paraId="27307CED" w14:textId="4346685A" w:rsidR="0037667F" w:rsidRDefault="00E45D71">
          <w:pPr>
            <w:pStyle w:val="TOC2"/>
            <w:tabs>
              <w:tab w:val="right" w:leader="dot" w:pos="10070"/>
            </w:tabs>
            <w:rPr>
              <w:rFonts w:eastAsiaTheme="minorEastAsia" w:cstheme="minorBidi"/>
              <w:i w:val="0"/>
              <w:iCs w:val="0"/>
              <w:noProof/>
              <w:sz w:val="22"/>
              <w:szCs w:val="22"/>
            </w:rPr>
          </w:pPr>
          <w:hyperlink w:anchor="_Toc472066637" w:history="1">
            <w:r w:rsidR="0037667F" w:rsidRPr="00292757">
              <w:rPr>
                <w:rStyle w:val="Hyperlink"/>
                <w:noProof/>
              </w:rPr>
              <w:t>7.1 Glossary of Terms (Attachment A)</w:t>
            </w:r>
            <w:r w:rsidR="0037667F">
              <w:rPr>
                <w:noProof/>
                <w:webHidden/>
              </w:rPr>
              <w:tab/>
            </w:r>
            <w:r w:rsidR="0037667F">
              <w:rPr>
                <w:noProof/>
                <w:webHidden/>
              </w:rPr>
              <w:fldChar w:fldCharType="begin"/>
            </w:r>
            <w:r w:rsidR="0037667F">
              <w:rPr>
                <w:noProof/>
                <w:webHidden/>
              </w:rPr>
              <w:instrText xml:space="preserve"> PAGEREF _Toc472066637 \h </w:instrText>
            </w:r>
            <w:r w:rsidR="0037667F">
              <w:rPr>
                <w:noProof/>
                <w:webHidden/>
              </w:rPr>
            </w:r>
            <w:r w:rsidR="0037667F">
              <w:rPr>
                <w:noProof/>
                <w:webHidden/>
              </w:rPr>
              <w:fldChar w:fldCharType="separate"/>
            </w:r>
            <w:r w:rsidR="003513E5">
              <w:rPr>
                <w:noProof/>
                <w:webHidden/>
              </w:rPr>
              <w:t>31</w:t>
            </w:r>
            <w:r w:rsidR="0037667F">
              <w:rPr>
                <w:noProof/>
                <w:webHidden/>
              </w:rPr>
              <w:fldChar w:fldCharType="end"/>
            </w:r>
          </w:hyperlink>
        </w:p>
        <w:p w14:paraId="0A355410" w14:textId="2F39F175" w:rsidR="0037667F" w:rsidRDefault="00E45D71">
          <w:pPr>
            <w:pStyle w:val="TOC2"/>
            <w:tabs>
              <w:tab w:val="right" w:leader="dot" w:pos="10070"/>
            </w:tabs>
            <w:rPr>
              <w:rFonts w:eastAsiaTheme="minorEastAsia" w:cstheme="minorBidi"/>
              <w:i w:val="0"/>
              <w:iCs w:val="0"/>
              <w:noProof/>
              <w:sz w:val="22"/>
              <w:szCs w:val="22"/>
            </w:rPr>
          </w:pPr>
          <w:hyperlink w:anchor="_Toc472066638" w:history="1">
            <w:r w:rsidR="0037667F" w:rsidRPr="00292757">
              <w:rPr>
                <w:rStyle w:val="Hyperlink"/>
                <w:noProof/>
              </w:rPr>
              <w:t>7.2 Final Rule Network Adequacy Provisions (Attachment B)</w:t>
            </w:r>
            <w:r w:rsidR="0037667F">
              <w:rPr>
                <w:noProof/>
                <w:webHidden/>
              </w:rPr>
              <w:tab/>
            </w:r>
            <w:r w:rsidR="0037667F">
              <w:rPr>
                <w:noProof/>
                <w:webHidden/>
              </w:rPr>
              <w:fldChar w:fldCharType="begin"/>
            </w:r>
            <w:r w:rsidR="0037667F">
              <w:rPr>
                <w:noProof/>
                <w:webHidden/>
              </w:rPr>
              <w:instrText xml:space="preserve"> PAGEREF _Toc472066638 \h </w:instrText>
            </w:r>
            <w:r w:rsidR="0037667F">
              <w:rPr>
                <w:noProof/>
                <w:webHidden/>
              </w:rPr>
            </w:r>
            <w:r w:rsidR="0037667F">
              <w:rPr>
                <w:noProof/>
                <w:webHidden/>
              </w:rPr>
              <w:fldChar w:fldCharType="separate"/>
            </w:r>
            <w:r w:rsidR="003513E5">
              <w:rPr>
                <w:noProof/>
                <w:webHidden/>
              </w:rPr>
              <w:t>31</w:t>
            </w:r>
            <w:r w:rsidR="0037667F">
              <w:rPr>
                <w:noProof/>
                <w:webHidden/>
              </w:rPr>
              <w:fldChar w:fldCharType="end"/>
            </w:r>
          </w:hyperlink>
        </w:p>
        <w:p w14:paraId="3AE693A0" w14:textId="2B7D30F5" w:rsidR="0037667F" w:rsidRDefault="00E45D71">
          <w:pPr>
            <w:pStyle w:val="TOC2"/>
            <w:tabs>
              <w:tab w:val="right" w:leader="dot" w:pos="10070"/>
            </w:tabs>
            <w:rPr>
              <w:rFonts w:eastAsiaTheme="minorEastAsia" w:cstheme="minorBidi"/>
              <w:i w:val="0"/>
              <w:iCs w:val="0"/>
              <w:noProof/>
              <w:sz w:val="22"/>
              <w:szCs w:val="22"/>
            </w:rPr>
          </w:pPr>
          <w:hyperlink w:anchor="_Toc472066639" w:history="1">
            <w:r w:rsidR="0037667F" w:rsidRPr="00292757">
              <w:rPr>
                <w:rStyle w:val="Hyperlink"/>
                <w:noProof/>
              </w:rPr>
              <w:t>7.3 Knox-Keene Network Adequacy Requirements (Attachment C)</w:t>
            </w:r>
            <w:r w:rsidR="0037667F">
              <w:rPr>
                <w:noProof/>
                <w:webHidden/>
              </w:rPr>
              <w:tab/>
            </w:r>
            <w:r w:rsidR="0037667F">
              <w:rPr>
                <w:noProof/>
                <w:webHidden/>
              </w:rPr>
              <w:fldChar w:fldCharType="begin"/>
            </w:r>
            <w:r w:rsidR="0037667F">
              <w:rPr>
                <w:noProof/>
                <w:webHidden/>
              </w:rPr>
              <w:instrText xml:space="preserve"> PAGEREF _Toc472066639 \h </w:instrText>
            </w:r>
            <w:r w:rsidR="0037667F">
              <w:rPr>
                <w:noProof/>
                <w:webHidden/>
              </w:rPr>
            </w:r>
            <w:r w:rsidR="0037667F">
              <w:rPr>
                <w:noProof/>
                <w:webHidden/>
              </w:rPr>
              <w:fldChar w:fldCharType="separate"/>
            </w:r>
            <w:r w:rsidR="003513E5">
              <w:rPr>
                <w:noProof/>
                <w:webHidden/>
              </w:rPr>
              <w:t>31</w:t>
            </w:r>
            <w:r w:rsidR="0037667F">
              <w:rPr>
                <w:noProof/>
                <w:webHidden/>
              </w:rPr>
              <w:fldChar w:fldCharType="end"/>
            </w:r>
          </w:hyperlink>
        </w:p>
        <w:p w14:paraId="3ABA223D" w14:textId="6BF6897A" w:rsidR="0037667F" w:rsidRDefault="00E45D71">
          <w:pPr>
            <w:pStyle w:val="TOC2"/>
            <w:tabs>
              <w:tab w:val="right" w:leader="dot" w:pos="10070"/>
            </w:tabs>
            <w:rPr>
              <w:rFonts w:eastAsiaTheme="minorEastAsia" w:cstheme="minorBidi"/>
              <w:i w:val="0"/>
              <w:iCs w:val="0"/>
              <w:noProof/>
              <w:sz w:val="22"/>
              <w:szCs w:val="22"/>
            </w:rPr>
          </w:pPr>
          <w:hyperlink w:anchor="_Toc472066640" w:history="1">
            <w:r w:rsidR="0037667F" w:rsidRPr="00292757">
              <w:rPr>
                <w:rStyle w:val="Hyperlink"/>
                <w:noProof/>
              </w:rPr>
              <w:t>7.4 Managed Care Models (Attachment D)</w:t>
            </w:r>
            <w:r w:rsidR="0037667F">
              <w:rPr>
                <w:noProof/>
                <w:webHidden/>
              </w:rPr>
              <w:tab/>
            </w:r>
            <w:r w:rsidR="0037667F">
              <w:rPr>
                <w:noProof/>
                <w:webHidden/>
              </w:rPr>
              <w:fldChar w:fldCharType="begin"/>
            </w:r>
            <w:r w:rsidR="0037667F">
              <w:rPr>
                <w:noProof/>
                <w:webHidden/>
              </w:rPr>
              <w:instrText xml:space="preserve"> PAGEREF _Toc472066640 \h </w:instrText>
            </w:r>
            <w:r w:rsidR="0037667F">
              <w:rPr>
                <w:noProof/>
                <w:webHidden/>
              </w:rPr>
            </w:r>
            <w:r w:rsidR="0037667F">
              <w:rPr>
                <w:noProof/>
                <w:webHidden/>
              </w:rPr>
              <w:fldChar w:fldCharType="separate"/>
            </w:r>
            <w:r w:rsidR="003513E5">
              <w:rPr>
                <w:noProof/>
                <w:webHidden/>
              </w:rPr>
              <w:t>31</w:t>
            </w:r>
            <w:r w:rsidR="0037667F">
              <w:rPr>
                <w:noProof/>
                <w:webHidden/>
              </w:rPr>
              <w:fldChar w:fldCharType="end"/>
            </w:r>
          </w:hyperlink>
        </w:p>
        <w:p w14:paraId="11C05215" w14:textId="4BAF49DF" w:rsidR="0037667F" w:rsidRDefault="00E45D71">
          <w:pPr>
            <w:pStyle w:val="TOC2"/>
            <w:tabs>
              <w:tab w:val="right" w:leader="dot" w:pos="10070"/>
            </w:tabs>
            <w:rPr>
              <w:rFonts w:eastAsiaTheme="minorEastAsia" w:cstheme="minorBidi"/>
              <w:i w:val="0"/>
              <w:iCs w:val="0"/>
              <w:noProof/>
              <w:sz w:val="22"/>
              <w:szCs w:val="22"/>
            </w:rPr>
          </w:pPr>
          <w:hyperlink w:anchor="_Toc472066641" w:history="1">
            <w:r w:rsidR="0037667F" w:rsidRPr="00292757">
              <w:rPr>
                <w:rStyle w:val="Hyperlink"/>
                <w:noProof/>
              </w:rPr>
              <w:t>7.5 California Counties by Size (Attachment E)</w:t>
            </w:r>
            <w:r w:rsidR="0037667F">
              <w:rPr>
                <w:noProof/>
                <w:webHidden/>
              </w:rPr>
              <w:tab/>
            </w:r>
            <w:r w:rsidR="0037667F">
              <w:rPr>
                <w:noProof/>
                <w:webHidden/>
              </w:rPr>
              <w:fldChar w:fldCharType="begin"/>
            </w:r>
            <w:r w:rsidR="0037667F">
              <w:rPr>
                <w:noProof/>
                <w:webHidden/>
              </w:rPr>
              <w:instrText xml:space="preserve"> PAGEREF _Toc472066641 \h </w:instrText>
            </w:r>
            <w:r w:rsidR="0037667F">
              <w:rPr>
                <w:noProof/>
                <w:webHidden/>
              </w:rPr>
            </w:r>
            <w:r w:rsidR="0037667F">
              <w:rPr>
                <w:noProof/>
                <w:webHidden/>
              </w:rPr>
              <w:fldChar w:fldCharType="separate"/>
            </w:r>
            <w:r w:rsidR="003513E5">
              <w:rPr>
                <w:noProof/>
                <w:webHidden/>
              </w:rPr>
              <w:t>31</w:t>
            </w:r>
            <w:r w:rsidR="0037667F">
              <w:rPr>
                <w:noProof/>
                <w:webHidden/>
              </w:rPr>
              <w:fldChar w:fldCharType="end"/>
            </w:r>
          </w:hyperlink>
        </w:p>
        <w:p w14:paraId="1A19B3E4" w14:textId="369D2AC5" w:rsidR="0037667F" w:rsidRDefault="00E45D71">
          <w:pPr>
            <w:pStyle w:val="TOC2"/>
            <w:tabs>
              <w:tab w:val="right" w:leader="dot" w:pos="10070"/>
            </w:tabs>
            <w:rPr>
              <w:rFonts w:eastAsiaTheme="minorEastAsia" w:cstheme="minorBidi"/>
              <w:i w:val="0"/>
              <w:iCs w:val="0"/>
              <w:noProof/>
              <w:sz w:val="22"/>
              <w:szCs w:val="22"/>
            </w:rPr>
          </w:pPr>
          <w:hyperlink w:anchor="_Toc472066642" w:history="1">
            <w:r w:rsidR="0037667F" w:rsidRPr="00292757">
              <w:rPr>
                <w:rStyle w:val="Hyperlink"/>
                <w:noProof/>
              </w:rPr>
              <w:t>7.6 California Counties Map by Mental Health and DMC-ODS Region (Attachment F)</w:t>
            </w:r>
            <w:r w:rsidR="0037667F">
              <w:rPr>
                <w:noProof/>
                <w:webHidden/>
              </w:rPr>
              <w:tab/>
            </w:r>
            <w:r w:rsidR="0037667F">
              <w:rPr>
                <w:noProof/>
                <w:webHidden/>
              </w:rPr>
              <w:fldChar w:fldCharType="begin"/>
            </w:r>
            <w:r w:rsidR="0037667F">
              <w:rPr>
                <w:noProof/>
                <w:webHidden/>
              </w:rPr>
              <w:instrText xml:space="preserve"> PAGEREF _Toc472066642 \h </w:instrText>
            </w:r>
            <w:r w:rsidR="0037667F">
              <w:rPr>
                <w:noProof/>
                <w:webHidden/>
              </w:rPr>
            </w:r>
            <w:r w:rsidR="0037667F">
              <w:rPr>
                <w:noProof/>
                <w:webHidden/>
              </w:rPr>
              <w:fldChar w:fldCharType="separate"/>
            </w:r>
            <w:r w:rsidR="003513E5">
              <w:rPr>
                <w:noProof/>
                <w:webHidden/>
              </w:rPr>
              <w:t>31</w:t>
            </w:r>
            <w:r w:rsidR="0037667F">
              <w:rPr>
                <w:noProof/>
                <w:webHidden/>
              </w:rPr>
              <w:fldChar w:fldCharType="end"/>
            </w:r>
          </w:hyperlink>
        </w:p>
        <w:p w14:paraId="6716F782" w14:textId="77777777" w:rsidR="00B8188B" w:rsidRDefault="00B8188B">
          <w:r>
            <w:rPr>
              <w:b/>
              <w:bCs/>
              <w:noProof/>
            </w:rPr>
            <w:fldChar w:fldCharType="end"/>
          </w:r>
        </w:p>
      </w:sdtContent>
    </w:sdt>
    <w:p w14:paraId="77223394" w14:textId="77777777" w:rsidR="00EC1EF2" w:rsidRDefault="00EC1EF2" w:rsidP="00017981">
      <w:pPr>
        <w:pStyle w:val="TOC1"/>
        <w:tabs>
          <w:tab w:val="right" w:pos="9710"/>
        </w:tabs>
        <w:rPr>
          <w:smallCaps/>
          <w:color w:val="143F6A" w:themeColor="accent2" w:themeShade="80"/>
          <w:spacing w:val="20"/>
          <w:sz w:val="28"/>
          <w:szCs w:val="28"/>
        </w:rPr>
      </w:pPr>
      <w:r>
        <w:rPr>
          <w:b w:val="0"/>
          <w:caps/>
          <w:smallCaps/>
        </w:rPr>
        <w:br w:type="page"/>
      </w:r>
    </w:p>
    <w:p w14:paraId="7621B08B" w14:textId="77777777" w:rsidR="004740DC" w:rsidRDefault="004740DC" w:rsidP="008D7417">
      <w:pPr>
        <w:pStyle w:val="Heading1"/>
        <w:pBdr>
          <w:bottom w:val="none" w:sz="0" w:space="0" w:color="auto"/>
        </w:pBdr>
        <w:spacing w:before="0" w:after="0"/>
        <w:jc w:val="left"/>
        <w:rPr>
          <w:b/>
          <w:caps w:val="0"/>
          <w:smallCaps/>
        </w:rPr>
      </w:pPr>
      <w:bookmarkStart w:id="2" w:name="_Toc428449478"/>
      <w:bookmarkStart w:id="3" w:name="_Toc428449763"/>
      <w:bookmarkStart w:id="4" w:name="_Toc428449783"/>
      <w:bookmarkStart w:id="5" w:name="_Toc428449803"/>
    </w:p>
    <w:p w14:paraId="057EC766" w14:textId="77777777" w:rsidR="0033655F" w:rsidRDefault="0033655F" w:rsidP="0033655F">
      <w:pPr>
        <w:jc w:val="center"/>
        <w:rPr>
          <w:rFonts w:asciiTheme="minorHAnsi" w:hAnsiTheme="minorHAnsi"/>
        </w:rPr>
      </w:pPr>
    </w:p>
    <w:p w14:paraId="6BB4541E" w14:textId="77777777" w:rsidR="004740DC" w:rsidRPr="003906B5" w:rsidRDefault="004740DC" w:rsidP="0033655F">
      <w:pPr>
        <w:jc w:val="center"/>
        <w:rPr>
          <w:rFonts w:asciiTheme="minorHAnsi" w:hAnsiTheme="minorHAnsi"/>
          <w:color w:val="143F6A" w:themeColor="accent2" w:themeShade="80"/>
          <w:spacing w:val="20"/>
          <w:sz w:val="32"/>
          <w:szCs w:val="28"/>
        </w:rPr>
      </w:pPr>
      <w:r w:rsidRPr="003906B5">
        <w:rPr>
          <w:rFonts w:asciiTheme="minorHAnsi" w:hAnsiTheme="minorHAnsi"/>
          <w:sz w:val="24"/>
        </w:rPr>
        <w:t>This page is left intentionally blank.</w:t>
      </w:r>
    </w:p>
    <w:p w14:paraId="000BE85B" w14:textId="77777777" w:rsidR="004740DC" w:rsidRDefault="004740DC">
      <w:pPr>
        <w:rPr>
          <w:b/>
          <w:smallCaps/>
          <w:color w:val="143F6A" w:themeColor="accent2" w:themeShade="80"/>
          <w:spacing w:val="20"/>
          <w:sz w:val="28"/>
          <w:szCs w:val="28"/>
        </w:rPr>
      </w:pPr>
    </w:p>
    <w:p w14:paraId="63DD9C6F" w14:textId="77777777" w:rsidR="004740DC" w:rsidRDefault="004740DC">
      <w:pPr>
        <w:rPr>
          <w:b/>
          <w:smallCaps/>
          <w:color w:val="143F6A" w:themeColor="accent2" w:themeShade="80"/>
          <w:spacing w:val="20"/>
          <w:sz w:val="28"/>
          <w:szCs w:val="28"/>
        </w:rPr>
      </w:pPr>
      <w:r>
        <w:rPr>
          <w:b/>
          <w:caps/>
          <w:smallCaps/>
        </w:rPr>
        <w:br w:type="page"/>
      </w:r>
    </w:p>
    <w:p w14:paraId="47C74310" w14:textId="77777777" w:rsidR="00DE16B5" w:rsidRPr="00886533" w:rsidRDefault="00DE16B5" w:rsidP="00DE16B5">
      <w:pPr>
        <w:pStyle w:val="Heading1"/>
        <w:numPr>
          <w:ilvl w:val="0"/>
          <w:numId w:val="1"/>
        </w:numPr>
        <w:pBdr>
          <w:bottom w:val="none" w:sz="0" w:space="0" w:color="auto"/>
        </w:pBdr>
        <w:spacing w:before="0" w:after="0"/>
        <w:jc w:val="left"/>
        <w:rPr>
          <w:b/>
          <w:caps w:val="0"/>
          <w:smallCaps/>
        </w:rPr>
      </w:pPr>
      <w:bookmarkStart w:id="6" w:name="_Toc472066618"/>
      <w:bookmarkStart w:id="7" w:name="_Toc433719534"/>
      <w:r>
        <w:rPr>
          <w:b/>
          <w:caps w:val="0"/>
          <w:smallCaps/>
        </w:rPr>
        <w:lastRenderedPageBreak/>
        <w:t>Executive Summary</w:t>
      </w:r>
      <w:bookmarkEnd w:id="6"/>
    </w:p>
    <w:p w14:paraId="4264A424" w14:textId="77777777" w:rsidR="00424A10" w:rsidRPr="003906B5" w:rsidRDefault="00DE16B5" w:rsidP="00DE16B5">
      <w:pPr>
        <w:pStyle w:val="CommentText"/>
        <w:rPr>
          <w:rFonts w:asciiTheme="minorHAnsi" w:hAnsiTheme="minorHAnsi"/>
          <w:sz w:val="24"/>
          <w:szCs w:val="24"/>
        </w:rPr>
      </w:pPr>
      <w:r>
        <w:rPr>
          <w:rFonts w:asciiTheme="minorHAnsi" w:hAnsiTheme="minorHAnsi"/>
          <w:sz w:val="22"/>
          <w:szCs w:val="22"/>
        </w:rPr>
        <w:br/>
      </w:r>
      <w:r w:rsidRPr="003906B5">
        <w:rPr>
          <w:rFonts w:asciiTheme="minorHAnsi" w:hAnsiTheme="minorHAnsi"/>
          <w:sz w:val="24"/>
          <w:szCs w:val="24"/>
        </w:rPr>
        <w:t>The Medicaid Managed Care</w:t>
      </w:r>
      <w:r w:rsidR="003762D8" w:rsidRPr="003906B5">
        <w:rPr>
          <w:rFonts w:asciiTheme="minorHAnsi" w:hAnsiTheme="minorHAnsi"/>
          <w:sz w:val="24"/>
          <w:szCs w:val="24"/>
        </w:rPr>
        <w:t xml:space="preserve"> and CHIP Managed Care Final Rule</w:t>
      </w:r>
      <w:r w:rsidRPr="003906B5">
        <w:rPr>
          <w:rFonts w:asciiTheme="minorHAnsi" w:hAnsiTheme="minorHAnsi"/>
          <w:sz w:val="24"/>
          <w:szCs w:val="24"/>
        </w:rPr>
        <w:t xml:space="preserve"> </w:t>
      </w:r>
      <w:r w:rsidR="003762D8" w:rsidRPr="003906B5">
        <w:rPr>
          <w:rFonts w:asciiTheme="minorHAnsi" w:hAnsiTheme="minorHAnsi"/>
          <w:sz w:val="24"/>
          <w:szCs w:val="24"/>
        </w:rPr>
        <w:t>(</w:t>
      </w:r>
      <w:r w:rsidRPr="003906B5">
        <w:rPr>
          <w:rFonts w:asciiTheme="minorHAnsi" w:hAnsiTheme="minorHAnsi"/>
          <w:sz w:val="24"/>
          <w:szCs w:val="24"/>
        </w:rPr>
        <w:t>Final Rule</w:t>
      </w:r>
      <w:r w:rsidR="003762D8" w:rsidRPr="003906B5">
        <w:rPr>
          <w:rFonts w:asciiTheme="minorHAnsi" w:hAnsiTheme="minorHAnsi"/>
          <w:sz w:val="24"/>
          <w:szCs w:val="24"/>
        </w:rPr>
        <w:t>)</w:t>
      </w:r>
      <w:r w:rsidRPr="003906B5">
        <w:rPr>
          <w:rFonts w:asciiTheme="minorHAnsi" w:hAnsiTheme="minorHAnsi"/>
          <w:sz w:val="24"/>
          <w:szCs w:val="24"/>
        </w:rPr>
        <w:t xml:space="preserve"> establishes network adequacy standards in Medicaid and CHIP managed care for certain providers </w:t>
      </w:r>
      <w:r w:rsidR="003762D8" w:rsidRPr="003906B5">
        <w:rPr>
          <w:rFonts w:asciiTheme="minorHAnsi" w:hAnsiTheme="minorHAnsi"/>
          <w:sz w:val="24"/>
          <w:szCs w:val="24"/>
        </w:rPr>
        <w:t xml:space="preserve">and provides </w:t>
      </w:r>
      <w:r w:rsidRPr="003906B5">
        <w:rPr>
          <w:rFonts w:asciiTheme="minorHAnsi" w:hAnsiTheme="minorHAnsi"/>
          <w:sz w:val="24"/>
          <w:szCs w:val="24"/>
        </w:rPr>
        <w:t xml:space="preserve">flexibility </w:t>
      </w:r>
      <w:r w:rsidR="003762D8" w:rsidRPr="003906B5">
        <w:rPr>
          <w:rFonts w:asciiTheme="minorHAnsi" w:hAnsiTheme="minorHAnsi"/>
          <w:sz w:val="24"/>
          <w:szCs w:val="24"/>
        </w:rPr>
        <w:t xml:space="preserve">to states </w:t>
      </w:r>
      <w:r w:rsidR="00030F22" w:rsidRPr="003906B5">
        <w:rPr>
          <w:rFonts w:asciiTheme="minorHAnsi" w:hAnsiTheme="minorHAnsi"/>
          <w:sz w:val="24"/>
          <w:szCs w:val="24"/>
        </w:rPr>
        <w:t>to set</w:t>
      </w:r>
      <w:r w:rsidRPr="003906B5">
        <w:rPr>
          <w:rFonts w:asciiTheme="minorHAnsi" w:hAnsiTheme="minorHAnsi"/>
          <w:sz w:val="24"/>
          <w:szCs w:val="24"/>
        </w:rPr>
        <w:t xml:space="preserve"> </w:t>
      </w:r>
      <w:r w:rsidR="00030F22" w:rsidRPr="003906B5">
        <w:rPr>
          <w:rFonts w:asciiTheme="minorHAnsi" w:hAnsiTheme="minorHAnsi"/>
          <w:sz w:val="24"/>
          <w:szCs w:val="24"/>
        </w:rPr>
        <w:t>state specific</w:t>
      </w:r>
      <w:r w:rsidRPr="003906B5">
        <w:rPr>
          <w:rFonts w:asciiTheme="minorHAnsi" w:hAnsiTheme="minorHAnsi"/>
          <w:sz w:val="24"/>
          <w:szCs w:val="24"/>
        </w:rPr>
        <w:t xml:space="preserve"> standards. </w:t>
      </w:r>
      <w:r w:rsidR="00015404" w:rsidRPr="003906B5">
        <w:rPr>
          <w:rFonts w:asciiTheme="minorHAnsi" w:hAnsiTheme="minorHAnsi"/>
          <w:sz w:val="24"/>
          <w:szCs w:val="24"/>
        </w:rPr>
        <w:t xml:space="preserve">California currently has network adequacy standards in place </w:t>
      </w:r>
      <w:r w:rsidR="003762D8" w:rsidRPr="003906B5">
        <w:rPr>
          <w:rFonts w:asciiTheme="minorHAnsi" w:hAnsiTheme="minorHAnsi"/>
          <w:sz w:val="24"/>
          <w:szCs w:val="24"/>
        </w:rPr>
        <w:t xml:space="preserve">that meet </w:t>
      </w:r>
      <w:r w:rsidR="00030F22" w:rsidRPr="003906B5">
        <w:rPr>
          <w:rFonts w:asciiTheme="minorHAnsi" w:hAnsiTheme="minorHAnsi"/>
          <w:sz w:val="24"/>
          <w:szCs w:val="24"/>
        </w:rPr>
        <w:t>many</w:t>
      </w:r>
      <w:r w:rsidR="003762D8" w:rsidRPr="003906B5">
        <w:rPr>
          <w:rFonts w:asciiTheme="minorHAnsi" w:hAnsiTheme="minorHAnsi"/>
          <w:sz w:val="24"/>
          <w:szCs w:val="24"/>
        </w:rPr>
        <w:t xml:space="preserve"> of the</w:t>
      </w:r>
      <w:r w:rsidR="00E42B5D" w:rsidRPr="003906B5">
        <w:rPr>
          <w:rFonts w:asciiTheme="minorHAnsi" w:hAnsiTheme="minorHAnsi"/>
          <w:sz w:val="24"/>
          <w:szCs w:val="24"/>
        </w:rPr>
        <w:t>se</w:t>
      </w:r>
      <w:r w:rsidR="00030F22" w:rsidRPr="003906B5">
        <w:rPr>
          <w:rFonts w:asciiTheme="minorHAnsi" w:hAnsiTheme="minorHAnsi"/>
          <w:sz w:val="24"/>
          <w:szCs w:val="24"/>
        </w:rPr>
        <w:t xml:space="preserve"> requirements</w:t>
      </w:r>
      <w:r w:rsidR="003762D8" w:rsidRPr="003906B5">
        <w:rPr>
          <w:rFonts w:asciiTheme="minorHAnsi" w:hAnsiTheme="minorHAnsi"/>
          <w:sz w:val="24"/>
          <w:szCs w:val="24"/>
        </w:rPr>
        <w:t>.</w:t>
      </w:r>
      <w:r w:rsidR="00030F22" w:rsidRPr="003906B5">
        <w:rPr>
          <w:rFonts w:asciiTheme="minorHAnsi" w:hAnsiTheme="minorHAnsi"/>
          <w:sz w:val="24"/>
          <w:szCs w:val="24"/>
        </w:rPr>
        <w:t xml:space="preserve"> The State also maintains network adequacy standards/requirements that exceed those that are required in the Final Rule. </w:t>
      </w:r>
      <w:r w:rsidR="003762D8" w:rsidRPr="003906B5">
        <w:rPr>
          <w:rFonts w:asciiTheme="minorHAnsi" w:hAnsiTheme="minorHAnsi"/>
          <w:sz w:val="24"/>
          <w:szCs w:val="24"/>
        </w:rPr>
        <w:t xml:space="preserve"> </w:t>
      </w:r>
    </w:p>
    <w:p w14:paraId="29F9BF10" w14:textId="77777777" w:rsidR="00363289" w:rsidRPr="003906B5" w:rsidRDefault="00DB6BEE" w:rsidP="00DE16B5">
      <w:pPr>
        <w:pStyle w:val="CommentText"/>
        <w:rPr>
          <w:rFonts w:asciiTheme="minorHAnsi" w:hAnsiTheme="minorHAnsi"/>
          <w:sz w:val="24"/>
          <w:szCs w:val="24"/>
        </w:rPr>
      </w:pPr>
      <w:r w:rsidRPr="003906B5">
        <w:rPr>
          <w:rFonts w:asciiTheme="minorHAnsi" w:hAnsiTheme="minorHAnsi"/>
          <w:sz w:val="24"/>
          <w:szCs w:val="24"/>
        </w:rPr>
        <w:t>This do</w:t>
      </w:r>
      <w:r w:rsidR="00030F22" w:rsidRPr="003906B5">
        <w:rPr>
          <w:rFonts w:asciiTheme="minorHAnsi" w:hAnsiTheme="minorHAnsi"/>
          <w:sz w:val="24"/>
          <w:szCs w:val="24"/>
        </w:rPr>
        <w:t xml:space="preserve">cument outlines </w:t>
      </w:r>
      <w:r w:rsidR="00363289" w:rsidRPr="003906B5">
        <w:rPr>
          <w:rFonts w:asciiTheme="minorHAnsi" w:hAnsiTheme="minorHAnsi"/>
          <w:sz w:val="24"/>
          <w:szCs w:val="24"/>
        </w:rPr>
        <w:t xml:space="preserve">California’s </w:t>
      </w:r>
      <w:r w:rsidRPr="003906B5">
        <w:rPr>
          <w:rFonts w:asciiTheme="minorHAnsi" w:hAnsiTheme="minorHAnsi"/>
          <w:sz w:val="24"/>
          <w:szCs w:val="24"/>
        </w:rPr>
        <w:t xml:space="preserve">proposed network standards in response </w:t>
      </w:r>
      <w:r w:rsidR="00E42B5D" w:rsidRPr="003906B5">
        <w:rPr>
          <w:rFonts w:asciiTheme="minorHAnsi" w:hAnsiTheme="minorHAnsi"/>
          <w:sz w:val="24"/>
          <w:szCs w:val="24"/>
        </w:rPr>
        <w:t xml:space="preserve">to </w:t>
      </w:r>
      <w:r w:rsidR="00880591" w:rsidRPr="003906B5">
        <w:rPr>
          <w:rFonts w:asciiTheme="minorHAnsi" w:hAnsiTheme="minorHAnsi"/>
          <w:sz w:val="24"/>
          <w:szCs w:val="24"/>
        </w:rPr>
        <w:t xml:space="preserve">meeting </w:t>
      </w:r>
      <w:r w:rsidR="003762D8" w:rsidRPr="003906B5">
        <w:rPr>
          <w:rFonts w:asciiTheme="minorHAnsi" w:hAnsiTheme="minorHAnsi"/>
          <w:sz w:val="24"/>
          <w:szCs w:val="24"/>
        </w:rPr>
        <w:t xml:space="preserve">compliance with the </w:t>
      </w:r>
      <w:r w:rsidR="00424A10" w:rsidRPr="003906B5">
        <w:rPr>
          <w:rFonts w:asciiTheme="minorHAnsi" w:hAnsiTheme="minorHAnsi"/>
          <w:sz w:val="24"/>
          <w:szCs w:val="24"/>
        </w:rPr>
        <w:t xml:space="preserve">network adequacy provisions of the </w:t>
      </w:r>
      <w:r w:rsidR="003762D8" w:rsidRPr="003906B5">
        <w:rPr>
          <w:rFonts w:asciiTheme="minorHAnsi" w:hAnsiTheme="minorHAnsi"/>
          <w:sz w:val="24"/>
          <w:szCs w:val="24"/>
        </w:rPr>
        <w:t>Final Rule</w:t>
      </w:r>
      <w:r w:rsidR="00880591" w:rsidRPr="003906B5">
        <w:rPr>
          <w:rFonts w:asciiTheme="minorHAnsi" w:hAnsiTheme="minorHAnsi"/>
          <w:sz w:val="24"/>
          <w:szCs w:val="24"/>
        </w:rPr>
        <w:t xml:space="preserve">. These </w:t>
      </w:r>
      <w:r w:rsidR="007F7AF3" w:rsidRPr="003906B5">
        <w:rPr>
          <w:rFonts w:asciiTheme="minorHAnsi" w:hAnsiTheme="minorHAnsi"/>
          <w:sz w:val="24"/>
          <w:szCs w:val="24"/>
        </w:rPr>
        <w:t xml:space="preserve">federal </w:t>
      </w:r>
      <w:r w:rsidR="00880591" w:rsidRPr="003906B5">
        <w:rPr>
          <w:rFonts w:asciiTheme="minorHAnsi" w:hAnsiTheme="minorHAnsi"/>
          <w:sz w:val="24"/>
          <w:szCs w:val="24"/>
        </w:rPr>
        <w:t xml:space="preserve">requirements are </w:t>
      </w:r>
      <w:r w:rsidR="003762D8" w:rsidRPr="003906B5">
        <w:rPr>
          <w:rFonts w:asciiTheme="minorHAnsi" w:hAnsiTheme="minorHAnsi"/>
          <w:sz w:val="24"/>
          <w:szCs w:val="24"/>
        </w:rPr>
        <w:t xml:space="preserve">described in </w:t>
      </w:r>
      <w:hyperlink w:anchor="_2.1_Federal_Medicaid" w:history="1">
        <w:r w:rsidR="003762D8" w:rsidRPr="003906B5">
          <w:rPr>
            <w:rStyle w:val="Hyperlink"/>
            <w:rFonts w:asciiTheme="minorHAnsi" w:hAnsiTheme="minorHAnsi"/>
            <w:sz w:val="24"/>
            <w:szCs w:val="24"/>
          </w:rPr>
          <w:t>Section 2.1, Federal Medicaid and CHIP Managed Care Final Rule</w:t>
        </w:r>
      </w:hyperlink>
      <w:r w:rsidR="00880591" w:rsidRPr="003906B5">
        <w:rPr>
          <w:rFonts w:asciiTheme="minorHAnsi" w:hAnsiTheme="minorHAnsi"/>
          <w:sz w:val="24"/>
          <w:szCs w:val="24"/>
        </w:rPr>
        <w:t xml:space="preserve"> and </w:t>
      </w:r>
      <w:r w:rsidR="00424A10" w:rsidRPr="003906B5">
        <w:rPr>
          <w:rFonts w:asciiTheme="minorHAnsi" w:hAnsiTheme="minorHAnsi"/>
          <w:sz w:val="24"/>
          <w:szCs w:val="24"/>
        </w:rPr>
        <w:t xml:space="preserve">incorporated </w:t>
      </w:r>
      <w:r w:rsidR="00880591" w:rsidRPr="003906B5">
        <w:rPr>
          <w:rFonts w:asciiTheme="minorHAnsi" w:hAnsiTheme="minorHAnsi"/>
          <w:sz w:val="24"/>
          <w:szCs w:val="24"/>
        </w:rPr>
        <w:t xml:space="preserve">in </w:t>
      </w:r>
      <w:hyperlink w:anchor="_7.2_Final_Rule" w:history="1">
        <w:r w:rsidR="00880591" w:rsidRPr="003906B5">
          <w:rPr>
            <w:rStyle w:val="Hyperlink"/>
            <w:rFonts w:asciiTheme="minorHAnsi" w:hAnsiTheme="minorHAnsi"/>
            <w:sz w:val="24"/>
            <w:szCs w:val="24"/>
          </w:rPr>
          <w:t>Attachment B</w:t>
        </w:r>
      </w:hyperlink>
      <w:r w:rsidR="00880591" w:rsidRPr="003906B5">
        <w:rPr>
          <w:rFonts w:asciiTheme="minorHAnsi" w:hAnsiTheme="minorHAnsi"/>
          <w:sz w:val="24"/>
          <w:szCs w:val="24"/>
        </w:rPr>
        <w:t xml:space="preserve"> of the Appendix. </w:t>
      </w:r>
    </w:p>
    <w:p w14:paraId="6D239550" w14:textId="77777777" w:rsidR="00E004D8" w:rsidRPr="003906B5" w:rsidRDefault="00E45D71" w:rsidP="00E004D8">
      <w:pPr>
        <w:pStyle w:val="CommentText"/>
        <w:rPr>
          <w:rFonts w:asciiTheme="minorHAnsi" w:hAnsiTheme="minorHAnsi"/>
          <w:sz w:val="24"/>
          <w:szCs w:val="24"/>
        </w:rPr>
      </w:pPr>
      <w:hyperlink w:anchor="_Proposed_Network_Adequacy" w:history="1">
        <w:r w:rsidR="00E004D8" w:rsidRPr="003906B5">
          <w:rPr>
            <w:rStyle w:val="Hyperlink"/>
            <w:rFonts w:asciiTheme="minorHAnsi" w:hAnsiTheme="minorHAnsi"/>
            <w:sz w:val="24"/>
            <w:szCs w:val="24"/>
          </w:rPr>
          <w:t>Section 4, Proposed Network Adequacy Standards</w:t>
        </w:r>
      </w:hyperlink>
      <w:r w:rsidR="00E004D8" w:rsidRPr="003906B5">
        <w:rPr>
          <w:rFonts w:asciiTheme="minorHAnsi" w:hAnsiTheme="minorHAnsi"/>
          <w:sz w:val="24"/>
          <w:szCs w:val="24"/>
        </w:rPr>
        <w:t xml:space="preserve">, of this document describes the approach </w:t>
      </w:r>
      <w:r w:rsidR="007F7AF3" w:rsidRPr="003906B5">
        <w:rPr>
          <w:rFonts w:asciiTheme="minorHAnsi" w:hAnsiTheme="minorHAnsi"/>
          <w:sz w:val="24"/>
          <w:szCs w:val="24"/>
        </w:rPr>
        <w:t xml:space="preserve">to determining </w:t>
      </w:r>
      <w:r w:rsidR="00E004D8" w:rsidRPr="003906B5">
        <w:rPr>
          <w:rFonts w:asciiTheme="minorHAnsi" w:hAnsiTheme="minorHAnsi"/>
          <w:sz w:val="24"/>
          <w:szCs w:val="24"/>
        </w:rPr>
        <w:t>and reasoning for California’s proposed standards. DHCS will be responsible for monitoring compliance with the standards as proposed in this document.</w:t>
      </w:r>
    </w:p>
    <w:p w14:paraId="0924095D" w14:textId="77777777" w:rsidR="00E004D8" w:rsidRPr="003906B5" w:rsidRDefault="00E004D8" w:rsidP="00E004D8">
      <w:pPr>
        <w:pStyle w:val="CommentText"/>
        <w:rPr>
          <w:rFonts w:asciiTheme="minorHAnsi" w:hAnsiTheme="minorHAnsi"/>
          <w:sz w:val="24"/>
          <w:szCs w:val="24"/>
        </w:rPr>
      </w:pPr>
    </w:p>
    <w:tbl>
      <w:tblPr>
        <w:tblStyle w:val="TableGrid"/>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1. California's Proposed Network Standards"/>
      </w:tblPr>
      <w:tblGrid>
        <w:gridCol w:w="2425"/>
        <w:gridCol w:w="3690"/>
        <w:gridCol w:w="4140"/>
      </w:tblGrid>
      <w:tr w:rsidR="00363289" w:rsidRPr="003906B5" w14:paraId="67871CC4" w14:textId="77777777" w:rsidTr="00357E78">
        <w:trPr>
          <w:cantSplit/>
          <w:tblHeader/>
        </w:trPr>
        <w:tc>
          <w:tcPr>
            <w:tcW w:w="10255" w:type="dxa"/>
            <w:gridSpan w:val="3"/>
            <w:shd w:val="clear" w:color="auto" w:fill="374C80" w:themeFill="accent4" w:themeFillShade="BF"/>
          </w:tcPr>
          <w:p w14:paraId="4687EC75" w14:textId="77777777" w:rsidR="00363289" w:rsidRPr="003906B5" w:rsidRDefault="00363289" w:rsidP="00DE16B5">
            <w:pPr>
              <w:pStyle w:val="CommentText"/>
              <w:rPr>
                <w:rFonts w:asciiTheme="minorHAnsi" w:hAnsiTheme="minorHAnsi"/>
                <w:b/>
                <w:sz w:val="24"/>
                <w:szCs w:val="24"/>
              </w:rPr>
            </w:pPr>
            <w:r w:rsidRPr="003906B5">
              <w:rPr>
                <w:rFonts w:asciiTheme="minorHAnsi" w:hAnsiTheme="minorHAnsi"/>
                <w:b/>
                <w:color w:val="FFFFFF" w:themeColor="background1"/>
                <w:sz w:val="24"/>
                <w:szCs w:val="24"/>
              </w:rPr>
              <w:t>Table 1. California’s Proposed Network Standards</w:t>
            </w:r>
          </w:p>
        </w:tc>
      </w:tr>
      <w:tr w:rsidR="00363289" w:rsidRPr="003906B5" w14:paraId="2EA7D1CB" w14:textId="77777777" w:rsidTr="00357E78">
        <w:trPr>
          <w:cantSplit/>
          <w:tblHeader/>
        </w:trPr>
        <w:tc>
          <w:tcPr>
            <w:tcW w:w="2425" w:type="dxa"/>
            <w:shd w:val="clear" w:color="auto" w:fill="E5E8ED" w:themeFill="accent3" w:themeFillTint="33"/>
          </w:tcPr>
          <w:p w14:paraId="45678A5B" w14:textId="77777777" w:rsidR="00363289" w:rsidRPr="003906B5" w:rsidRDefault="00363289" w:rsidP="00DE16B5">
            <w:pPr>
              <w:pStyle w:val="CommentText"/>
              <w:rPr>
                <w:rFonts w:asciiTheme="minorHAnsi" w:hAnsiTheme="minorHAnsi"/>
                <w:b/>
                <w:sz w:val="24"/>
                <w:szCs w:val="24"/>
              </w:rPr>
            </w:pPr>
            <w:r w:rsidRPr="003906B5">
              <w:rPr>
                <w:rFonts w:asciiTheme="minorHAnsi" w:hAnsiTheme="minorHAnsi"/>
                <w:b/>
                <w:sz w:val="24"/>
                <w:szCs w:val="24"/>
              </w:rPr>
              <w:t>Provider Type</w:t>
            </w:r>
          </w:p>
        </w:tc>
        <w:tc>
          <w:tcPr>
            <w:tcW w:w="3690" w:type="dxa"/>
            <w:shd w:val="clear" w:color="auto" w:fill="E5E8ED" w:themeFill="accent3" w:themeFillTint="33"/>
          </w:tcPr>
          <w:p w14:paraId="3033A844" w14:textId="77777777" w:rsidR="00363289" w:rsidRPr="003906B5" w:rsidRDefault="00363289" w:rsidP="00DE16B5">
            <w:pPr>
              <w:pStyle w:val="CommentText"/>
              <w:rPr>
                <w:rFonts w:asciiTheme="minorHAnsi" w:hAnsiTheme="minorHAnsi"/>
                <w:b/>
                <w:sz w:val="24"/>
                <w:szCs w:val="24"/>
              </w:rPr>
            </w:pPr>
            <w:r w:rsidRPr="003906B5">
              <w:rPr>
                <w:rFonts w:asciiTheme="minorHAnsi" w:hAnsiTheme="minorHAnsi"/>
                <w:b/>
                <w:sz w:val="24"/>
                <w:szCs w:val="24"/>
              </w:rPr>
              <w:t>Time and Distance</w:t>
            </w:r>
          </w:p>
        </w:tc>
        <w:tc>
          <w:tcPr>
            <w:tcW w:w="4140" w:type="dxa"/>
            <w:shd w:val="clear" w:color="auto" w:fill="E5E8ED" w:themeFill="accent3" w:themeFillTint="33"/>
          </w:tcPr>
          <w:p w14:paraId="48CAFF10" w14:textId="77777777" w:rsidR="00363289" w:rsidRPr="003906B5" w:rsidRDefault="00363289" w:rsidP="00DE16B5">
            <w:pPr>
              <w:pStyle w:val="CommentText"/>
              <w:rPr>
                <w:rFonts w:asciiTheme="minorHAnsi" w:hAnsiTheme="minorHAnsi"/>
                <w:b/>
                <w:sz w:val="24"/>
                <w:szCs w:val="24"/>
              </w:rPr>
            </w:pPr>
            <w:r w:rsidRPr="003906B5">
              <w:rPr>
                <w:rFonts w:asciiTheme="minorHAnsi" w:hAnsiTheme="minorHAnsi"/>
                <w:b/>
                <w:sz w:val="24"/>
                <w:szCs w:val="24"/>
              </w:rPr>
              <w:t>Timely Access</w:t>
            </w:r>
            <w:r w:rsidR="0060632D" w:rsidRPr="003906B5">
              <w:rPr>
                <w:rFonts w:asciiTheme="minorHAnsi" w:hAnsiTheme="minorHAnsi"/>
                <w:b/>
                <w:sz w:val="24"/>
                <w:szCs w:val="24"/>
              </w:rPr>
              <w:t xml:space="preserve"> for Non-Urgent Appointments</w:t>
            </w:r>
          </w:p>
        </w:tc>
      </w:tr>
      <w:tr w:rsidR="00363289" w:rsidRPr="003906B5" w14:paraId="40984004" w14:textId="77777777" w:rsidTr="00357E78">
        <w:trPr>
          <w:cantSplit/>
        </w:trPr>
        <w:tc>
          <w:tcPr>
            <w:tcW w:w="2425" w:type="dxa"/>
          </w:tcPr>
          <w:p w14:paraId="77282F6F" w14:textId="77777777" w:rsidR="00363289" w:rsidRPr="003906B5" w:rsidRDefault="00363289" w:rsidP="00E004D8">
            <w:pPr>
              <w:spacing w:after="0" w:line="276" w:lineRule="auto"/>
              <w:contextualSpacing/>
              <w:rPr>
                <w:rFonts w:asciiTheme="minorHAnsi" w:hAnsiTheme="minorHAnsi"/>
                <w:b/>
                <w:sz w:val="24"/>
                <w:szCs w:val="24"/>
              </w:rPr>
            </w:pPr>
            <w:r w:rsidRPr="003906B5">
              <w:rPr>
                <w:rFonts w:asciiTheme="minorHAnsi" w:hAnsiTheme="minorHAnsi"/>
                <w:b/>
                <w:sz w:val="24"/>
                <w:szCs w:val="24"/>
                <w:lang w:val="en"/>
              </w:rPr>
              <w:t xml:space="preserve">Primary care </w:t>
            </w:r>
            <w:r w:rsidR="00E004D8" w:rsidRPr="003906B5">
              <w:rPr>
                <w:rFonts w:asciiTheme="minorHAnsi" w:hAnsiTheme="minorHAnsi"/>
                <w:b/>
                <w:sz w:val="24"/>
                <w:szCs w:val="24"/>
                <w:lang w:val="en"/>
              </w:rPr>
              <w:br/>
            </w:r>
            <w:r w:rsidRPr="003906B5">
              <w:rPr>
                <w:rFonts w:asciiTheme="minorHAnsi" w:hAnsiTheme="minorHAnsi"/>
                <w:b/>
                <w:sz w:val="24"/>
                <w:szCs w:val="24"/>
                <w:lang w:val="en"/>
              </w:rPr>
              <w:t>(</w:t>
            </w:r>
            <w:r w:rsidR="00E004D8" w:rsidRPr="003906B5">
              <w:rPr>
                <w:rFonts w:asciiTheme="minorHAnsi" w:hAnsiTheme="minorHAnsi"/>
                <w:b/>
                <w:sz w:val="24"/>
                <w:szCs w:val="24"/>
                <w:lang w:val="en"/>
              </w:rPr>
              <w:t>a</w:t>
            </w:r>
            <w:r w:rsidRPr="003906B5">
              <w:rPr>
                <w:rFonts w:asciiTheme="minorHAnsi" w:hAnsiTheme="minorHAnsi"/>
                <w:b/>
                <w:sz w:val="24"/>
                <w:szCs w:val="24"/>
                <w:lang w:val="en"/>
              </w:rPr>
              <w:t xml:space="preserve">dult and </w:t>
            </w:r>
            <w:r w:rsidR="00E004D8" w:rsidRPr="003906B5">
              <w:rPr>
                <w:rFonts w:asciiTheme="minorHAnsi" w:hAnsiTheme="minorHAnsi"/>
                <w:b/>
                <w:sz w:val="24"/>
                <w:szCs w:val="24"/>
                <w:lang w:val="en"/>
              </w:rPr>
              <w:t>p</w:t>
            </w:r>
            <w:r w:rsidRPr="003906B5">
              <w:rPr>
                <w:rFonts w:asciiTheme="minorHAnsi" w:hAnsiTheme="minorHAnsi"/>
                <w:b/>
                <w:sz w:val="24"/>
                <w:szCs w:val="24"/>
                <w:lang w:val="en"/>
              </w:rPr>
              <w:t>ediatric)</w:t>
            </w:r>
          </w:p>
        </w:tc>
        <w:tc>
          <w:tcPr>
            <w:tcW w:w="3690" w:type="dxa"/>
          </w:tcPr>
          <w:p w14:paraId="5BB0BB98" w14:textId="77777777" w:rsidR="00363289" w:rsidRPr="003906B5" w:rsidRDefault="00363289" w:rsidP="00DE16B5">
            <w:pPr>
              <w:pStyle w:val="CommentText"/>
              <w:rPr>
                <w:rFonts w:asciiTheme="minorHAnsi" w:hAnsiTheme="minorHAnsi"/>
                <w:sz w:val="24"/>
                <w:szCs w:val="24"/>
              </w:rPr>
            </w:pPr>
            <w:r w:rsidRPr="003906B5">
              <w:rPr>
                <w:rFonts w:asciiTheme="minorHAnsi" w:hAnsiTheme="minorHAnsi"/>
                <w:sz w:val="24"/>
                <w:szCs w:val="24"/>
              </w:rPr>
              <w:t xml:space="preserve">10 miles or 30 minutes from </w:t>
            </w:r>
            <w:r w:rsidR="006B6ECB" w:rsidRPr="003906B5">
              <w:rPr>
                <w:rFonts w:asciiTheme="minorHAnsi" w:hAnsiTheme="minorHAnsi"/>
                <w:sz w:val="24"/>
                <w:szCs w:val="24"/>
              </w:rPr>
              <w:t xml:space="preserve">the </w:t>
            </w:r>
            <w:r w:rsidRPr="003906B5">
              <w:rPr>
                <w:rFonts w:asciiTheme="minorHAnsi" w:hAnsiTheme="minorHAnsi"/>
                <w:sz w:val="24"/>
                <w:szCs w:val="24"/>
              </w:rPr>
              <w:t>beneficiary’s residence</w:t>
            </w:r>
          </w:p>
        </w:tc>
        <w:tc>
          <w:tcPr>
            <w:tcW w:w="4140" w:type="dxa"/>
          </w:tcPr>
          <w:p w14:paraId="2619A33E" w14:textId="77777777" w:rsidR="00363289" w:rsidRPr="003906B5" w:rsidRDefault="00363289" w:rsidP="004161D2">
            <w:pPr>
              <w:rPr>
                <w:rFonts w:asciiTheme="minorHAnsi" w:hAnsiTheme="minorHAnsi"/>
                <w:sz w:val="24"/>
                <w:szCs w:val="24"/>
              </w:rPr>
            </w:pPr>
            <w:r w:rsidRPr="003906B5">
              <w:rPr>
                <w:rFonts w:asciiTheme="minorHAnsi" w:hAnsiTheme="minorHAnsi"/>
                <w:sz w:val="24"/>
                <w:szCs w:val="24"/>
              </w:rPr>
              <w:t xml:space="preserve">Within 10 business days </w:t>
            </w:r>
            <w:r w:rsidR="004161D2" w:rsidRPr="003906B5">
              <w:rPr>
                <w:rFonts w:asciiTheme="minorHAnsi" w:hAnsiTheme="minorHAnsi"/>
                <w:sz w:val="24"/>
                <w:szCs w:val="24"/>
              </w:rPr>
              <w:t xml:space="preserve">to appointment from </w:t>
            </w:r>
            <w:r w:rsidRPr="003906B5">
              <w:rPr>
                <w:rFonts w:asciiTheme="minorHAnsi" w:hAnsiTheme="minorHAnsi"/>
                <w:sz w:val="24"/>
                <w:szCs w:val="24"/>
              </w:rPr>
              <w:t>request</w:t>
            </w:r>
          </w:p>
        </w:tc>
      </w:tr>
      <w:tr w:rsidR="00363289" w:rsidRPr="003906B5" w14:paraId="5BAA8BF3" w14:textId="77777777" w:rsidTr="00357E78">
        <w:trPr>
          <w:cantSplit/>
        </w:trPr>
        <w:tc>
          <w:tcPr>
            <w:tcW w:w="2425" w:type="dxa"/>
          </w:tcPr>
          <w:p w14:paraId="2BDC9FAA" w14:textId="77777777" w:rsidR="00363289" w:rsidRPr="003906B5" w:rsidRDefault="00363289" w:rsidP="00E004D8">
            <w:pPr>
              <w:spacing w:after="0" w:line="276" w:lineRule="auto"/>
              <w:contextualSpacing/>
              <w:rPr>
                <w:rFonts w:asciiTheme="minorHAnsi" w:hAnsiTheme="minorHAnsi"/>
                <w:b/>
                <w:sz w:val="24"/>
                <w:szCs w:val="24"/>
                <w:lang w:val="en"/>
              </w:rPr>
            </w:pPr>
            <w:r w:rsidRPr="003906B5">
              <w:rPr>
                <w:rFonts w:asciiTheme="minorHAnsi" w:hAnsiTheme="minorHAnsi"/>
                <w:b/>
                <w:sz w:val="24"/>
                <w:szCs w:val="24"/>
                <w:lang w:val="en"/>
              </w:rPr>
              <w:t>Specialty care</w:t>
            </w:r>
            <w:r w:rsidR="00E004D8" w:rsidRPr="003906B5">
              <w:rPr>
                <w:rFonts w:asciiTheme="minorHAnsi" w:hAnsiTheme="minorHAnsi"/>
                <w:b/>
                <w:sz w:val="24"/>
                <w:szCs w:val="24"/>
                <w:lang w:val="en"/>
              </w:rPr>
              <w:br/>
            </w:r>
            <w:r w:rsidRPr="003906B5">
              <w:rPr>
                <w:rFonts w:asciiTheme="minorHAnsi" w:hAnsiTheme="minorHAnsi"/>
                <w:b/>
                <w:sz w:val="24"/>
                <w:szCs w:val="24"/>
                <w:lang w:val="en"/>
              </w:rPr>
              <w:t>(</w:t>
            </w:r>
            <w:r w:rsidR="00E004D8" w:rsidRPr="003906B5">
              <w:rPr>
                <w:rFonts w:asciiTheme="minorHAnsi" w:hAnsiTheme="minorHAnsi"/>
                <w:b/>
                <w:sz w:val="24"/>
                <w:szCs w:val="24"/>
                <w:lang w:val="en"/>
              </w:rPr>
              <w:t>a</w:t>
            </w:r>
            <w:r w:rsidRPr="003906B5">
              <w:rPr>
                <w:rFonts w:asciiTheme="minorHAnsi" w:hAnsiTheme="minorHAnsi"/>
                <w:b/>
                <w:sz w:val="24"/>
                <w:szCs w:val="24"/>
                <w:lang w:val="en"/>
              </w:rPr>
              <w:t xml:space="preserve">dult and </w:t>
            </w:r>
            <w:r w:rsidR="00E004D8" w:rsidRPr="003906B5">
              <w:rPr>
                <w:rFonts w:asciiTheme="minorHAnsi" w:hAnsiTheme="minorHAnsi"/>
                <w:b/>
                <w:sz w:val="24"/>
                <w:szCs w:val="24"/>
                <w:lang w:val="en"/>
              </w:rPr>
              <w:t>p</w:t>
            </w:r>
            <w:r w:rsidRPr="003906B5">
              <w:rPr>
                <w:rFonts w:asciiTheme="minorHAnsi" w:hAnsiTheme="minorHAnsi"/>
                <w:b/>
                <w:sz w:val="24"/>
                <w:szCs w:val="24"/>
                <w:lang w:val="en"/>
              </w:rPr>
              <w:t>ediatric)</w:t>
            </w:r>
          </w:p>
        </w:tc>
        <w:tc>
          <w:tcPr>
            <w:tcW w:w="3690" w:type="dxa"/>
          </w:tcPr>
          <w:p w14:paraId="49E5F7CD" w14:textId="77777777" w:rsidR="004161D2" w:rsidRPr="003906B5" w:rsidRDefault="00CF2EA3" w:rsidP="004161D2">
            <w:pPr>
              <w:rPr>
                <w:rFonts w:asciiTheme="minorHAnsi" w:hAnsiTheme="minorHAnsi"/>
                <w:sz w:val="24"/>
                <w:szCs w:val="24"/>
              </w:rPr>
            </w:pPr>
            <w:r w:rsidRPr="003906B5">
              <w:rPr>
                <w:rFonts w:asciiTheme="minorHAnsi" w:hAnsiTheme="minorHAnsi"/>
                <w:sz w:val="24"/>
                <w:szCs w:val="24"/>
              </w:rPr>
              <w:t>Based on county population size as follows:</w:t>
            </w:r>
            <w:r w:rsidRPr="003906B5">
              <w:rPr>
                <w:rFonts w:asciiTheme="minorHAnsi" w:hAnsiTheme="minorHAnsi"/>
                <w:sz w:val="24"/>
                <w:szCs w:val="24"/>
              </w:rPr>
              <w:br/>
            </w:r>
            <w:r w:rsidRPr="003906B5">
              <w:rPr>
                <w:rFonts w:asciiTheme="minorHAnsi" w:hAnsiTheme="minorHAnsi"/>
                <w:sz w:val="24"/>
                <w:szCs w:val="24"/>
              </w:rPr>
              <w:br/>
            </w:r>
            <w:r w:rsidR="007753F7" w:rsidRPr="003906B5">
              <w:rPr>
                <w:rFonts w:asciiTheme="minorHAnsi" w:hAnsiTheme="minorHAnsi"/>
                <w:i/>
                <w:sz w:val="24"/>
                <w:szCs w:val="24"/>
              </w:rPr>
              <w:t xml:space="preserve">Rural to </w:t>
            </w:r>
            <w:r w:rsidR="004161D2" w:rsidRPr="003906B5">
              <w:rPr>
                <w:rFonts w:asciiTheme="minorHAnsi" w:hAnsiTheme="minorHAnsi"/>
                <w:i/>
                <w:sz w:val="24"/>
                <w:szCs w:val="24"/>
              </w:rPr>
              <w:t>Small Counties</w:t>
            </w:r>
            <w:r w:rsidR="004161D2" w:rsidRPr="003906B5">
              <w:rPr>
                <w:rFonts w:asciiTheme="minorHAnsi" w:hAnsiTheme="minorHAnsi"/>
                <w:sz w:val="24"/>
                <w:szCs w:val="24"/>
              </w:rPr>
              <w:t xml:space="preserve">: </w:t>
            </w:r>
            <w:r w:rsidR="009C7EE6" w:rsidRPr="003906B5">
              <w:rPr>
                <w:rFonts w:asciiTheme="minorHAnsi" w:hAnsiTheme="minorHAnsi"/>
                <w:sz w:val="24"/>
                <w:szCs w:val="24"/>
              </w:rPr>
              <w:t>6</w:t>
            </w:r>
            <w:r w:rsidR="004161D2" w:rsidRPr="003906B5">
              <w:rPr>
                <w:rFonts w:asciiTheme="minorHAnsi" w:hAnsiTheme="minorHAnsi"/>
                <w:sz w:val="24"/>
                <w:szCs w:val="24"/>
              </w:rPr>
              <w:t xml:space="preserve">0 miles or </w:t>
            </w:r>
            <w:r w:rsidR="009C7EE6" w:rsidRPr="003906B5">
              <w:rPr>
                <w:rFonts w:asciiTheme="minorHAnsi" w:hAnsiTheme="minorHAnsi"/>
                <w:sz w:val="24"/>
                <w:szCs w:val="24"/>
              </w:rPr>
              <w:t>9</w:t>
            </w:r>
            <w:r w:rsidR="004161D2" w:rsidRPr="003906B5">
              <w:rPr>
                <w:rFonts w:asciiTheme="minorHAnsi" w:hAnsiTheme="minorHAnsi"/>
                <w:sz w:val="24"/>
                <w:szCs w:val="24"/>
              </w:rPr>
              <w:t>0 minutes from the beneficiary’s residence</w:t>
            </w:r>
          </w:p>
          <w:p w14:paraId="16605269" w14:textId="77777777" w:rsidR="004161D2" w:rsidRPr="003906B5" w:rsidRDefault="004161D2" w:rsidP="004161D2">
            <w:pPr>
              <w:rPr>
                <w:rFonts w:asciiTheme="minorHAnsi" w:hAnsiTheme="minorHAnsi"/>
                <w:sz w:val="24"/>
                <w:szCs w:val="24"/>
              </w:rPr>
            </w:pPr>
            <w:r w:rsidRPr="003906B5">
              <w:rPr>
                <w:rFonts w:asciiTheme="minorHAnsi" w:hAnsiTheme="minorHAnsi"/>
                <w:i/>
                <w:sz w:val="24"/>
                <w:szCs w:val="24"/>
              </w:rPr>
              <w:t>Medium Counties</w:t>
            </w:r>
            <w:r w:rsidRPr="003906B5">
              <w:rPr>
                <w:rFonts w:asciiTheme="minorHAnsi" w:hAnsiTheme="minorHAnsi"/>
                <w:sz w:val="24"/>
                <w:szCs w:val="24"/>
              </w:rPr>
              <w:t>: 30 miles or 60 minutes from the beneficiary’s residence</w:t>
            </w:r>
          </w:p>
          <w:p w14:paraId="08463EF2" w14:textId="77777777" w:rsidR="00363289" w:rsidRPr="003906B5" w:rsidRDefault="004161D2" w:rsidP="004161D2">
            <w:pPr>
              <w:pStyle w:val="CommentText"/>
              <w:rPr>
                <w:rFonts w:asciiTheme="minorHAnsi" w:hAnsiTheme="minorHAnsi"/>
                <w:sz w:val="24"/>
                <w:szCs w:val="24"/>
              </w:rPr>
            </w:pPr>
            <w:r w:rsidRPr="003906B5">
              <w:rPr>
                <w:rFonts w:asciiTheme="minorHAnsi" w:hAnsiTheme="minorHAnsi"/>
                <w:i/>
                <w:sz w:val="24"/>
                <w:szCs w:val="24"/>
              </w:rPr>
              <w:t>Large Counties</w:t>
            </w:r>
            <w:r w:rsidRPr="003906B5">
              <w:rPr>
                <w:rFonts w:asciiTheme="minorHAnsi" w:hAnsiTheme="minorHAnsi"/>
                <w:sz w:val="24"/>
                <w:szCs w:val="24"/>
              </w:rPr>
              <w:t>: 15 miles or 30 minutes from the beneficiary’s residence</w:t>
            </w:r>
          </w:p>
        </w:tc>
        <w:tc>
          <w:tcPr>
            <w:tcW w:w="4140" w:type="dxa"/>
          </w:tcPr>
          <w:p w14:paraId="09E97141" w14:textId="77777777" w:rsidR="00363289" w:rsidRPr="003906B5" w:rsidRDefault="004161D2" w:rsidP="00DE16B5">
            <w:pPr>
              <w:pStyle w:val="CommentText"/>
              <w:rPr>
                <w:rFonts w:asciiTheme="minorHAnsi" w:hAnsiTheme="minorHAnsi"/>
                <w:sz w:val="24"/>
                <w:szCs w:val="24"/>
              </w:rPr>
            </w:pPr>
            <w:r w:rsidRPr="003906B5">
              <w:rPr>
                <w:rFonts w:asciiTheme="minorHAnsi" w:hAnsiTheme="minorHAnsi"/>
                <w:sz w:val="24"/>
                <w:szCs w:val="24"/>
              </w:rPr>
              <w:t>Within 15 business days to appointment from request</w:t>
            </w:r>
          </w:p>
        </w:tc>
      </w:tr>
      <w:tr w:rsidR="004161D2" w:rsidRPr="003906B5" w14:paraId="22480F77" w14:textId="77777777" w:rsidTr="00357E78">
        <w:trPr>
          <w:cantSplit/>
        </w:trPr>
        <w:tc>
          <w:tcPr>
            <w:tcW w:w="2425" w:type="dxa"/>
          </w:tcPr>
          <w:p w14:paraId="38C7D21A" w14:textId="77777777" w:rsidR="004161D2" w:rsidRPr="003906B5" w:rsidRDefault="004161D2" w:rsidP="00E004D8">
            <w:pPr>
              <w:spacing w:after="0" w:line="276" w:lineRule="auto"/>
              <w:contextualSpacing/>
              <w:rPr>
                <w:rFonts w:asciiTheme="minorHAnsi" w:hAnsiTheme="minorHAnsi"/>
                <w:b/>
                <w:sz w:val="24"/>
                <w:szCs w:val="24"/>
                <w:lang w:val="en"/>
              </w:rPr>
            </w:pPr>
            <w:r w:rsidRPr="003906B5">
              <w:rPr>
                <w:rFonts w:asciiTheme="minorHAnsi" w:hAnsiTheme="minorHAnsi"/>
                <w:b/>
                <w:sz w:val="24"/>
                <w:szCs w:val="24"/>
                <w:lang w:val="en"/>
              </w:rPr>
              <w:lastRenderedPageBreak/>
              <w:t>Obstetrics/</w:t>
            </w:r>
            <w:r w:rsidR="00E004D8" w:rsidRPr="003906B5">
              <w:rPr>
                <w:rFonts w:asciiTheme="minorHAnsi" w:hAnsiTheme="minorHAnsi"/>
                <w:b/>
                <w:sz w:val="24"/>
                <w:szCs w:val="24"/>
                <w:lang w:val="en"/>
              </w:rPr>
              <w:t xml:space="preserve"> </w:t>
            </w:r>
            <w:r w:rsidRPr="003906B5">
              <w:rPr>
                <w:rFonts w:asciiTheme="minorHAnsi" w:hAnsiTheme="minorHAnsi"/>
                <w:b/>
                <w:sz w:val="24"/>
                <w:szCs w:val="24"/>
                <w:lang w:val="en"/>
              </w:rPr>
              <w:t>Gynecology</w:t>
            </w:r>
            <w:r w:rsidR="00E004D8" w:rsidRPr="003906B5">
              <w:rPr>
                <w:rFonts w:asciiTheme="minorHAnsi" w:hAnsiTheme="minorHAnsi"/>
                <w:b/>
                <w:sz w:val="24"/>
                <w:szCs w:val="24"/>
                <w:lang w:val="en"/>
              </w:rPr>
              <w:t xml:space="preserve"> </w:t>
            </w:r>
            <w:r w:rsidRPr="003906B5">
              <w:rPr>
                <w:rFonts w:asciiTheme="minorHAnsi" w:hAnsiTheme="minorHAnsi"/>
                <w:b/>
                <w:sz w:val="24"/>
                <w:szCs w:val="24"/>
                <w:lang w:val="en"/>
              </w:rPr>
              <w:t>(OB/GYN)</w:t>
            </w:r>
          </w:p>
        </w:tc>
        <w:tc>
          <w:tcPr>
            <w:tcW w:w="3690" w:type="dxa"/>
          </w:tcPr>
          <w:p w14:paraId="64D40DB4" w14:textId="77777777" w:rsidR="004161D2" w:rsidRPr="003906B5" w:rsidRDefault="00C2012A" w:rsidP="00DE16B5">
            <w:pPr>
              <w:pStyle w:val="CommentText"/>
              <w:rPr>
                <w:rFonts w:asciiTheme="minorHAnsi" w:hAnsiTheme="minorHAnsi"/>
                <w:sz w:val="24"/>
                <w:szCs w:val="24"/>
              </w:rPr>
            </w:pPr>
            <w:r w:rsidRPr="003906B5">
              <w:rPr>
                <w:rFonts w:asciiTheme="minorHAnsi" w:hAnsiTheme="minorHAnsi"/>
                <w:sz w:val="24"/>
                <w:szCs w:val="24"/>
              </w:rPr>
              <w:t>Primary Care or Specialty Care standards as determined by beneficiary access to OB/GYN provider as primary care or specialist</w:t>
            </w:r>
            <w:r w:rsidR="007F7AF3" w:rsidRPr="003906B5">
              <w:rPr>
                <w:rFonts w:asciiTheme="minorHAnsi" w:hAnsiTheme="minorHAnsi"/>
                <w:sz w:val="24"/>
                <w:szCs w:val="24"/>
              </w:rPr>
              <w:t xml:space="preserve"> services</w:t>
            </w:r>
            <w:r w:rsidRPr="003906B5">
              <w:rPr>
                <w:rFonts w:asciiTheme="minorHAnsi" w:hAnsiTheme="minorHAnsi"/>
                <w:sz w:val="24"/>
                <w:szCs w:val="24"/>
              </w:rPr>
              <w:t xml:space="preserve"> </w:t>
            </w:r>
            <w:r w:rsidRPr="003906B5">
              <w:rPr>
                <w:rFonts w:asciiTheme="minorHAnsi" w:hAnsiTheme="minorHAnsi"/>
                <w:sz w:val="24"/>
                <w:szCs w:val="24"/>
              </w:rPr>
              <w:br/>
            </w:r>
            <w:r w:rsidRPr="003906B5">
              <w:rPr>
                <w:rFonts w:asciiTheme="minorHAnsi" w:hAnsiTheme="minorHAnsi"/>
                <w:sz w:val="24"/>
                <w:szCs w:val="24"/>
              </w:rPr>
              <w:br/>
            </w:r>
            <w:r w:rsidR="0032287D" w:rsidRPr="003906B5">
              <w:rPr>
                <w:rFonts w:asciiTheme="minorHAnsi" w:hAnsiTheme="minorHAnsi"/>
                <w:i/>
                <w:sz w:val="24"/>
                <w:szCs w:val="24"/>
              </w:rPr>
              <w:t>Primary Care</w:t>
            </w:r>
            <w:r w:rsidR="0032287D" w:rsidRPr="003906B5">
              <w:rPr>
                <w:rFonts w:asciiTheme="minorHAnsi" w:hAnsiTheme="minorHAnsi"/>
                <w:sz w:val="24"/>
                <w:szCs w:val="24"/>
              </w:rPr>
              <w:t xml:space="preserve">: </w:t>
            </w:r>
            <w:r w:rsidR="004161D2" w:rsidRPr="003906B5">
              <w:rPr>
                <w:rFonts w:asciiTheme="minorHAnsi" w:hAnsiTheme="minorHAnsi"/>
                <w:sz w:val="24"/>
                <w:szCs w:val="24"/>
              </w:rPr>
              <w:t xml:space="preserve">10 miles or 30 minutes from </w:t>
            </w:r>
            <w:r w:rsidR="00F610A0" w:rsidRPr="003906B5">
              <w:rPr>
                <w:rFonts w:asciiTheme="minorHAnsi" w:hAnsiTheme="minorHAnsi"/>
                <w:sz w:val="24"/>
                <w:szCs w:val="24"/>
              </w:rPr>
              <w:t xml:space="preserve">the </w:t>
            </w:r>
            <w:r w:rsidR="004161D2" w:rsidRPr="003906B5">
              <w:rPr>
                <w:rFonts w:asciiTheme="minorHAnsi" w:hAnsiTheme="minorHAnsi"/>
                <w:sz w:val="24"/>
                <w:szCs w:val="24"/>
              </w:rPr>
              <w:t>beneficiary’s residence</w:t>
            </w:r>
          </w:p>
          <w:p w14:paraId="361E9F90" w14:textId="77777777" w:rsidR="0032287D" w:rsidRPr="003906B5" w:rsidRDefault="0032287D" w:rsidP="00DE16B5">
            <w:pPr>
              <w:pStyle w:val="CommentText"/>
              <w:rPr>
                <w:rFonts w:asciiTheme="minorHAnsi" w:hAnsiTheme="minorHAnsi"/>
                <w:sz w:val="24"/>
                <w:szCs w:val="24"/>
              </w:rPr>
            </w:pPr>
            <w:r w:rsidRPr="003906B5">
              <w:rPr>
                <w:rFonts w:asciiTheme="minorHAnsi" w:hAnsiTheme="minorHAnsi"/>
                <w:sz w:val="24"/>
                <w:szCs w:val="24"/>
              </w:rPr>
              <w:t>Specialty Care</w:t>
            </w:r>
            <w:r w:rsidR="00CF2EA3" w:rsidRPr="003906B5">
              <w:rPr>
                <w:rFonts w:asciiTheme="minorHAnsi" w:hAnsiTheme="minorHAnsi"/>
                <w:sz w:val="24"/>
                <w:szCs w:val="24"/>
              </w:rPr>
              <w:t xml:space="preserve"> is based on county population size as follows</w:t>
            </w:r>
            <w:r w:rsidRPr="003906B5">
              <w:rPr>
                <w:rFonts w:asciiTheme="minorHAnsi" w:hAnsiTheme="minorHAnsi"/>
                <w:sz w:val="24"/>
                <w:szCs w:val="24"/>
              </w:rPr>
              <w:t xml:space="preserve">: </w:t>
            </w:r>
          </w:p>
          <w:p w14:paraId="4FDC23BD" w14:textId="77777777" w:rsidR="00C4485C" w:rsidRPr="003906B5" w:rsidRDefault="007753F7" w:rsidP="00C4485C">
            <w:pPr>
              <w:rPr>
                <w:rFonts w:asciiTheme="minorHAnsi" w:hAnsiTheme="minorHAnsi"/>
                <w:sz w:val="24"/>
                <w:szCs w:val="24"/>
              </w:rPr>
            </w:pPr>
            <w:r w:rsidRPr="003906B5">
              <w:rPr>
                <w:rFonts w:asciiTheme="minorHAnsi" w:hAnsiTheme="minorHAnsi"/>
                <w:i/>
                <w:sz w:val="24"/>
                <w:szCs w:val="24"/>
              </w:rPr>
              <w:t xml:space="preserve">Rural to </w:t>
            </w:r>
            <w:r w:rsidR="00C4485C" w:rsidRPr="003906B5">
              <w:rPr>
                <w:rFonts w:asciiTheme="minorHAnsi" w:hAnsiTheme="minorHAnsi"/>
                <w:i/>
                <w:sz w:val="24"/>
                <w:szCs w:val="24"/>
              </w:rPr>
              <w:t>Small Counties</w:t>
            </w:r>
            <w:r w:rsidR="00C4485C" w:rsidRPr="003906B5">
              <w:rPr>
                <w:rFonts w:asciiTheme="minorHAnsi" w:hAnsiTheme="minorHAnsi"/>
                <w:sz w:val="24"/>
                <w:szCs w:val="24"/>
              </w:rPr>
              <w:t xml:space="preserve">: </w:t>
            </w:r>
            <w:r w:rsidR="00026C7E" w:rsidRPr="003906B5">
              <w:rPr>
                <w:rFonts w:asciiTheme="minorHAnsi" w:hAnsiTheme="minorHAnsi"/>
                <w:sz w:val="24"/>
                <w:szCs w:val="24"/>
              </w:rPr>
              <w:t>60</w:t>
            </w:r>
            <w:r w:rsidR="00C4485C" w:rsidRPr="003906B5">
              <w:rPr>
                <w:rFonts w:asciiTheme="minorHAnsi" w:hAnsiTheme="minorHAnsi"/>
                <w:sz w:val="24"/>
                <w:szCs w:val="24"/>
              </w:rPr>
              <w:t xml:space="preserve"> miles or </w:t>
            </w:r>
            <w:r w:rsidR="00026C7E" w:rsidRPr="003906B5">
              <w:rPr>
                <w:rFonts w:asciiTheme="minorHAnsi" w:hAnsiTheme="minorHAnsi"/>
                <w:sz w:val="24"/>
                <w:szCs w:val="24"/>
              </w:rPr>
              <w:t>90</w:t>
            </w:r>
            <w:r w:rsidR="00C4485C" w:rsidRPr="003906B5">
              <w:rPr>
                <w:rFonts w:asciiTheme="minorHAnsi" w:hAnsiTheme="minorHAnsi"/>
                <w:sz w:val="24"/>
                <w:szCs w:val="24"/>
              </w:rPr>
              <w:t xml:space="preserve"> minutes from the beneficiary’s residence</w:t>
            </w:r>
          </w:p>
          <w:p w14:paraId="4B53EDFD" w14:textId="77777777" w:rsidR="00C4485C" w:rsidRPr="003906B5" w:rsidRDefault="00C4485C" w:rsidP="00C4485C">
            <w:pPr>
              <w:rPr>
                <w:rFonts w:asciiTheme="minorHAnsi" w:hAnsiTheme="minorHAnsi"/>
                <w:sz w:val="24"/>
                <w:szCs w:val="24"/>
              </w:rPr>
            </w:pPr>
            <w:r w:rsidRPr="003906B5">
              <w:rPr>
                <w:rFonts w:asciiTheme="minorHAnsi" w:hAnsiTheme="minorHAnsi"/>
                <w:i/>
                <w:sz w:val="24"/>
                <w:szCs w:val="24"/>
              </w:rPr>
              <w:t>Medium</w:t>
            </w:r>
            <w:r w:rsidR="007753F7" w:rsidRPr="003906B5">
              <w:rPr>
                <w:rFonts w:asciiTheme="minorHAnsi" w:hAnsiTheme="minorHAnsi"/>
                <w:i/>
                <w:sz w:val="24"/>
                <w:szCs w:val="24"/>
              </w:rPr>
              <w:t xml:space="preserve"> </w:t>
            </w:r>
            <w:r w:rsidRPr="003906B5">
              <w:rPr>
                <w:rFonts w:asciiTheme="minorHAnsi" w:hAnsiTheme="minorHAnsi"/>
                <w:i/>
                <w:sz w:val="24"/>
                <w:szCs w:val="24"/>
              </w:rPr>
              <w:t>Counties</w:t>
            </w:r>
            <w:r w:rsidRPr="003906B5">
              <w:rPr>
                <w:rFonts w:asciiTheme="minorHAnsi" w:hAnsiTheme="minorHAnsi"/>
                <w:sz w:val="24"/>
                <w:szCs w:val="24"/>
              </w:rPr>
              <w:t>: 30 miles or 60 minutes from the beneficiary’s residence</w:t>
            </w:r>
          </w:p>
          <w:p w14:paraId="6DDDE510" w14:textId="77777777" w:rsidR="0032287D" w:rsidRPr="003906B5" w:rsidRDefault="00C4485C" w:rsidP="004A38CA">
            <w:pPr>
              <w:pStyle w:val="CommentText"/>
              <w:rPr>
                <w:rFonts w:asciiTheme="minorHAnsi" w:hAnsiTheme="minorHAnsi"/>
                <w:sz w:val="24"/>
                <w:szCs w:val="24"/>
              </w:rPr>
            </w:pPr>
            <w:r w:rsidRPr="003906B5">
              <w:rPr>
                <w:rFonts w:asciiTheme="minorHAnsi" w:hAnsiTheme="minorHAnsi"/>
                <w:i/>
                <w:sz w:val="24"/>
                <w:szCs w:val="24"/>
              </w:rPr>
              <w:t>Large Counties</w:t>
            </w:r>
            <w:r w:rsidRPr="003906B5">
              <w:rPr>
                <w:rFonts w:asciiTheme="minorHAnsi" w:hAnsiTheme="minorHAnsi"/>
                <w:sz w:val="24"/>
                <w:szCs w:val="24"/>
              </w:rPr>
              <w:t>: 15 miles or 30 minutes from the beneficiary’s residence</w:t>
            </w:r>
          </w:p>
        </w:tc>
        <w:tc>
          <w:tcPr>
            <w:tcW w:w="4140" w:type="dxa"/>
          </w:tcPr>
          <w:p w14:paraId="74A99510" w14:textId="77777777" w:rsidR="00C2012A" w:rsidRPr="003906B5" w:rsidRDefault="00C2012A" w:rsidP="004161D2">
            <w:pPr>
              <w:pStyle w:val="CommentText"/>
              <w:rPr>
                <w:rFonts w:asciiTheme="minorHAnsi" w:hAnsiTheme="minorHAnsi"/>
                <w:sz w:val="24"/>
                <w:szCs w:val="24"/>
              </w:rPr>
            </w:pPr>
            <w:r w:rsidRPr="003906B5">
              <w:rPr>
                <w:rFonts w:asciiTheme="minorHAnsi" w:hAnsiTheme="minorHAnsi"/>
                <w:sz w:val="24"/>
                <w:szCs w:val="24"/>
              </w:rPr>
              <w:t>Primary Care or Specialty Care standards as determined by beneficiary access to OB/GYN provider as primary care or specialist</w:t>
            </w:r>
            <w:r w:rsidR="007F7AF3" w:rsidRPr="003906B5">
              <w:rPr>
                <w:rFonts w:asciiTheme="minorHAnsi" w:hAnsiTheme="minorHAnsi"/>
                <w:sz w:val="24"/>
                <w:szCs w:val="24"/>
              </w:rPr>
              <w:t xml:space="preserve"> services</w:t>
            </w:r>
          </w:p>
          <w:p w14:paraId="28C88990" w14:textId="77777777" w:rsidR="004161D2" w:rsidRPr="003906B5" w:rsidRDefault="0032287D" w:rsidP="004161D2">
            <w:pPr>
              <w:pStyle w:val="CommentText"/>
              <w:rPr>
                <w:rFonts w:asciiTheme="minorHAnsi" w:hAnsiTheme="minorHAnsi"/>
                <w:sz w:val="24"/>
                <w:szCs w:val="24"/>
              </w:rPr>
            </w:pPr>
            <w:r w:rsidRPr="003906B5">
              <w:rPr>
                <w:rFonts w:asciiTheme="minorHAnsi" w:hAnsiTheme="minorHAnsi"/>
                <w:i/>
                <w:sz w:val="24"/>
                <w:szCs w:val="24"/>
              </w:rPr>
              <w:t>Primary Care</w:t>
            </w:r>
            <w:r w:rsidRPr="003906B5">
              <w:rPr>
                <w:rFonts w:asciiTheme="minorHAnsi" w:hAnsiTheme="minorHAnsi"/>
                <w:sz w:val="24"/>
                <w:szCs w:val="24"/>
              </w:rPr>
              <w:t xml:space="preserve">: </w:t>
            </w:r>
            <w:r w:rsidR="004161D2" w:rsidRPr="003906B5">
              <w:rPr>
                <w:rFonts w:asciiTheme="minorHAnsi" w:hAnsiTheme="minorHAnsi"/>
                <w:sz w:val="24"/>
                <w:szCs w:val="24"/>
              </w:rPr>
              <w:t>Within 10 business days to appointment from request</w:t>
            </w:r>
          </w:p>
          <w:p w14:paraId="305231CE" w14:textId="77777777" w:rsidR="0032287D" w:rsidRPr="003906B5" w:rsidRDefault="0032287D" w:rsidP="004161D2">
            <w:pPr>
              <w:pStyle w:val="CommentText"/>
              <w:rPr>
                <w:rFonts w:asciiTheme="minorHAnsi" w:hAnsiTheme="minorHAnsi"/>
                <w:sz w:val="24"/>
                <w:szCs w:val="24"/>
              </w:rPr>
            </w:pPr>
            <w:r w:rsidRPr="003906B5">
              <w:rPr>
                <w:rFonts w:asciiTheme="minorHAnsi" w:hAnsiTheme="minorHAnsi"/>
                <w:i/>
                <w:sz w:val="24"/>
                <w:szCs w:val="24"/>
              </w:rPr>
              <w:t>Specialty Care</w:t>
            </w:r>
            <w:r w:rsidRPr="003906B5">
              <w:rPr>
                <w:rFonts w:asciiTheme="minorHAnsi" w:hAnsiTheme="minorHAnsi"/>
                <w:sz w:val="24"/>
                <w:szCs w:val="24"/>
              </w:rPr>
              <w:t>: Within 15 business days to appointment from request</w:t>
            </w:r>
          </w:p>
          <w:p w14:paraId="5C4D732B" w14:textId="77777777" w:rsidR="0032287D" w:rsidRPr="003906B5" w:rsidRDefault="0032287D" w:rsidP="004161D2">
            <w:pPr>
              <w:pStyle w:val="CommentText"/>
              <w:rPr>
                <w:rFonts w:asciiTheme="minorHAnsi" w:hAnsiTheme="minorHAnsi"/>
                <w:sz w:val="24"/>
                <w:szCs w:val="24"/>
              </w:rPr>
            </w:pPr>
          </w:p>
        </w:tc>
      </w:tr>
      <w:tr w:rsidR="004161D2" w:rsidRPr="003906B5" w14:paraId="2D373447" w14:textId="77777777" w:rsidTr="00357E78">
        <w:trPr>
          <w:cantSplit/>
        </w:trPr>
        <w:tc>
          <w:tcPr>
            <w:tcW w:w="2425" w:type="dxa"/>
          </w:tcPr>
          <w:p w14:paraId="41860FB6" w14:textId="77777777" w:rsidR="004161D2" w:rsidRPr="003906B5" w:rsidRDefault="004161D2" w:rsidP="00363289">
            <w:pPr>
              <w:spacing w:after="0" w:line="276" w:lineRule="auto"/>
              <w:contextualSpacing/>
              <w:rPr>
                <w:rFonts w:asciiTheme="minorHAnsi" w:hAnsiTheme="minorHAnsi"/>
                <w:b/>
                <w:sz w:val="24"/>
                <w:szCs w:val="24"/>
                <w:lang w:val="en"/>
              </w:rPr>
            </w:pPr>
            <w:r w:rsidRPr="003906B5">
              <w:rPr>
                <w:rFonts w:asciiTheme="minorHAnsi" w:hAnsiTheme="minorHAnsi"/>
                <w:b/>
                <w:sz w:val="24"/>
                <w:szCs w:val="24"/>
                <w:lang w:val="en"/>
              </w:rPr>
              <w:t>Hospitals</w:t>
            </w:r>
          </w:p>
        </w:tc>
        <w:tc>
          <w:tcPr>
            <w:tcW w:w="3690" w:type="dxa"/>
          </w:tcPr>
          <w:p w14:paraId="4F159DE5" w14:textId="77777777" w:rsidR="004161D2" w:rsidRPr="003906B5" w:rsidRDefault="004161D2" w:rsidP="00DE16B5">
            <w:pPr>
              <w:pStyle w:val="CommentText"/>
              <w:rPr>
                <w:rFonts w:asciiTheme="minorHAnsi" w:hAnsiTheme="minorHAnsi"/>
                <w:sz w:val="24"/>
                <w:szCs w:val="24"/>
              </w:rPr>
            </w:pPr>
            <w:r w:rsidRPr="003906B5">
              <w:rPr>
                <w:rFonts w:asciiTheme="minorHAnsi" w:hAnsiTheme="minorHAnsi"/>
                <w:sz w:val="24"/>
                <w:szCs w:val="24"/>
              </w:rPr>
              <w:t>1</w:t>
            </w:r>
            <w:r w:rsidR="00F05690" w:rsidRPr="003906B5">
              <w:rPr>
                <w:rFonts w:asciiTheme="minorHAnsi" w:hAnsiTheme="minorHAnsi"/>
                <w:sz w:val="24"/>
                <w:szCs w:val="24"/>
              </w:rPr>
              <w:t>5</w:t>
            </w:r>
            <w:r w:rsidRPr="003906B5">
              <w:rPr>
                <w:rFonts w:asciiTheme="minorHAnsi" w:hAnsiTheme="minorHAnsi"/>
                <w:sz w:val="24"/>
                <w:szCs w:val="24"/>
              </w:rPr>
              <w:t xml:space="preserve"> miles or 30 minutes from beneficiary’s residence</w:t>
            </w:r>
          </w:p>
        </w:tc>
        <w:tc>
          <w:tcPr>
            <w:tcW w:w="4140" w:type="dxa"/>
          </w:tcPr>
          <w:p w14:paraId="0B573FCC" w14:textId="77777777" w:rsidR="004161D2" w:rsidRPr="003906B5" w:rsidRDefault="004161D2" w:rsidP="004161D2">
            <w:pPr>
              <w:pStyle w:val="CommentText"/>
              <w:rPr>
                <w:rFonts w:asciiTheme="minorHAnsi" w:hAnsiTheme="minorHAnsi"/>
                <w:sz w:val="24"/>
                <w:szCs w:val="24"/>
              </w:rPr>
            </w:pPr>
          </w:p>
        </w:tc>
      </w:tr>
      <w:tr w:rsidR="00363289" w:rsidRPr="003906B5" w14:paraId="238A2BB7" w14:textId="77777777" w:rsidTr="00357E78">
        <w:trPr>
          <w:cantSplit/>
        </w:trPr>
        <w:tc>
          <w:tcPr>
            <w:tcW w:w="2425" w:type="dxa"/>
          </w:tcPr>
          <w:p w14:paraId="39DD3FFD" w14:textId="77777777" w:rsidR="00363289" w:rsidRPr="003906B5" w:rsidRDefault="007F7AF3" w:rsidP="007F7AF3">
            <w:pPr>
              <w:spacing w:after="0" w:line="276" w:lineRule="auto"/>
              <w:contextualSpacing/>
              <w:rPr>
                <w:rFonts w:asciiTheme="minorHAnsi" w:hAnsiTheme="minorHAnsi"/>
                <w:b/>
                <w:sz w:val="24"/>
                <w:szCs w:val="24"/>
                <w:lang w:val="en"/>
              </w:rPr>
            </w:pPr>
            <w:r w:rsidRPr="003906B5">
              <w:rPr>
                <w:rFonts w:asciiTheme="minorHAnsi" w:hAnsiTheme="minorHAnsi"/>
                <w:b/>
                <w:sz w:val="24"/>
                <w:szCs w:val="24"/>
                <w:lang w:val="en"/>
              </w:rPr>
              <w:lastRenderedPageBreak/>
              <w:t xml:space="preserve">Mental </w:t>
            </w:r>
            <w:r w:rsidR="00E004D8" w:rsidRPr="003906B5">
              <w:rPr>
                <w:rFonts w:asciiTheme="minorHAnsi" w:hAnsiTheme="minorHAnsi"/>
                <w:b/>
                <w:sz w:val="24"/>
                <w:szCs w:val="24"/>
                <w:lang w:val="en"/>
              </w:rPr>
              <w:t xml:space="preserve">health </w:t>
            </w:r>
            <w:r w:rsidRPr="003906B5">
              <w:rPr>
                <w:rFonts w:asciiTheme="minorHAnsi" w:hAnsiTheme="minorHAnsi"/>
                <w:b/>
                <w:sz w:val="24"/>
                <w:szCs w:val="24"/>
                <w:lang w:val="en"/>
              </w:rPr>
              <w:t xml:space="preserve"> (non-physician)</w:t>
            </w:r>
            <w:r w:rsidR="00E004D8" w:rsidRPr="003906B5">
              <w:rPr>
                <w:rFonts w:asciiTheme="minorHAnsi" w:hAnsiTheme="minorHAnsi"/>
                <w:b/>
                <w:sz w:val="24"/>
                <w:szCs w:val="24"/>
                <w:lang w:val="en"/>
              </w:rPr>
              <w:br/>
            </w:r>
          </w:p>
        </w:tc>
        <w:tc>
          <w:tcPr>
            <w:tcW w:w="3690" w:type="dxa"/>
          </w:tcPr>
          <w:p w14:paraId="77ECAF96" w14:textId="77777777" w:rsidR="00C2012A" w:rsidRPr="003906B5" w:rsidRDefault="00C2012A" w:rsidP="004161D2">
            <w:pPr>
              <w:rPr>
                <w:rFonts w:asciiTheme="minorHAnsi" w:hAnsiTheme="minorHAnsi"/>
                <w:sz w:val="24"/>
                <w:szCs w:val="24"/>
              </w:rPr>
            </w:pPr>
            <w:r w:rsidRPr="003906B5">
              <w:rPr>
                <w:rFonts w:asciiTheme="minorHAnsi" w:hAnsiTheme="minorHAnsi"/>
                <w:sz w:val="24"/>
                <w:szCs w:val="24"/>
              </w:rPr>
              <w:t>Based on county population size as follows:</w:t>
            </w:r>
          </w:p>
          <w:p w14:paraId="4E191629" w14:textId="77777777" w:rsidR="004161D2" w:rsidRPr="003906B5" w:rsidRDefault="007753F7" w:rsidP="004161D2">
            <w:pPr>
              <w:rPr>
                <w:rFonts w:asciiTheme="minorHAnsi" w:hAnsiTheme="minorHAnsi"/>
                <w:sz w:val="24"/>
                <w:szCs w:val="24"/>
              </w:rPr>
            </w:pPr>
            <w:r w:rsidRPr="003906B5">
              <w:rPr>
                <w:rFonts w:asciiTheme="minorHAnsi" w:hAnsiTheme="minorHAnsi"/>
                <w:i/>
                <w:sz w:val="24"/>
                <w:szCs w:val="24"/>
              </w:rPr>
              <w:t xml:space="preserve">Rural to </w:t>
            </w:r>
            <w:r w:rsidR="004161D2" w:rsidRPr="003906B5">
              <w:rPr>
                <w:rFonts w:asciiTheme="minorHAnsi" w:hAnsiTheme="minorHAnsi"/>
                <w:i/>
                <w:sz w:val="24"/>
                <w:szCs w:val="24"/>
              </w:rPr>
              <w:t>Small Counties</w:t>
            </w:r>
            <w:r w:rsidR="004161D2" w:rsidRPr="003906B5">
              <w:rPr>
                <w:rFonts w:asciiTheme="minorHAnsi" w:hAnsiTheme="minorHAnsi"/>
                <w:sz w:val="24"/>
                <w:szCs w:val="24"/>
              </w:rPr>
              <w:t xml:space="preserve">: </w:t>
            </w:r>
            <w:commentRangeStart w:id="8"/>
            <w:r w:rsidR="009C7EE6" w:rsidRPr="003906B5">
              <w:rPr>
                <w:rFonts w:asciiTheme="minorHAnsi" w:hAnsiTheme="minorHAnsi"/>
                <w:sz w:val="24"/>
                <w:szCs w:val="24"/>
              </w:rPr>
              <w:t>6</w:t>
            </w:r>
            <w:r w:rsidR="004161D2" w:rsidRPr="003906B5">
              <w:rPr>
                <w:rFonts w:asciiTheme="minorHAnsi" w:hAnsiTheme="minorHAnsi"/>
                <w:sz w:val="24"/>
                <w:szCs w:val="24"/>
              </w:rPr>
              <w:t xml:space="preserve">0 miles or </w:t>
            </w:r>
            <w:r w:rsidR="009C7EE6" w:rsidRPr="003906B5">
              <w:rPr>
                <w:rFonts w:asciiTheme="minorHAnsi" w:hAnsiTheme="minorHAnsi"/>
                <w:sz w:val="24"/>
                <w:szCs w:val="24"/>
              </w:rPr>
              <w:t>9</w:t>
            </w:r>
            <w:r w:rsidR="004161D2" w:rsidRPr="003906B5">
              <w:rPr>
                <w:rFonts w:asciiTheme="minorHAnsi" w:hAnsiTheme="minorHAnsi"/>
                <w:sz w:val="24"/>
                <w:szCs w:val="24"/>
              </w:rPr>
              <w:t>0 minutes from the beneficiary’s residence</w:t>
            </w:r>
            <w:commentRangeEnd w:id="8"/>
            <w:r w:rsidR="005F783D" w:rsidRPr="003906B5">
              <w:rPr>
                <w:rStyle w:val="CommentReference"/>
                <w:sz w:val="24"/>
                <w:szCs w:val="24"/>
              </w:rPr>
              <w:commentReference w:id="8"/>
            </w:r>
          </w:p>
          <w:p w14:paraId="337408B9" w14:textId="77777777" w:rsidR="004161D2" w:rsidRPr="003906B5" w:rsidRDefault="004161D2" w:rsidP="004161D2">
            <w:pPr>
              <w:rPr>
                <w:rFonts w:asciiTheme="minorHAnsi" w:hAnsiTheme="minorHAnsi"/>
                <w:sz w:val="24"/>
                <w:szCs w:val="24"/>
              </w:rPr>
            </w:pPr>
            <w:r w:rsidRPr="003906B5">
              <w:rPr>
                <w:rFonts w:asciiTheme="minorHAnsi" w:hAnsiTheme="minorHAnsi"/>
                <w:i/>
                <w:sz w:val="24"/>
                <w:szCs w:val="24"/>
              </w:rPr>
              <w:t>Medium</w:t>
            </w:r>
            <w:r w:rsidR="00F05E8E" w:rsidRPr="003906B5">
              <w:rPr>
                <w:rFonts w:asciiTheme="minorHAnsi" w:hAnsiTheme="minorHAnsi"/>
                <w:i/>
                <w:sz w:val="24"/>
                <w:szCs w:val="24"/>
              </w:rPr>
              <w:t xml:space="preserve"> </w:t>
            </w:r>
            <w:r w:rsidRPr="003906B5">
              <w:rPr>
                <w:rFonts w:asciiTheme="minorHAnsi" w:hAnsiTheme="minorHAnsi"/>
                <w:i/>
                <w:sz w:val="24"/>
                <w:szCs w:val="24"/>
              </w:rPr>
              <w:t>Counties</w:t>
            </w:r>
            <w:r w:rsidRPr="003906B5">
              <w:rPr>
                <w:rFonts w:asciiTheme="minorHAnsi" w:hAnsiTheme="minorHAnsi"/>
                <w:sz w:val="24"/>
                <w:szCs w:val="24"/>
              </w:rPr>
              <w:t>: 30 miles or 60 minutes from the beneficiary’s residence</w:t>
            </w:r>
          </w:p>
          <w:p w14:paraId="057F7548" w14:textId="77777777" w:rsidR="00363289" w:rsidRPr="003906B5" w:rsidRDefault="004161D2" w:rsidP="004161D2">
            <w:pPr>
              <w:pStyle w:val="CommentText"/>
              <w:rPr>
                <w:rFonts w:asciiTheme="minorHAnsi" w:hAnsiTheme="minorHAnsi"/>
                <w:sz w:val="24"/>
                <w:szCs w:val="24"/>
              </w:rPr>
            </w:pPr>
            <w:commentRangeStart w:id="9"/>
            <w:r w:rsidRPr="003906B5">
              <w:rPr>
                <w:rFonts w:asciiTheme="minorHAnsi" w:hAnsiTheme="minorHAnsi"/>
                <w:i/>
                <w:sz w:val="24"/>
                <w:szCs w:val="24"/>
              </w:rPr>
              <w:t>Large Counties</w:t>
            </w:r>
            <w:r w:rsidRPr="003906B5">
              <w:rPr>
                <w:rFonts w:asciiTheme="minorHAnsi" w:hAnsiTheme="minorHAnsi"/>
                <w:sz w:val="24"/>
                <w:szCs w:val="24"/>
              </w:rPr>
              <w:t>: 15 miles or 30 minutes from the beneficiary’s residence</w:t>
            </w:r>
            <w:commentRangeEnd w:id="9"/>
            <w:r w:rsidR="005F783D" w:rsidRPr="003906B5">
              <w:rPr>
                <w:rStyle w:val="CommentReference"/>
                <w:sz w:val="24"/>
                <w:szCs w:val="24"/>
              </w:rPr>
              <w:commentReference w:id="9"/>
            </w:r>
          </w:p>
        </w:tc>
        <w:tc>
          <w:tcPr>
            <w:tcW w:w="4140" w:type="dxa"/>
          </w:tcPr>
          <w:p w14:paraId="05C2F6FE" w14:textId="77777777" w:rsidR="00363289" w:rsidRPr="003906B5" w:rsidRDefault="004161D2" w:rsidP="00DE16B5">
            <w:pPr>
              <w:pStyle w:val="CommentText"/>
              <w:rPr>
                <w:rFonts w:asciiTheme="minorHAnsi" w:hAnsiTheme="minorHAnsi"/>
                <w:sz w:val="24"/>
                <w:szCs w:val="24"/>
              </w:rPr>
            </w:pPr>
            <w:r w:rsidRPr="003906B5">
              <w:rPr>
                <w:rFonts w:asciiTheme="minorHAnsi" w:hAnsiTheme="minorHAnsi"/>
                <w:sz w:val="24"/>
                <w:szCs w:val="24"/>
              </w:rPr>
              <w:t>Within 10 business days to appointment from request</w:t>
            </w:r>
          </w:p>
        </w:tc>
      </w:tr>
      <w:tr w:rsidR="007F7AF3" w:rsidRPr="00363289" w14:paraId="02549FDD" w14:textId="77777777" w:rsidTr="00357E78">
        <w:trPr>
          <w:cantSplit/>
        </w:trPr>
        <w:tc>
          <w:tcPr>
            <w:tcW w:w="2425" w:type="dxa"/>
          </w:tcPr>
          <w:p w14:paraId="06BBE33A" w14:textId="77777777" w:rsidR="007F7AF3" w:rsidRPr="00363289" w:rsidRDefault="007F7AF3" w:rsidP="007F7AF3">
            <w:pPr>
              <w:spacing w:after="0" w:line="276" w:lineRule="auto"/>
              <w:contextualSpacing/>
              <w:rPr>
                <w:rFonts w:asciiTheme="minorHAnsi" w:hAnsiTheme="minorHAnsi"/>
                <w:b/>
                <w:lang w:val="en"/>
              </w:rPr>
            </w:pPr>
            <w:r>
              <w:rPr>
                <w:rFonts w:asciiTheme="minorHAnsi" w:hAnsiTheme="minorHAnsi"/>
                <w:b/>
                <w:lang w:val="en"/>
              </w:rPr>
              <w:t xml:space="preserve">Substance use disorder </w:t>
            </w:r>
            <w:r>
              <w:rPr>
                <w:rFonts w:asciiTheme="minorHAnsi" w:hAnsiTheme="minorHAnsi"/>
                <w:b/>
                <w:lang w:val="en"/>
              </w:rPr>
              <w:br/>
            </w:r>
            <w:r w:rsidRPr="007F276F">
              <w:rPr>
                <w:rFonts w:asciiTheme="minorHAnsi" w:hAnsiTheme="minorHAnsi"/>
                <w:i/>
                <w:lang w:val="en"/>
              </w:rPr>
              <w:t>Outpatient Services</w:t>
            </w:r>
          </w:p>
        </w:tc>
        <w:tc>
          <w:tcPr>
            <w:tcW w:w="3690" w:type="dxa"/>
          </w:tcPr>
          <w:p w14:paraId="7108D014" w14:textId="77777777" w:rsidR="007F7AF3" w:rsidRDefault="007F7AF3" w:rsidP="007F7AF3">
            <w:pPr>
              <w:pStyle w:val="CommentText"/>
              <w:rPr>
                <w:rFonts w:asciiTheme="minorHAnsi" w:hAnsiTheme="minorHAnsi"/>
                <w:sz w:val="22"/>
                <w:szCs w:val="22"/>
              </w:rPr>
            </w:pPr>
            <w:r>
              <w:rPr>
                <w:rFonts w:asciiTheme="minorHAnsi" w:hAnsiTheme="minorHAnsi"/>
                <w:sz w:val="22"/>
                <w:szCs w:val="22"/>
              </w:rPr>
              <w:t>Based on county population size as follows:</w:t>
            </w:r>
          </w:p>
          <w:p w14:paraId="7A238F51" w14:textId="77777777" w:rsidR="007F7AF3" w:rsidRPr="004161D2" w:rsidRDefault="007F7AF3" w:rsidP="007F7AF3">
            <w:pPr>
              <w:rPr>
                <w:rFonts w:asciiTheme="minorHAnsi" w:hAnsiTheme="minorHAnsi"/>
              </w:rPr>
            </w:pPr>
            <w:r w:rsidRPr="006D23D4">
              <w:rPr>
                <w:rFonts w:asciiTheme="minorHAnsi" w:hAnsiTheme="minorHAnsi"/>
                <w:i/>
              </w:rPr>
              <w:t>Rural to Small Counties</w:t>
            </w:r>
            <w:r w:rsidRPr="004161D2">
              <w:rPr>
                <w:rFonts w:asciiTheme="minorHAnsi" w:hAnsiTheme="minorHAnsi"/>
              </w:rPr>
              <w:t xml:space="preserve">: </w:t>
            </w:r>
            <w:r>
              <w:rPr>
                <w:rFonts w:asciiTheme="minorHAnsi" w:hAnsiTheme="minorHAnsi"/>
              </w:rPr>
              <w:t>6</w:t>
            </w:r>
            <w:r w:rsidRPr="004161D2">
              <w:rPr>
                <w:rFonts w:asciiTheme="minorHAnsi" w:hAnsiTheme="minorHAnsi"/>
              </w:rPr>
              <w:t xml:space="preserve">0 miles or </w:t>
            </w:r>
            <w:r>
              <w:rPr>
                <w:rFonts w:asciiTheme="minorHAnsi" w:hAnsiTheme="minorHAnsi"/>
              </w:rPr>
              <w:t>9</w:t>
            </w:r>
            <w:r w:rsidRPr="004161D2">
              <w:rPr>
                <w:rFonts w:asciiTheme="minorHAnsi" w:hAnsiTheme="minorHAnsi"/>
              </w:rPr>
              <w:t>0 minutes from the beneficiary’s residence</w:t>
            </w:r>
          </w:p>
          <w:p w14:paraId="413E0099" w14:textId="77777777" w:rsidR="007F7AF3" w:rsidRPr="004161D2" w:rsidRDefault="007F7AF3" w:rsidP="007F7AF3">
            <w:pPr>
              <w:rPr>
                <w:rFonts w:asciiTheme="minorHAnsi" w:hAnsiTheme="minorHAnsi"/>
              </w:rPr>
            </w:pPr>
            <w:r w:rsidRPr="006D23D4">
              <w:rPr>
                <w:rFonts w:asciiTheme="minorHAnsi" w:hAnsiTheme="minorHAnsi"/>
                <w:i/>
              </w:rPr>
              <w:t>Medium Counties</w:t>
            </w:r>
            <w:r w:rsidRPr="004161D2">
              <w:rPr>
                <w:rFonts w:asciiTheme="minorHAnsi" w:hAnsiTheme="minorHAnsi"/>
              </w:rPr>
              <w:t>: 30 miles or 60 minutes from the beneficiary’s residence</w:t>
            </w:r>
          </w:p>
          <w:p w14:paraId="02A9D643" w14:textId="77777777" w:rsidR="007F7AF3" w:rsidRPr="004161D2" w:rsidRDefault="007F7AF3" w:rsidP="007F7AF3">
            <w:pPr>
              <w:pStyle w:val="CommentText"/>
              <w:rPr>
                <w:rFonts w:asciiTheme="minorHAnsi" w:hAnsiTheme="minorHAnsi"/>
                <w:sz w:val="22"/>
                <w:szCs w:val="22"/>
              </w:rPr>
            </w:pPr>
            <w:r w:rsidRPr="006D23D4">
              <w:rPr>
                <w:rFonts w:asciiTheme="minorHAnsi" w:hAnsiTheme="minorHAnsi"/>
                <w:i/>
                <w:sz w:val="22"/>
                <w:szCs w:val="22"/>
              </w:rPr>
              <w:t>Large Counties</w:t>
            </w:r>
            <w:r w:rsidRPr="004161D2">
              <w:rPr>
                <w:rFonts w:asciiTheme="minorHAnsi" w:hAnsiTheme="minorHAnsi"/>
                <w:sz w:val="22"/>
                <w:szCs w:val="22"/>
              </w:rPr>
              <w:t>: 15 miles or 30 minutes from the beneficiary’s residence</w:t>
            </w:r>
          </w:p>
        </w:tc>
        <w:tc>
          <w:tcPr>
            <w:tcW w:w="4140" w:type="dxa"/>
          </w:tcPr>
          <w:p w14:paraId="488D724D" w14:textId="77777777" w:rsidR="007F7AF3" w:rsidRDefault="007F7AF3" w:rsidP="007F7AF3">
            <w:pPr>
              <w:pStyle w:val="CommentText"/>
              <w:rPr>
                <w:rFonts w:asciiTheme="minorHAnsi" w:hAnsiTheme="minorHAnsi"/>
                <w:sz w:val="22"/>
                <w:szCs w:val="22"/>
              </w:rPr>
            </w:pPr>
            <w:r>
              <w:rPr>
                <w:rFonts w:asciiTheme="minorHAnsi" w:hAnsiTheme="minorHAnsi"/>
                <w:sz w:val="22"/>
                <w:szCs w:val="22"/>
              </w:rPr>
              <w:t>W</w:t>
            </w:r>
            <w:r w:rsidRPr="004161D2">
              <w:rPr>
                <w:rFonts w:asciiTheme="minorHAnsi" w:hAnsiTheme="minorHAnsi"/>
                <w:sz w:val="22"/>
                <w:szCs w:val="22"/>
              </w:rPr>
              <w:t>ithin 10 business days to appointment from request</w:t>
            </w:r>
          </w:p>
          <w:p w14:paraId="7566C305" w14:textId="77777777" w:rsidR="007F7AF3" w:rsidRPr="004161D2" w:rsidRDefault="007F7AF3" w:rsidP="007F7AF3">
            <w:pPr>
              <w:pStyle w:val="CommentText"/>
              <w:rPr>
                <w:rFonts w:asciiTheme="minorHAnsi" w:hAnsiTheme="minorHAnsi"/>
                <w:sz w:val="22"/>
                <w:szCs w:val="22"/>
              </w:rPr>
            </w:pPr>
          </w:p>
        </w:tc>
      </w:tr>
      <w:tr w:rsidR="007F7AF3" w:rsidRPr="00363289" w14:paraId="2A1B2C92" w14:textId="77777777" w:rsidTr="00357E78">
        <w:trPr>
          <w:cantSplit/>
        </w:trPr>
        <w:tc>
          <w:tcPr>
            <w:tcW w:w="2425" w:type="dxa"/>
          </w:tcPr>
          <w:p w14:paraId="03859D4F" w14:textId="77777777" w:rsidR="007F7AF3" w:rsidRPr="00363289" w:rsidRDefault="007F7AF3" w:rsidP="007F7AF3">
            <w:pPr>
              <w:spacing w:after="0" w:line="276" w:lineRule="auto"/>
              <w:contextualSpacing/>
              <w:rPr>
                <w:rFonts w:asciiTheme="minorHAnsi" w:hAnsiTheme="minorHAnsi"/>
                <w:b/>
                <w:lang w:val="en"/>
              </w:rPr>
            </w:pPr>
            <w:r w:rsidRPr="004C17B6">
              <w:rPr>
                <w:rFonts w:asciiTheme="minorHAnsi" w:hAnsiTheme="minorHAnsi"/>
                <w:b/>
                <w:lang w:val="en"/>
              </w:rPr>
              <w:t>Substance use disorder</w:t>
            </w:r>
            <w:r w:rsidRPr="004C17B6">
              <w:rPr>
                <w:rFonts w:asciiTheme="minorHAnsi" w:hAnsiTheme="minorHAnsi"/>
                <w:b/>
                <w:lang w:val="en"/>
              </w:rPr>
              <w:br/>
            </w:r>
            <w:commentRangeStart w:id="10"/>
            <w:r w:rsidRPr="00455746">
              <w:rPr>
                <w:rFonts w:asciiTheme="minorHAnsi" w:hAnsiTheme="minorHAnsi"/>
                <w:i/>
              </w:rPr>
              <w:t>Opioid Treatment Programs</w:t>
            </w:r>
            <w:commentRangeEnd w:id="10"/>
            <w:r w:rsidR="005F783D">
              <w:rPr>
                <w:rStyle w:val="CommentReference"/>
              </w:rPr>
              <w:commentReference w:id="10"/>
            </w:r>
            <w:r w:rsidRPr="00455746">
              <w:rPr>
                <w:rFonts w:asciiTheme="minorHAnsi" w:hAnsiTheme="minorHAnsi"/>
                <w:b/>
                <w:lang w:val="en"/>
              </w:rPr>
              <w:br/>
            </w:r>
          </w:p>
        </w:tc>
        <w:tc>
          <w:tcPr>
            <w:tcW w:w="3690" w:type="dxa"/>
          </w:tcPr>
          <w:p w14:paraId="37F07FC6" w14:textId="77777777" w:rsidR="007F7AF3" w:rsidRPr="00455746" w:rsidRDefault="007F7AF3" w:rsidP="007F7AF3">
            <w:pPr>
              <w:pStyle w:val="CommentText"/>
              <w:rPr>
                <w:rFonts w:asciiTheme="minorHAnsi" w:hAnsiTheme="minorHAnsi"/>
                <w:sz w:val="22"/>
                <w:szCs w:val="22"/>
              </w:rPr>
            </w:pPr>
            <w:r>
              <w:rPr>
                <w:rFonts w:asciiTheme="minorHAnsi" w:hAnsiTheme="minorHAnsi"/>
                <w:sz w:val="22"/>
                <w:szCs w:val="22"/>
              </w:rPr>
              <w:t>B</w:t>
            </w:r>
            <w:r w:rsidRPr="00455746">
              <w:rPr>
                <w:rFonts w:asciiTheme="minorHAnsi" w:hAnsiTheme="minorHAnsi"/>
                <w:sz w:val="22"/>
                <w:szCs w:val="22"/>
              </w:rPr>
              <w:t>ased on county population size as follows:</w:t>
            </w:r>
          </w:p>
          <w:p w14:paraId="20628F83" w14:textId="77777777" w:rsidR="007F7AF3" w:rsidRPr="00455746" w:rsidRDefault="007F7AF3" w:rsidP="007F7AF3">
            <w:pPr>
              <w:rPr>
                <w:rFonts w:asciiTheme="minorHAnsi" w:hAnsiTheme="minorHAnsi"/>
              </w:rPr>
            </w:pPr>
            <w:r w:rsidRPr="00455746">
              <w:rPr>
                <w:rFonts w:asciiTheme="minorHAnsi" w:hAnsiTheme="minorHAnsi"/>
                <w:i/>
              </w:rPr>
              <w:t>Rural to Small Counties</w:t>
            </w:r>
            <w:r w:rsidRPr="00455746">
              <w:rPr>
                <w:rFonts w:asciiTheme="minorHAnsi" w:hAnsiTheme="minorHAnsi"/>
              </w:rPr>
              <w:t>: 30 miles or 45 minutes from the beneficiary’s residence</w:t>
            </w:r>
          </w:p>
          <w:p w14:paraId="00284ED0" w14:textId="77777777" w:rsidR="007F7AF3" w:rsidRDefault="007F7AF3" w:rsidP="007F7AF3">
            <w:pPr>
              <w:pStyle w:val="CommentText"/>
              <w:rPr>
                <w:rFonts w:asciiTheme="minorHAnsi" w:hAnsiTheme="minorHAnsi"/>
                <w:sz w:val="22"/>
                <w:szCs w:val="22"/>
              </w:rPr>
            </w:pPr>
            <w:r w:rsidRPr="003D5F99">
              <w:rPr>
                <w:rFonts w:asciiTheme="minorHAnsi" w:hAnsiTheme="minorHAnsi"/>
                <w:i/>
                <w:sz w:val="22"/>
                <w:szCs w:val="22"/>
              </w:rPr>
              <w:t>Medium Counties</w:t>
            </w:r>
            <w:r w:rsidRPr="007F276F">
              <w:rPr>
                <w:rFonts w:asciiTheme="minorHAnsi" w:hAnsiTheme="minorHAnsi"/>
                <w:sz w:val="22"/>
                <w:szCs w:val="22"/>
              </w:rPr>
              <w:t>: 15 miles or 30 minutes from the beneficiary’s residence</w:t>
            </w:r>
          </w:p>
          <w:p w14:paraId="25643A36" w14:textId="77777777" w:rsidR="007F7AF3" w:rsidRPr="004161D2" w:rsidRDefault="007F7AF3" w:rsidP="007F7AF3">
            <w:pPr>
              <w:pStyle w:val="CommentText"/>
              <w:rPr>
                <w:rFonts w:asciiTheme="minorHAnsi" w:hAnsiTheme="minorHAnsi"/>
                <w:sz w:val="22"/>
                <w:szCs w:val="22"/>
              </w:rPr>
            </w:pPr>
            <w:r w:rsidRPr="00E0582C">
              <w:rPr>
                <w:rFonts w:asciiTheme="minorHAnsi" w:hAnsiTheme="minorHAnsi"/>
                <w:i/>
                <w:sz w:val="22"/>
                <w:szCs w:val="22"/>
              </w:rPr>
              <w:t>Large Counties</w:t>
            </w:r>
            <w:r>
              <w:rPr>
                <w:rFonts w:asciiTheme="minorHAnsi" w:hAnsiTheme="minorHAnsi"/>
                <w:sz w:val="22"/>
                <w:szCs w:val="22"/>
              </w:rPr>
              <w:t>: 15 miles or 30 minutes from the beneficiary’s residence</w:t>
            </w:r>
          </w:p>
        </w:tc>
        <w:tc>
          <w:tcPr>
            <w:tcW w:w="4140" w:type="dxa"/>
          </w:tcPr>
          <w:p w14:paraId="1119E963" w14:textId="77777777" w:rsidR="007F7AF3" w:rsidRPr="004161D2" w:rsidRDefault="007F7AF3" w:rsidP="007F7AF3">
            <w:pPr>
              <w:pStyle w:val="CommentText"/>
              <w:rPr>
                <w:rFonts w:asciiTheme="minorHAnsi" w:hAnsiTheme="minorHAnsi"/>
                <w:sz w:val="22"/>
                <w:szCs w:val="22"/>
              </w:rPr>
            </w:pPr>
            <w:r>
              <w:rPr>
                <w:rFonts w:asciiTheme="minorHAnsi" w:hAnsiTheme="minorHAnsi"/>
                <w:sz w:val="22"/>
                <w:szCs w:val="22"/>
              </w:rPr>
              <w:t>Within 3 business days to appointment from request</w:t>
            </w:r>
          </w:p>
        </w:tc>
      </w:tr>
      <w:tr w:rsidR="007F7AF3" w:rsidRPr="00363289" w14:paraId="4B88E08B" w14:textId="77777777" w:rsidTr="00357E78">
        <w:trPr>
          <w:cantSplit/>
        </w:trPr>
        <w:tc>
          <w:tcPr>
            <w:tcW w:w="2425" w:type="dxa"/>
          </w:tcPr>
          <w:p w14:paraId="6F8999F4" w14:textId="77777777" w:rsidR="007F7AF3" w:rsidRPr="003906B5" w:rsidRDefault="007F7AF3" w:rsidP="007F7AF3">
            <w:pPr>
              <w:spacing w:after="0" w:line="276" w:lineRule="auto"/>
              <w:contextualSpacing/>
              <w:rPr>
                <w:rFonts w:asciiTheme="minorHAnsi" w:hAnsiTheme="minorHAnsi"/>
                <w:b/>
                <w:sz w:val="24"/>
                <w:szCs w:val="24"/>
                <w:lang w:val="en"/>
              </w:rPr>
            </w:pPr>
            <w:r w:rsidRPr="003906B5">
              <w:rPr>
                <w:rFonts w:asciiTheme="minorHAnsi" w:hAnsiTheme="minorHAnsi"/>
                <w:b/>
                <w:sz w:val="24"/>
                <w:szCs w:val="24"/>
                <w:lang w:val="en"/>
              </w:rPr>
              <w:lastRenderedPageBreak/>
              <w:t>Pharmacy</w:t>
            </w:r>
          </w:p>
        </w:tc>
        <w:tc>
          <w:tcPr>
            <w:tcW w:w="3690" w:type="dxa"/>
          </w:tcPr>
          <w:p w14:paraId="0CE41955" w14:textId="77777777" w:rsidR="007F7AF3" w:rsidRPr="003906B5" w:rsidRDefault="007F7AF3" w:rsidP="007F7AF3">
            <w:pPr>
              <w:pStyle w:val="CommentText"/>
              <w:rPr>
                <w:rFonts w:asciiTheme="minorHAnsi" w:hAnsiTheme="minorHAnsi"/>
                <w:sz w:val="24"/>
                <w:szCs w:val="24"/>
              </w:rPr>
            </w:pPr>
            <w:r w:rsidRPr="003906B5">
              <w:rPr>
                <w:rFonts w:asciiTheme="minorHAnsi" w:hAnsiTheme="minorHAnsi"/>
                <w:sz w:val="24"/>
                <w:szCs w:val="24"/>
              </w:rPr>
              <w:t>Based on county population size as follows:</w:t>
            </w:r>
          </w:p>
          <w:p w14:paraId="25AC96BD" w14:textId="77777777" w:rsidR="007F7AF3" w:rsidRPr="003906B5" w:rsidRDefault="007F7AF3" w:rsidP="007F7AF3">
            <w:pPr>
              <w:rPr>
                <w:rFonts w:asciiTheme="minorHAnsi" w:hAnsiTheme="minorHAnsi"/>
                <w:sz w:val="24"/>
                <w:szCs w:val="24"/>
              </w:rPr>
            </w:pPr>
            <w:r w:rsidRPr="003906B5">
              <w:rPr>
                <w:rFonts w:asciiTheme="minorHAnsi" w:hAnsiTheme="minorHAnsi"/>
                <w:i/>
                <w:sz w:val="24"/>
                <w:szCs w:val="24"/>
              </w:rPr>
              <w:t>Rural to Small Counties</w:t>
            </w:r>
            <w:r w:rsidRPr="003906B5">
              <w:rPr>
                <w:rFonts w:asciiTheme="minorHAnsi" w:hAnsiTheme="minorHAnsi"/>
                <w:sz w:val="24"/>
                <w:szCs w:val="24"/>
              </w:rPr>
              <w:t>: 60 miles or 90 minutes from the beneficiary’s residence</w:t>
            </w:r>
          </w:p>
          <w:p w14:paraId="691FA7BA" w14:textId="77777777" w:rsidR="007F7AF3" w:rsidRPr="003906B5" w:rsidRDefault="007F7AF3" w:rsidP="007F7AF3">
            <w:pPr>
              <w:rPr>
                <w:rFonts w:asciiTheme="minorHAnsi" w:hAnsiTheme="minorHAnsi"/>
                <w:sz w:val="24"/>
                <w:szCs w:val="24"/>
              </w:rPr>
            </w:pPr>
            <w:r w:rsidRPr="003906B5">
              <w:rPr>
                <w:rFonts w:asciiTheme="minorHAnsi" w:hAnsiTheme="minorHAnsi"/>
                <w:i/>
                <w:sz w:val="24"/>
                <w:szCs w:val="24"/>
              </w:rPr>
              <w:t>Medium Counties</w:t>
            </w:r>
            <w:r w:rsidRPr="003906B5">
              <w:rPr>
                <w:rFonts w:asciiTheme="minorHAnsi" w:hAnsiTheme="minorHAnsi"/>
                <w:sz w:val="24"/>
                <w:szCs w:val="24"/>
              </w:rPr>
              <w:t>: 30 miles or 60 minutes from the beneficiary’s residence</w:t>
            </w:r>
          </w:p>
          <w:p w14:paraId="7E7266F4" w14:textId="77777777" w:rsidR="007F7AF3" w:rsidRPr="003906B5" w:rsidRDefault="007F7AF3" w:rsidP="007F7AF3">
            <w:pPr>
              <w:pStyle w:val="CommentText"/>
              <w:rPr>
                <w:rFonts w:asciiTheme="minorHAnsi" w:hAnsiTheme="minorHAnsi"/>
                <w:sz w:val="24"/>
                <w:szCs w:val="24"/>
              </w:rPr>
            </w:pPr>
            <w:r w:rsidRPr="003906B5">
              <w:rPr>
                <w:rFonts w:asciiTheme="minorHAnsi" w:hAnsiTheme="minorHAnsi"/>
                <w:i/>
                <w:sz w:val="24"/>
                <w:szCs w:val="24"/>
              </w:rPr>
              <w:t xml:space="preserve">Large Counties: </w:t>
            </w:r>
            <w:r w:rsidRPr="003906B5">
              <w:rPr>
                <w:rFonts w:asciiTheme="minorHAnsi" w:hAnsiTheme="minorHAnsi"/>
                <w:sz w:val="24"/>
                <w:szCs w:val="24"/>
              </w:rPr>
              <w:t>10 miles or 30 minutes from beneficiary’s residence</w:t>
            </w:r>
          </w:p>
        </w:tc>
        <w:tc>
          <w:tcPr>
            <w:tcW w:w="4140" w:type="dxa"/>
          </w:tcPr>
          <w:p w14:paraId="05E49D6C" w14:textId="77777777" w:rsidR="007F7AF3" w:rsidRPr="003906B5" w:rsidRDefault="007F7AF3" w:rsidP="007F7AF3">
            <w:pPr>
              <w:pStyle w:val="CommentText"/>
              <w:rPr>
                <w:rFonts w:asciiTheme="minorHAnsi" w:hAnsiTheme="minorHAnsi"/>
                <w:sz w:val="24"/>
                <w:szCs w:val="24"/>
              </w:rPr>
            </w:pPr>
            <w:r w:rsidRPr="003906B5">
              <w:rPr>
                <w:rFonts w:asciiTheme="minorHAnsi" w:hAnsiTheme="minorHAnsi"/>
                <w:sz w:val="24"/>
                <w:szCs w:val="24"/>
              </w:rPr>
              <w:t>Request for prior authorization made via telecommunication: the greater of 24 hours or one business day response</w:t>
            </w:r>
          </w:p>
          <w:p w14:paraId="2E77F899" w14:textId="77777777" w:rsidR="007F7AF3" w:rsidRPr="003906B5" w:rsidRDefault="007F7AF3" w:rsidP="007F7AF3">
            <w:pPr>
              <w:pStyle w:val="CommentText"/>
              <w:rPr>
                <w:rFonts w:asciiTheme="minorHAnsi" w:hAnsiTheme="minorHAnsi"/>
                <w:sz w:val="24"/>
                <w:szCs w:val="24"/>
              </w:rPr>
            </w:pPr>
            <w:r w:rsidRPr="003906B5">
              <w:rPr>
                <w:rFonts w:asciiTheme="minorHAnsi" w:hAnsiTheme="minorHAnsi"/>
                <w:sz w:val="24"/>
                <w:szCs w:val="24"/>
              </w:rPr>
              <w:t>Dispensing of at least a 72-hour supply of a covered outpatient drug in an emergency situation</w:t>
            </w:r>
          </w:p>
        </w:tc>
      </w:tr>
      <w:tr w:rsidR="007F7AF3" w:rsidRPr="00363289" w14:paraId="548EE775" w14:textId="77777777" w:rsidTr="00357E78">
        <w:trPr>
          <w:cantSplit/>
        </w:trPr>
        <w:tc>
          <w:tcPr>
            <w:tcW w:w="2425" w:type="dxa"/>
          </w:tcPr>
          <w:p w14:paraId="5D1B21F7" w14:textId="77777777" w:rsidR="007F7AF3" w:rsidRPr="003906B5" w:rsidRDefault="007F7AF3" w:rsidP="007F7AF3">
            <w:pPr>
              <w:spacing w:after="0" w:line="276" w:lineRule="auto"/>
              <w:contextualSpacing/>
              <w:rPr>
                <w:rFonts w:asciiTheme="minorHAnsi" w:hAnsiTheme="minorHAnsi"/>
                <w:b/>
                <w:sz w:val="24"/>
                <w:szCs w:val="24"/>
                <w:lang w:val="en"/>
              </w:rPr>
            </w:pPr>
            <w:r w:rsidRPr="003906B5">
              <w:rPr>
                <w:rFonts w:asciiTheme="minorHAnsi" w:hAnsiTheme="minorHAnsi"/>
                <w:b/>
                <w:sz w:val="24"/>
                <w:szCs w:val="24"/>
                <w:lang w:val="en"/>
              </w:rPr>
              <w:t>Pediatric dental</w:t>
            </w:r>
          </w:p>
        </w:tc>
        <w:tc>
          <w:tcPr>
            <w:tcW w:w="3690" w:type="dxa"/>
          </w:tcPr>
          <w:p w14:paraId="74F2E907" w14:textId="77777777" w:rsidR="007F7AF3" w:rsidRPr="003906B5" w:rsidRDefault="007F7AF3" w:rsidP="007F7AF3">
            <w:pPr>
              <w:pStyle w:val="CommentText"/>
              <w:rPr>
                <w:rFonts w:asciiTheme="minorHAnsi" w:hAnsiTheme="minorHAnsi"/>
                <w:sz w:val="24"/>
                <w:szCs w:val="24"/>
              </w:rPr>
            </w:pPr>
            <w:r w:rsidRPr="003906B5">
              <w:rPr>
                <w:rFonts w:asciiTheme="minorHAnsi" w:hAnsiTheme="minorHAnsi"/>
                <w:sz w:val="24"/>
                <w:szCs w:val="24"/>
              </w:rPr>
              <w:t>10 miles or 30 minutes from beneficiary’s residence</w:t>
            </w:r>
          </w:p>
        </w:tc>
        <w:tc>
          <w:tcPr>
            <w:tcW w:w="4140" w:type="dxa"/>
          </w:tcPr>
          <w:p w14:paraId="25E2ABC1" w14:textId="77777777" w:rsidR="007F7AF3" w:rsidRPr="003906B5" w:rsidRDefault="007F7AF3" w:rsidP="007F7AF3">
            <w:pPr>
              <w:rPr>
                <w:rFonts w:asciiTheme="minorHAnsi" w:hAnsiTheme="minorHAnsi"/>
                <w:sz w:val="24"/>
                <w:szCs w:val="24"/>
              </w:rPr>
            </w:pPr>
            <w:r w:rsidRPr="003906B5">
              <w:rPr>
                <w:rFonts w:asciiTheme="minorHAnsi" w:hAnsiTheme="minorHAnsi"/>
                <w:sz w:val="24"/>
                <w:szCs w:val="24"/>
              </w:rPr>
              <w:t xml:space="preserve">Routine appointment: Within 4 weeks to appointment from the request </w:t>
            </w:r>
          </w:p>
          <w:p w14:paraId="03E3C87C" w14:textId="77777777" w:rsidR="007F7AF3" w:rsidRPr="003906B5" w:rsidRDefault="007F7AF3" w:rsidP="007F7AF3">
            <w:pPr>
              <w:rPr>
                <w:rFonts w:asciiTheme="minorHAnsi" w:hAnsiTheme="minorHAnsi"/>
                <w:sz w:val="24"/>
                <w:szCs w:val="24"/>
              </w:rPr>
            </w:pPr>
            <w:r w:rsidRPr="003906B5">
              <w:rPr>
                <w:rFonts w:asciiTheme="minorHAnsi" w:hAnsiTheme="minorHAnsi"/>
                <w:sz w:val="24"/>
                <w:szCs w:val="24"/>
              </w:rPr>
              <w:t>Specialist appointment: Within 30 business days to appointment from the request</w:t>
            </w:r>
          </w:p>
        </w:tc>
      </w:tr>
      <w:tr w:rsidR="007F7AF3" w:rsidRPr="00363289" w14:paraId="79D4E50C" w14:textId="77777777" w:rsidTr="00357E78">
        <w:trPr>
          <w:cantSplit/>
        </w:trPr>
        <w:tc>
          <w:tcPr>
            <w:tcW w:w="2425" w:type="dxa"/>
          </w:tcPr>
          <w:p w14:paraId="09524601" w14:textId="77777777" w:rsidR="00DF63D2" w:rsidRPr="003906B5" w:rsidRDefault="007F7AF3" w:rsidP="00DF63D2">
            <w:pPr>
              <w:spacing w:after="0" w:line="276" w:lineRule="auto"/>
              <w:contextualSpacing/>
              <w:rPr>
                <w:rFonts w:asciiTheme="minorHAnsi" w:eastAsia="Times New Roman" w:hAnsiTheme="minorHAnsi" w:cs="Times New Roman"/>
                <w:b/>
                <w:sz w:val="24"/>
                <w:szCs w:val="24"/>
                <w:lang w:val="en"/>
              </w:rPr>
            </w:pPr>
            <w:commentRangeStart w:id="11"/>
            <w:r w:rsidRPr="003906B5">
              <w:rPr>
                <w:rFonts w:asciiTheme="minorHAnsi" w:eastAsia="Times New Roman" w:hAnsiTheme="minorHAnsi" w:cs="Times New Roman"/>
                <w:b/>
                <w:sz w:val="24"/>
                <w:szCs w:val="24"/>
                <w:lang w:val="en"/>
              </w:rPr>
              <w:t xml:space="preserve">Long-term services and supports (LTSS) </w:t>
            </w:r>
          </w:p>
          <w:p w14:paraId="34544751" w14:textId="77777777" w:rsidR="007F7AF3" w:rsidRPr="003906B5" w:rsidRDefault="00DF63D2" w:rsidP="00DF63D2">
            <w:pPr>
              <w:spacing w:after="0" w:line="276" w:lineRule="auto"/>
              <w:contextualSpacing/>
              <w:rPr>
                <w:rFonts w:asciiTheme="minorHAnsi" w:hAnsiTheme="minorHAnsi"/>
                <w:b/>
                <w:sz w:val="24"/>
                <w:szCs w:val="24"/>
                <w:lang w:val="en"/>
              </w:rPr>
            </w:pPr>
            <w:r w:rsidRPr="003906B5">
              <w:rPr>
                <w:rFonts w:asciiTheme="minorHAnsi" w:eastAsia="Times New Roman" w:hAnsiTheme="minorHAnsi" w:cs="Times New Roman"/>
                <w:i/>
                <w:sz w:val="24"/>
                <w:szCs w:val="24"/>
                <w:lang w:val="en"/>
              </w:rPr>
              <w:t>Skilled Nursing Facility (SNF)</w:t>
            </w:r>
            <w:commentRangeEnd w:id="11"/>
            <w:r w:rsidR="00DF172E" w:rsidRPr="003906B5">
              <w:rPr>
                <w:rStyle w:val="CommentReference"/>
                <w:sz w:val="24"/>
                <w:szCs w:val="24"/>
              </w:rPr>
              <w:commentReference w:id="11"/>
            </w:r>
          </w:p>
        </w:tc>
        <w:tc>
          <w:tcPr>
            <w:tcW w:w="3690" w:type="dxa"/>
          </w:tcPr>
          <w:p w14:paraId="2040B5AF" w14:textId="77777777" w:rsidR="007F7AF3" w:rsidRPr="003906B5" w:rsidRDefault="007F7AF3" w:rsidP="007F7AF3">
            <w:pPr>
              <w:pStyle w:val="CommentText"/>
              <w:rPr>
                <w:rFonts w:asciiTheme="minorHAnsi" w:hAnsiTheme="minorHAnsi"/>
                <w:sz w:val="24"/>
                <w:szCs w:val="24"/>
              </w:rPr>
            </w:pPr>
            <w:r w:rsidRPr="003906B5">
              <w:rPr>
                <w:rFonts w:asciiTheme="minorHAnsi" w:hAnsiTheme="minorHAnsi"/>
                <w:sz w:val="24"/>
                <w:szCs w:val="24"/>
              </w:rPr>
              <w:t>None</w:t>
            </w:r>
          </w:p>
        </w:tc>
        <w:tc>
          <w:tcPr>
            <w:tcW w:w="4140" w:type="dxa"/>
          </w:tcPr>
          <w:p w14:paraId="6D86CA72" w14:textId="77777777" w:rsidR="00DF63D2" w:rsidRPr="003906B5" w:rsidRDefault="00DF63D2" w:rsidP="00DF63D2">
            <w:pPr>
              <w:pStyle w:val="CommentText"/>
              <w:rPr>
                <w:rFonts w:asciiTheme="minorHAnsi" w:hAnsiTheme="minorHAnsi"/>
                <w:sz w:val="24"/>
                <w:szCs w:val="24"/>
              </w:rPr>
            </w:pPr>
            <w:r w:rsidRPr="003906B5">
              <w:rPr>
                <w:rFonts w:asciiTheme="minorHAnsi" w:hAnsiTheme="minorHAnsi"/>
                <w:sz w:val="24"/>
                <w:szCs w:val="24"/>
              </w:rPr>
              <w:t>Based on county population size as follows:</w:t>
            </w:r>
          </w:p>
          <w:p w14:paraId="67116961" w14:textId="77777777" w:rsidR="00DF63D2" w:rsidRPr="003906B5" w:rsidRDefault="00DF63D2" w:rsidP="00DF63D2">
            <w:pPr>
              <w:rPr>
                <w:rFonts w:asciiTheme="minorHAnsi" w:hAnsiTheme="minorHAnsi"/>
                <w:sz w:val="24"/>
                <w:szCs w:val="24"/>
              </w:rPr>
            </w:pPr>
            <w:r w:rsidRPr="003906B5">
              <w:rPr>
                <w:rFonts w:asciiTheme="minorHAnsi" w:hAnsiTheme="minorHAnsi"/>
                <w:i/>
                <w:sz w:val="24"/>
                <w:szCs w:val="24"/>
              </w:rPr>
              <w:t>Rural to Small Counties</w:t>
            </w:r>
            <w:r w:rsidRPr="003906B5">
              <w:rPr>
                <w:rFonts w:asciiTheme="minorHAnsi" w:hAnsiTheme="minorHAnsi"/>
                <w:sz w:val="24"/>
                <w:szCs w:val="24"/>
              </w:rPr>
              <w:t>: Within 14 business days of request</w:t>
            </w:r>
          </w:p>
          <w:p w14:paraId="220492B8" w14:textId="77777777" w:rsidR="00DF63D2" w:rsidRPr="003906B5" w:rsidRDefault="00DF63D2" w:rsidP="00DF63D2">
            <w:pPr>
              <w:rPr>
                <w:rFonts w:asciiTheme="minorHAnsi" w:hAnsiTheme="minorHAnsi"/>
                <w:sz w:val="24"/>
                <w:szCs w:val="24"/>
              </w:rPr>
            </w:pPr>
            <w:r w:rsidRPr="003906B5">
              <w:rPr>
                <w:rFonts w:asciiTheme="minorHAnsi" w:hAnsiTheme="minorHAnsi"/>
                <w:i/>
                <w:sz w:val="24"/>
                <w:szCs w:val="24"/>
              </w:rPr>
              <w:t>Medium Counties</w:t>
            </w:r>
            <w:r w:rsidRPr="003906B5">
              <w:rPr>
                <w:rFonts w:asciiTheme="minorHAnsi" w:hAnsiTheme="minorHAnsi"/>
                <w:sz w:val="24"/>
                <w:szCs w:val="24"/>
              </w:rPr>
              <w:t>: Within 7 business days of request</w:t>
            </w:r>
          </w:p>
          <w:p w14:paraId="247D6693" w14:textId="77777777" w:rsidR="007F7AF3" w:rsidRPr="003906B5" w:rsidRDefault="00DF63D2">
            <w:pPr>
              <w:pStyle w:val="CommentText"/>
              <w:rPr>
                <w:rFonts w:asciiTheme="minorHAnsi" w:hAnsiTheme="minorHAnsi"/>
                <w:sz w:val="24"/>
                <w:szCs w:val="24"/>
              </w:rPr>
            </w:pPr>
            <w:r w:rsidRPr="003906B5">
              <w:rPr>
                <w:rFonts w:asciiTheme="minorHAnsi" w:hAnsiTheme="minorHAnsi"/>
                <w:i/>
                <w:sz w:val="24"/>
                <w:szCs w:val="24"/>
              </w:rPr>
              <w:t>Large Counties</w:t>
            </w:r>
            <w:r w:rsidRPr="003906B5">
              <w:rPr>
                <w:rFonts w:asciiTheme="minorHAnsi" w:hAnsiTheme="minorHAnsi"/>
                <w:sz w:val="24"/>
                <w:szCs w:val="24"/>
              </w:rPr>
              <w:t xml:space="preserve">: </w:t>
            </w:r>
            <w:r w:rsidR="007F7AF3" w:rsidRPr="003906B5">
              <w:rPr>
                <w:rFonts w:asciiTheme="minorHAnsi" w:hAnsiTheme="minorHAnsi"/>
                <w:sz w:val="24"/>
                <w:szCs w:val="24"/>
              </w:rPr>
              <w:t>within 5 business days  of request</w:t>
            </w:r>
          </w:p>
        </w:tc>
      </w:tr>
      <w:tr w:rsidR="00DF63D2" w:rsidRPr="00363289" w14:paraId="2509BF80" w14:textId="77777777" w:rsidTr="00357E78">
        <w:trPr>
          <w:cantSplit/>
        </w:trPr>
        <w:tc>
          <w:tcPr>
            <w:tcW w:w="2425" w:type="dxa"/>
          </w:tcPr>
          <w:p w14:paraId="776400C8" w14:textId="77777777" w:rsidR="00DF63D2" w:rsidRPr="003906B5" w:rsidRDefault="00DF63D2" w:rsidP="007F7AF3">
            <w:pPr>
              <w:spacing w:after="0" w:line="276" w:lineRule="auto"/>
              <w:contextualSpacing/>
              <w:rPr>
                <w:rFonts w:asciiTheme="minorHAnsi" w:eastAsia="Times New Roman" w:hAnsiTheme="minorHAnsi" w:cs="Times New Roman"/>
                <w:sz w:val="24"/>
                <w:szCs w:val="24"/>
                <w:lang w:val="en"/>
              </w:rPr>
            </w:pPr>
            <w:commentRangeStart w:id="12"/>
            <w:r w:rsidRPr="003906B5">
              <w:rPr>
                <w:rFonts w:asciiTheme="minorHAnsi" w:eastAsia="Times New Roman" w:hAnsiTheme="minorHAnsi" w:cs="Times New Roman"/>
                <w:b/>
                <w:sz w:val="24"/>
                <w:szCs w:val="24"/>
                <w:lang w:val="en"/>
              </w:rPr>
              <w:lastRenderedPageBreak/>
              <w:t>Long-term services and supports (LTSS)</w:t>
            </w:r>
            <w:r w:rsidRPr="003906B5">
              <w:rPr>
                <w:rFonts w:asciiTheme="minorHAnsi" w:eastAsia="Times New Roman" w:hAnsiTheme="minorHAnsi" w:cs="Times New Roman"/>
                <w:sz w:val="24"/>
                <w:szCs w:val="24"/>
                <w:lang w:val="en"/>
              </w:rPr>
              <w:t>:</w:t>
            </w:r>
          </w:p>
          <w:p w14:paraId="527EE993" w14:textId="77777777" w:rsidR="00DF63D2" w:rsidRPr="003906B5" w:rsidRDefault="00DF63D2" w:rsidP="007F7AF3">
            <w:pPr>
              <w:spacing w:after="0" w:line="276" w:lineRule="auto"/>
              <w:contextualSpacing/>
              <w:rPr>
                <w:rFonts w:asciiTheme="minorHAnsi" w:eastAsia="Times New Roman" w:hAnsiTheme="minorHAnsi" w:cs="Times New Roman"/>
                <w:b/>
                <w:i/>
                <w:sz w:val="24"/>
                <w:szCs w:val="24"/>
                <w:lang w:val="en"/>
              </w:rPr>
            </w:pPr>
            <w:r w:rsidRPr="003906B5">
              <w:rPr>
                <w:rFonts w:asciiTheme="minorHAnsi" w:hAnsiTheme="minorHAnsi"/>
                <w:i/>
                <w:sz w:val="24"/>
                <w:szCs w:val="24"/>
              </w:rPr>
              <w:t>Intermediate Care Facility (ICF)</w:t>
            </w:r>
            <w:commentRangeEnd w:id="12"/>
            <w:r w:rsidR="00DF172E" w:rsidRPr="003906B5">
              <w:rPr>
                <w:rStyle w:val="CommentReference"/>
                <w:sz w:val="24"/>
                <w:szCs w:val="24"/>
              </w:rPr>
              <w:commentReference w:id="12"/>
            </w:r>
          </w:p>
        </w:tc>
        <w:tc>
          <w:tcPr>
            <w:tcW w:w="3690" w:type="dxa"/>
          </w:tcPr>
          <w:p w14:paraId="69D37C0D" w14:textId="77777777" w:rsidR="00DF63D2" w:rsidRPr="003906B5" w:rsidRDefault="00DF63D2" w:rsidP="007F7AF3">
            <w:pPr>
              <w:pStyle w:val="CommentText"/>
              <w:rPr>
                <w:rFonts w:asciiTheme="minorHAnsi" w:hAnsiTheme="minorHAnsi"/>
                <w:sz w:val="24"/>
                <w:szCs w:val="24"/>
              </w:rPr>
            </w:pPr>
            <w:r w:rsidRPr="003906B5">
              <w:rPr>
                <w:rFonts w:asciiTheme="minorHAnsi" w:hAnsiTheme="minorHAnsi"/>
                <w:sz w:val="24"/>
                <w:szCs w:val="24"/>
              </w:rPr>
              <w:t>None</w:t>
            </w:r>
          </w:p>
        </w:tc>
        <w:tc>
          <w:tcPr>
            <w:tcW w:w="4140" w:type="dxa"/>
          </w:tcPr>
          <w:p w14:paraId="714ADBC8" w14:textId="77777777" w:rsidR="00F610A0" w:rsidRPr="003906B5" w:rsidRDefault="00F610A0" w:rsidP="00DF63D2">
            <w:pPr>
              <w:rPr>
                <w:rFonts w:asciiTheme="minorHAnsi" w:hAnsiTheme="minorHAnsi"/>
                <w:sz w:val="24"/>
                <w:szCs w:val="24"/>
              </w:rPr>
            </w:pPr>
            <w:r w:rsidRPr="003906B5">
              <w:rPr>
                <w:rFonts w:asciiTheme="minorHAnsi" w:hAnsiTheme="minorHAnsi"/>
                <w:sz w:val="24"/>
                <w:szCs w:val="24"/>
              </w:rPr>
              <w:t>Based on county population size as follows:</w:t>
            </w:r>
          </w:p>
          <w:p w14:paraId="5FDE786C" w14:textId="77777777" w:rsidR="00DF63D2" w:rsidRPr="003906B5" w:rsidRDefault="00DF63D2" w:rsidP="00DF63D2">
            <w:pPr>
              <w:rPr>
                <w:rFonts w:asciiTheme="minorHAnsi" w:hAnsiTheme="minorHAnsi"/>
                <w:sz w:val="24"/>
                <w:szCs w:val="24"/>
              </w:rPr>
            </w:pPr>
            <w:r w:rsidRPr="003906B5">
              <w:rPr>
                <w:rFonts w:asciiTheme="minorHAnsi" w:hAnsiTheme="minorHAnsi"/>
                <w:i/>
                <w:sz w:val="24"/>
                <w:szCs w:val="24"/>
              </w:rPr>
              <w:t>Rural to Small Counties</w:t>
            </w:r>
            <w:r w:rsidRPr="003906B5">
              <w:rPr>
                <w:rFonts w:asciiTheme="minorHAnsi" w:hAnsiTheme="minorHAnsi"/>
                <w:sz w:val="24"/>
                <w:szCs w:val="24"/>
              </w:rPr>
              <w:t>: Within 14 business days of request</w:t>
            </w:r>
          </w:p>
          <w:p w14:paraId="74BEAF4F" w14:textId="77777777" w:rsidR="00DF63D2" w:rsidRPr="003906B5" w:rsidRDefault="00DF63D2" w:rsidP="00DF63D2">
            <w:pPr>
              <w:rPr>
                <w:rFonts w:asciiTheme="minorHAnsi" w:hAnsiTheme="minorHAnsi"/>
                <w:sz w:val="24"/>
                <w:szCs w:val="24"/>
              </w:rPr>
            </w:pPr>
            <w:r w:rsidRPr="003906B5">
              <w:rPr>
                <w:rFonts w:asciiTheme="minorHAnsi" w:hAnsiTheme="minorHAnsi"/>
                <w:i/>
                <w:sz w:val="24"/>
                <w:szCs w:val="24"/>
              </w:rPr>
              <w:t>Medium Counties</w:t>
            </w:r>
            <w:r w:rsidRPr="003906B5">
              <w:rPr>
                <w:rFonts w:asciiTheme="minorHAnsi" w:hAnsiTheme="minorHAnsi"/>
                <w:sz w:val="24"/>
                <w:szCs w:val="24"/>
              </w:rPr>
              <w:t>: Within 7 business days of request</w:t>
            </w:r>
          </w:p>
          <w:p w14:paraId="52584F00" w14:textId="77777777" w:rsidR="00DF63D2" w:rsidRPr="003906B5" w:rsidRDefault="00DF63D2" w:rsidP="00DF63D2">
            <w:pPr>
              <w:pStyle w:val="CommentText"/>
              <w:rPr>
                <w:rFonts w:asciiTheme="minorHAnsi" w:hAnsiTheme="minorHAnsi"/>
                <w:sz w:val="24"/>
                <w:szCs w:val="24"/>
              </w:rPr>
            </w:pPr>
            <w:r w:rsidRPr="003906B5">
              <w:rPr>
                <w:rFonts w:asciiTheme="minorHAnsi" w:hAnsiTheme="minorHAnsi"/>
                <w:i/>
                <w:sz w:val="24"/>
                <w:szCs w:val="24"/>
              </w:rPr>
              <w:t>Large Counties</w:t>
            </w:r>
            <w:r w:rsidRPr="003906B5">
              <w:rPr>
                <w:rFonts w:asciiTheme="minorHAnsi" w:hAnsiTheme="minorHAnsi"/>
                <w:sz w:val="24"/>
                <w:szCs w:val="24"/>
              </w:rPr>
              <w:t>: Within five (5) business days of request</w:t>
            </w:r>
          </w:p>
          <w:p w14:paraId="20DBA305" w14:textId="77777777" w:rsidR="00DF63D2" w:rsidRPr="003906B5" w:rsidRDefault="00DF63D2" w:rsidP="00DF63D2">
            <w:pPr>
              <w:pStyle w:val="CommentText"/>
              <w:rPr>
                <w:rFonts w:asciiTheme="minorHAnsi" w:hAnsiTheme="minorHAnsi"/>
                <w:sz w:val="24"/>
                <w:szCs w:val="24"/>
              </w:rPr>
            </w:pPr>
            <w:r w:rsidRPr="003906B5">
              <w:rPr>
                <w:rFonts w:asciiTheme="minorHAnsi" w:hAnsiTheme="minorHAnsi"/>
                <w:sz w:val="24"/>
                <w:szCs w:val="24"/>
              </w:rPr>
              <w:br/>
            </w:r>
          </w:p>
        </w:tc>
      </w:tr>
      <w:tr w:rsidR="00DF63D2" w:rsidRPr="00363289" w14:paraId="0B6AAF5C" w14:textId="77777777" w:rsidTr="00357E78">
        <w:trPr>
          <w:cantSplit/>
        </w:trPr>
        <w:tc>
          <w:tcPr>
            <w:tcW w:w="2425" w:type="dxa"/>
          </w:tcPr>
          <w:p w14:paraId="02044C53" w14:textId="77777777" w:rsidR="00DF63D2" w:rsidRPr="003906B5" w:rsidRDefault="00DF63D2" w:rsidP="007F7AF3">
            <w:pPr>
              <w:spacing w:after="0" w:line="276" w:lineRule="auto"/>
              <w:contextualSpacing/>
              <w:rPr>
                <w:rFonts w:asciiTheme="minorHAnsi" w:eastAsia="Times New Roman" w:hAnsiTheme="minorHAnsi" w:cs="Times New Roman"/>
                <w:b/>
                <w:sz w:val="24"/>
                <w:szCs w:val="24"/>
                <w:lang w:val="en"/>
              </w:rPr>
            </w:pPr>
            <w:r w:rsidRPr="003906B5">
              <w:rPr>
                <w:rFonts w:asciiTheme="minorHAnsi" w:eastAsia="Times New Roman" w:hAnsiTheme="minorHAnsi" w:cs="Times New Roman"/>
                <w:b/>
                <w:sz w:val="24"/>
                <w:szCs w:val="24"/>
                <w:lang w:val="en"/>
              </w:rPr>
              <w:t>Long-term services and supports (LTSS)</w:t>
            </w:r>
            <w:r w:rsidRPr="003906B5">
              <w:rPr>
                <w:rFonts w:asciiTheme="minorHAnsi" w:eastAsia="Times New Roman" w:hAnsiTheme="minorHAnsi" w:cs="Times New Roman"/>
                <w:sz w:val="24"/>
                <w:szCs w:val="24"/>
                <w:lang w:val="en"/>
              </w:rPr>
              <w:t>:</w:t>
            </w:r>
            <w:r w:rsidRPr="003906B5">
              <w:rPr>
                <w:rFonts w:asciiTheme="minorHAnsi" w:eastAsia="Times New Roman" w:hAnsiTheme="minorHAnsi" w:cs="Times New Roman"/>
                <w:sz w:val="24"/>
                <w:szCs w:val="24"/>
                <w:lang w:val="en"/>
              </w:rPr>
              <w:br/>
            </w:r>
            <w:r w:rsidRPr="003906B5">
              <w:rPr>
                <w:rFonts w:asciiTheme="minorHAnsi" w:eastAsia="Times New Roman" w:hAnsiTheme="minorHAnsi" w:cs="Times New Roman"/>
                <w:i/>
                <w:sz w:val="24"/>
                <w:szCs w:val="24"/>
                <w:lang w:val="en"/>
              </w:rPr>
              <w:t>Community-Based Adult Services (CBAS)</w:t>
            </w:r>
          </w:p>
        </w:tc>
        <w:tc>
          <w:tcPr>
            <w:tcW w:w="3690" w:type="dxa"/>
          </w:tcPr>
          <w:p w14:paraId="79F0AFD1" w14:textId="77777777" w:rsidR="00DF63D2" w:rsidRPr="003906B5" w:rsidRDefault="00DF63D2" w:rsidP="007F7AF3">
            <w:pPr>
              <w:pStyle w:val="CommentText"/>
              <w:rPr>
                <w:rFonts w:asciiTheme="minorHAnsi" w:hAnsiTheme="minorHAnsi"/>
                <w:sz w:val="24"/>
                <w:szCs w:val="24"/>
              </w:rPr>
            </w:pPr>
            <w:r w:rsidRPr="003906B5">
              <w:rPr>
                <w:rFonts w:asciiTheme="minorHAnsi" w:hAnsiTheme="minorHAnsi"/>
                <w:sz w:val="24"/>
                <w:szCs w:val="24"/>
              </w:rPr>
              <w:t>None</w:t>
            </w:r>
          </w:p>
        </w:tc>
        <w:tc>
          <w:tcPr>
            <w:tcW w:w="4140" w:type="dxa"/>
          </w:tcPr>
          <w:p w14:paraId="2195D074" w14:textId="77777777" w:rsidR="00DF63D2" w:rsidRPr="003906B5" w:rsidRDefault="00DF63D2" w:rsidP="00DF63D2">
            <w:pPr>
              <w:pStyle w:val="CommentText"/>
              <w:rPr>
                <w:rFonts w:asciiTheme="minorHAnsi" w:hAnsiTheme="minorHAnsi"/>
                <w:sz w:val="24"/>
                <w:szCs w:val="24"/>
              </w:rPr>
            </w:pPr>
            <w:r w:rsidRPr="003906B5">
              <w:rPr>
                <w:rFonts w:asciiTheme="minorHAnsi" w:hAnsiTheme="minorHAnsi"/>
                <w:sz w:val="24"/>
                <w:szCs w:val="24"/>
              </w:rPr>
              <w:t>Capacity cannot decrease in aggregate statewide below April 2012 level</w:t>
            </w:r>
          </w:p>
        </w:tc>
      </w:tr>
    </w:tbl>
    <w:p w14:paraId="16D61F43" w14:textId="77777777" w:rsidR="00363289" w:rsidRDefault="00363289" w:rsidP="00DE16B5">
      <w:pPr>
        <w:pStyle w:val="CommentText"/>
      </w:pPr>
    </w:p>
    <w:p w14:paraId="2F7A01B7" w14:textId="77777777" w:rsidR="00454AD3" w:rsidRDefault="00454AD3">
      <w:pPr>
        <w:rPr>
          <w:b/>
          <w:smallCaps/>
          <w:color w:val="143F6A" w:themeColor="accent2" w:themeShade="80"/>
          <w:spacing w:val="20"/>
          <w:sz w:val="28"/>
          <w:szCs w:val="28"/>
        </w:rPr>
      </w:pPr>
      <w:bookmarkStart w:id="13" w:name="_Toc472066619"/>
      <w:r>
        <w:rPr>
          <w:b/>
          <w:caps/>
          <w:smallCaps/>
        </w:rPr>
        <w:br w:type="page"/>
      </w:r>
    </w:p>
    <w:p w14:paraId="76A0A20B" w14:textId="77777777" w:rsidR="00A33DC8" w:rsidRPr="00886533" w:rsidRDefault="002C2903" w:rsidP="002502B7">
      <w:pPr>
        <w:pStyle w:val="Heading1"/>
        <w:numPr>
          <w:ilvl w:val="0"/>
          <w:numId w:val="1"/>
        </w:numPr>
        <w:pBdr>
          <w:bottom w:val="none" w:sz="0" w:space="0" w:color="auto"/>
        </w:pBdr>
        <w:spacing w:before="0" w:after="0"/>
        <w:jc w:val="left"/>
        <w:rPr>
          <w:b/>
          <w:caps w:val="0"/>
          <w:smallCaps/>
        </w:rPr>
      </w:pPr>
      <w:r>
        <w:rPr>
          <w:b/>
          <w:caps w:val="0"/>
          <w:smallCaps/>
        </w:rPr>
        <w:lastRenderedPageBreak/>
        <w:t>B</w:t>
      </w:r>
      <w:r w:rsidR="00720BDF">
        <w:rPr>
          <w:b/>
          <w:caps w:val="0"/>
          <w:smallCaps/>
        </w:rPr>
        <w:t>ackground</w:t>
      </w:r>
      <w:r>
        <w:rPr>
          <w:b/>
          <w:caps w:val="0"/>
          <w:smallCaps/>
        </w:rPr>
        <w:t xml:space="preserve"> and Overview</w:t>
      </w:r>
      <w:bookmarkEnd w:id="13"/>
    </w:p>
    <w:p w14:paraId="0B7574AA" w14:textId="77777777" w:rsidR="002C2903" w:rsidRPr="00163AF2" w:rsidRDefault="00DE16B5" w:rsidP="00BE052D">
      <w:pPr>
        <w:pStyle w:val="Heading2"/>
        <w:jc w:val="left"/>
      </w:pPr>
      <w:bookmarkStart w:id="14" w:name="_2.1_Federal_Medicaid"/>
      <w:bookmarkStart w:id="15" w:name="_Toc472066620"/>
      <w:bookmarkEnd w:id="14"/>
      <w:r>
        <w:t>2</w:t>
      </w:r>
      <w:r w:rsidR="002C2903" w:rsidRPr="00163AF2">
        <w:t>.1 Federal Medicaid and CHIP Managed Care Final Rule</w:t>
      </w:r>
      <w:bookmarkEnd w:id="15"/>
      <w:r w:rsidR="002C2903" w:rsidRPr="00163AF2">
        <w:t xml:space="preserve"> </w:t>
      </w:r>
    </w:p>
    <w:p w14:paraId="34094A31" w14:textId="77777777" w:rsidR="00EC6B4A" w:rsidRPr="003906B5" w:rsidRDefault="00EC6B4A" w:rsidP="00BF28AF">
      <w:pPr>
        <w:rPr>
          <w:rFonts w:asciiTheme="minorHAnsi" w:hAnsiTheme="minorHAnsi"/>
          <w:sz w:val="24"/>
          <w:szCs w:val="24"/>
        </w:rPr>
      </w:pPr>
      <w:r w:rsidRPr="003906B5">
        <w:rPr>
          <w:rFonts w:asciiTheme="minorHAnsi" w:hAnsiTheme="minorHAnsi"/>
          <w:sz w:val="24"/>
          <w:szCs w:val="24"/>
        </w:rPr>
        <w:t xml:space="preserve">On April 25, 2016, the Centers for Medicare &amp; Medicaid Services (CMS) </w:t>
      </w:r>
      <w:r w:rsidR="009D01D2" w:rsidRPr="003906B5">
        <w:rPr>
          <w:rFonts w:asciiTheme="minorHAnsi" w:hAnsiTheme="minorHAnsi"/>
          <w:sz w:val="24"/>
          <w:szCs w:val="24"/>
        </w:rPr>
        <w:t>issued</w:t>
      </w:r>
      <w:r w:rsidRPr="003906B5">
        <w:rPr>
          <w:rFonts w:asciiTheme="minorHAnsi" w:hAnsiTheme="minorHAnsi"/>
          <w:sz w:val="24"/>
          <w:szCs w:val="24"/>
        </w:rPr>
        <w:t xml:space="preserve"> the Medicaid and CHIP Managed Care Final Rule</w:t>
      </w:r>
      <w:r w:rsidR="00BE052D" w:rsidRPr="003906B5">
        <w:rPr>
          <w:rFonts w:asciiTheme="minorHAnsi" w:hAnsiTheme="minorHAnsi"/>
          <w:sz w:val="24"/>
          <w:szCs w:val="24"/>
        </w:rPr>
        <w:t>.</w:t>
      </w:r>
      <w:r w:rsidR="00BE052D" w:rsidRPr="003906B5">
        <w:rPr>
          <w:rStyle w:val="FootnoteReference"/>
          <w:rFonts w:asciiTheme="minorHAnsi" w:hAnsiTheme="minorHAnsi"/>
          <w:sz w:val="24"/>
          <w:szCs w:val="24"/>
        </w:rPr>
        <w:footnoteReference w:id="2"/>
      </w:r>
      <w:r w:rsidRPr="003906B5">
        <w:rPr>
          <w:rFonts w:asciiTheme="minorHAnsi" w:hAnsiTheme="minorHAnsi"/>
          <w:sz w:val="24"/>
          <w:szCs w:val="24"/>
        </w:rPr>
        <w:t xml:space="preserve"> This issuance was the first significant overhaul of the </w:t>
      </w:r>
      <w:r w:rsidR="001A1ECC" w:rsidRPr="003906B5">
        <w:rPr>
          <w:rFonts w:asciiTheme="minorHAnsi" w:hAnsiTheme="minorHAnsi"/>
          <w:sz w:val="24"/>
          <w:szCs w:val="24"/>
        </w:rPr>
        <w:t xml:space="preserve">federal </w:t>
      </w:r>
      <w:r w:rsidRPr="003906B5">
        <w:rPr>
          <w:rFonts w:asciiTheme="minorHAnsi" w:hAnsiTheme="minorHAnsi"/>
          <w:sz w:val="24"/>
          <w:szCs w:val="24"/>
        </w:rPr>
        <w:t>Medicaid managed care regu</w:t>
      </w:r>
      <w:r w:rsidR="001A1ECC" w:rsidRPr="003906B5">
        <w:rPr>
          <w:rFonts w:asciiTheme="minorHAnsi" w:hAnsiTheme="minorHAnsi"/>
          <w:sz w:val="24"/>
          <w:szCs w:val="24"/>
        </w:rPr>
        <w:t>lations since 2002. It addresses</w:t>
      </w:r>
      <w:r w:rsidRPr="003906B5">
        <w:rPr>
          <w:rFonts w:asciiTheme="minorHAnsi" w:hAnsiTheme="minorHAnsi"/>
          <w:sz w:val="24"/>
          <w:szCs w:val="24"/>
        </w:rPr>
        <w:t xml:space="preserve"> many key areas including beneficiary rights and protections, quality, program integrity, care coordination, and network adequacy, among others.</w:t>
      </w:r>
      <w:r w:rsidR="009D01D2" w:rsidRPr="003906B5">
        <w:rPr>
          <w:rFonts w:asciiTheme="minorHAnsi" w:hAnsiTheme="minorHAnsi"/>
          <w:sz w:val="24"/>
          <w:szCs w:val="24"/>
        </w:rPr>
        <w:t xml:space="preserve"> Varying requirements of the Final Rule become effective on different dates over the next decade with some happeni</w:t>
      </w:r>
      <w:r w:rsidR="00030F22" w:rsidRPr="003906B5">
        <w:rPr>
          <w:rFonts w:asciiTheme="minorHAnsi" w:hAnsiTheme="minorHAnsi"/>
          <w:sz w:val="24"/>
          <w:szCs w:val="24"/>
        </w:rPr>
        <w:t>ng in concurrence of the issuance</w:t>
      </w:r>
      <w:r w:rsidR="009D01D2" w:rsidRPr="003906B5">
        <w:rPr>
          <w:rFonts w:asciiTheme="minorHAnsi" w:hAnsiTheme="minorHAnsi"/>
          <w:sz w:val="24"/>
          <w:szCs w:val="24"/>
        </w:rPr>
        <w:t xml:space="preserve"> of the </w:t>
      </w:r>
      <w:r w:rsidR="001A1ECC" w:rsidRPr="003906B5">
        <w:rPr>
          <w:rFonts w:asciiTheme="minorHAnsi" w:hAnsiTheme="minorHAnsi"/>
          <w:sz w:val="24"/>
          <w:szCs w:val="24"/>
        </w:rPr>
        <w:t>Final Rule</w:t>
      </w:r>
      <w:r w:rsidR="009D01D2" w:rsidRPr="003906B5">
        <w:rPr>
          <w:rFonts w:asciiTheme="minorHAnsi" w:hAnsiTheme="minorHAnsi"/>
          <w:sz w:val="24"/>
          <w:szCs w:val="24"/>
        </w:rPr>
        <w:t xml:space="preserve"> and others over a longer </w:t>
      </w:r>
      <w:r w:rsidR="001A1ECC" w:rsidRPr="003906B5">
        <w:rPr>
          <w:rFonts w:asciiTheme="minorHAnsi" w:hAnsiTheme="minorHAnsi"/>
          <w:sz w:val="24"/>
          <w:szCs w:val="24"/>
        </w:rPr>
        <w:t>period</w:t>
      </w:r>
      <w:r w:rsidR="009D01D2" w:rsidRPr="003906B5">
        <w:rPr>
          <w:rFonts w:asciiTheme="minorHAnsi" w:hAnsiTheme="minorHAnsi"/>
          <w:sz w:val="24"/>
          <w:szCs w:val="24"/>
        </w:rPr>
        <w:t>.</w:t>
      </w:r>
    </w:p>
    <w:p w14:paraId="637008A0" w14:textId="77777777" w:rsidR="009D01D2" w:rsidRPr="003906B5" w:rsidRDefault="003E1899" w:rsidP="00BF28AF">
      <w:pPr>
        <w:rPr>
          <w:rFonts w:asciiTheme="minorHAnsi" w:hAnsiTheme="minorHAnsi"/>
          <w:sz w:val="24"/>
          <w:szCs w:val="24"/>
        </w:rPr>
      </w:pPr>
      <w:r w:rsidRPr="003906B5">
        <w:rPr>
          <w:rFonts w:asciiTheme="minorHAnsi" w:hAnsiTheme="minorHAnsi"/>
          <w:sz w:val="24"/>
          <w:szCs w:val="24"/>
        </w:rPr>
        <w:t xml:space="preserve">CMS provided flexibility in the Final Rule with respect to network adequacy – requiring states to implement </w:t>
      </w:r>
      <w:r w:rsidR="00A33DC8" w:rsidRPr="003906B5">
        <w:rPr>
          <w:rFonts w:asciiTheme="minorHAnsi" w:hAnsiTheme="minorHAnsi"/>
          <w:sz w:val="24"/>
          <w:szCs w:val="24"/>
        </w:rPr>
        <w:t xml:space="preserve">state specific </w:t>
      </w:r>
      <w:r w:rsidRPr="003906B5">
        <w:rPr>
          <w:rFonts w:asciiTheme="minorHAnsi" w:hAnsiTheme="minorHAnsi"/>
          <w:sz w:val="24"/>
          <w:szCs w:val="24"/>
        </w:rPr>
        <w:t xml:space="preserve">standards </w:t>
      </w:r>
      <w:r w:rsidR="00A33DC8" w:rsidRPr="003906B5">
        <w:rPr>
          <w:rFonts w:asciiTheme="minorHAnsi" w:hAnsiTheme="minorHAnsi"/>
          <w:sz w:val="24"/>
          <w:szCs w:val="24"/>
        </w:rPr>
        <w:t>under the broad requirements</w:t>
      </w:r>
      <w:r w:rsidR="009D01D2" w:rsidRPr="003906B5">
        <w:rPr>
          <w:rFonts w:asciiTheme="minorHAnsi" w:hAnsiTheme="minorHAnsi"/>
          <w:sz w:val="24"/>
          <w:szCs w:val="24"/>
        </w:rPr>
        <w:t xml:space="preserve"> set forth in the </w:t>
      </w:r>
      <w:r w:rsidR="00A33DC8" w:rsidRPr="003906B5">
        <w:rPr>
          <w:rFonts w:asciiTheme="minorHAnsi" w:hAnsiTheme="minorHAnsi"/>
          <w:sz w:val="24"/>
          <w:szCs w:val="24"/>
        </w:rPr>
        <w:t>Final R</w:t>
      </w:r>
      <w:r w:rsidR="009D01D2" w:rsidRPr="003906B5">
        <w:rPr>
          <w:rFonts w:asciiTheme="minorHAnsi" w:hAnsiTheme="minorHAnsi"/>
          <w:sz w:val="24"/>
          <w:szCs w:val="24"/>
        </w:rPr>
        <w:t>ule</w:t>
      </w:r>
      <w:r w:rsidR="00A33DC8" w:rsidRPr="003906B5">
        <w:rPr>
          <w:rFonts w:asciiTheme="minorHAnsi" w:hAnsiTheme="minorHAnsi"/>
          <w:sz w:val="24"/>
          <w:szCs w:val="24"/>
        </w:rPr>
        <w:t xml:space="preserve">. These </w:t>
      </w:r>
      <w:r w:rsidR="009C22D6" w:rsidRPr="003906B5">
        <w:rPr>
          <w:rFonts w:asciiTheme="minorHAnsi" w:hAnsiTheme="minorHAnsi"/>
          <w:sz w:val="24"/>
          <w:szCs w:val="24"/>
        </w:rPr>
        <w:t>requirements</w:t>
      </w:r>
      <w:r w:rsidR="00A33DC8" w:rsidRPr="003906B5">
        <w:rPr>
          <w:rFonts w:asciiTheme="minorHAnsi" w:hAnsiTheme="minorHAnsi"/>
          <w:sz w:val="24"/>
          <w:szCs w:val="24"/>
        </w:rPr>
        <w:t xml:space="preserve"> </w:t>
      </w:r>
      <w:r w:rsidR="009C22D6" w:rsidRPr="003906B5">
        <w:rPr>
          <w:rFonts w:asciiTheme="minorHAnsi" w:hAnsiTheme="minorHAnsi"/>
          <w:sz w:val="24"/>
          <w:szCs w:val="24"/>
        </w:rPr>
        <w:t>are</w:t>
      </w:r>
      <w:r w:rsidR="009D01D2" w:rsidRPr="003906B5">
        <w:rPr>
          <w:rFonts w:asciiTheme="minorHAnsi" w:hAnsiTheme="minorHAnsi"/>
          <w:sz w:val="24"/>
          <w:szCs w:val="24"/>
        </w:rPr>
        <w:t xml:space="preserve"> specific to time and distance and timely access. </w:t>
      </w:r>
      <w:r w:rsidRPr="003906B5">
        <w:rPr>
          <w:rFonts w:asciiTheme="minorHAnsi" w:hAnsiTheme="minorHAnsi"/>
          <w:sz w:val="24"/>
          <w:szCs w:val="24"/>
        </w:rPr>
        <w:t xml:space="preserve">In addition, states must now annually certify networks to CMS demonstrating compliance with </w:t>
      </w:r>
      <w:r w:rsidR="00030F22" w:rsidRPr="003906B5">
        <w:rPr>
          <w:rFonts w:asciiTheme="minorHAnsi" w:hAnsiTheme="minorHAnsi"/>
          <w:sz w:val="24"/>
          <w:szCs w:val="24"/>
        </w:rPr>
        <w:t>the state</w:t>
      </w:r>
      <w:r w:rsidR="00A33DC8" w:rsidRPr="003906B5">
        <w:rPr>
          <w:rFonts w:asciiTheme="minorHAnsi" w:hAnsiTheme="minorHAnsi"/>
          <w:sz w:val="24"/>
          <w:szCs w:val="24"/>
        </w:rPr>
        <w:t xml:space="preserve"> established standards and the adequacy of health plan networks to provide timely access to care for all </w:t>
      </w:r>
      <w:r w:rsidR="00F610A0" w:rsidRPr="003906B5">
        <w:rPr>
          <w:rFonts w:asciiTheme="minorHAnsi" w:hAnsiTheme="minorHAnsi"/>
          <w:sz w:val="24"/>
          <w:szCs w:val="24"/>
        </w:rPr>
        <w:t xml:space="preserve">Medicaid </w:t>
      </w:r>
      <w:r w:rsidR="00A33DC8" w:rsidRPr="003906B5">
        <w:rPr>
          <w:rFonts w:asciiTheme="minorHAnsi" w:hAnsiTheme="minorHAnsi"/>
          <w:sz w:val="24"/>
          <w:szCs w:val="24"/>
        </w:rPr>
        <w:t xml:space="preserve">managed care beneficiaries. </w:t>
      </w:r>
    </w:p>
    <w:p w14:paraId="5C07BF42" w14:textId="77777777" w:rsidR="00A33DC8" w:rsidRPr="003906B5" w:rsidRDefault="009C22D6" w:rsidP="00640553">
      <w:pPr>
        <w:contextualSpacing/>
        <w:rPr>
          <w:rFonts w:asciiTheme="minorHAnsi" w:hAnsiTheme="minorHAnsi"/>
          <w:bCs/>
          <w:sz w:val="24"/>
          <w:szCs w:val="24"/>
        </w:rPr>
      </w:pPr>
      <w:r w:rsidRPr="003906B5">
        <w:rPr>
          <w:rFonts w:asciiTheme="minorHAnsi" w:hAnsiTheme="minorHAnsi"/>
          <w:sz w:val="24"/>
          <w:szCs w:val="24"/>
        </w:rPr>
        <w:t xml:space="preserve">Three sections of the Final Rule comprise the majority of network adequacy standards </w:t>
      </w:r>
      <w:r w:rsidR="00A16FE7" w:rsidRPr="003906B5">
        <w:rPr>
          <w:rFonts w:asciiTheme="minorHAnsi" w:hAnsiTheme="minorHAnsi"/>
          <w:sz w:val="24"/>
          <w:szCs w:val="24"/>
        </w:rPr>
        <w:t xml:space="preserve">as </w:t>
      </w:r>
      <w:r w:rsidRPr="003906B5">
        <w:rPr>
          <w:rFonts w:asciiTheme="minorHAnsi" w:hAnsiTheme="minorHAnsi"/>
          <w:sz w:val="24"/>
          <w:szCs w:val="24"/>
        </w:rPr>
        <w:t xml:space="preserve">set </w:t>
      </w:r>
      <w:r w:rsidR="00A16FE7" w:rsidRPr="003906B5">
        <w:rPr>
          <w:rFonts w:asciiTheme="minorHAnsi" w:hAnsiTheme="minorHAnsi"/>
          <w:sz w:val="24"/>
          <w:szCs w:val="24"/>
        </w:rPr>
        <w:t xml:space="preserve">forth </w:t>
      </w:r>
      <w:r w:rsidRPr="003906B5">
        <w:rPr>
          <w:rFonts w:asciiTheme="minorHAnsi" w:hAnsiTheme="minorHAnsi"/>
          <w:sz w:val="24"/>
          <w:szCs w:val="24"/>
        </w:rPr>
        <w:t>by the federal government. The</w:t>
      </w:r>
      <w:r w:rsidR="00A16FE7" w:rsidRPr="003906B5">
        <w:rPr>
          <w:rFonts w:asciiTheme="minorHAnsi" w:hAnsiTheme="minorHAnsi"/>
          <w:sz w:val="24"/>
          <w:szCs w:val="24"/>
        </w:rPr>
        <w:t xml:space="preserve">se sections – </w:t>
      </w:r>
      <w:r w:rsidRPr="003906B5">
        <w:rPr>
          <w:rFonts w:asciiTheme="minorHAnsi" w:hAnsiTheme="minorHAnsi"/>
          <w:bCs/>
          <w:sz w:val="24"/>
          <w:szCs w:val="24"/>
        </w:rPr>
        <w:t xml:space="preserve">§438.68 Network </w:t>
      </w:r>
      <w:r w:rsidR="00345B73" w:rsidRPr="003906B5">
        <w:rPr>
          <w:rFonts w:asciiTheme="minorHAnsi" w:hAnsiTheme="minorHAnsi"/>
          <w:bCs/>
          <w:sz w:val="24"/>
          <w:szCs w:val="24"/>
        </w:rPr>
        <w:t>a</w:t>
      </w:r>
      <w:r w:rsidRPr="003906B5">
        <w:rPr>
          <w:rFonts w:asciiTheme="minorHAnsi" w:hAnsiTheme="minorHAnsi"/>
          <w:bCs/>
          <w:sz w:val="24"/>
          <w:szCs w:val="24"/>
        </w:rPr>
        <w:t xml:space="preserve">dequacy </w:t>
      </w:r>
      <w:r w:rsidR="00345B73" w:rsidRPr="003906B5">
        <w:rPr>
          <w:rFonts w:asciiTheme="minorHAnsi" w:hAnsiTheme="minorHAnsi"/>
          <w:bCs/>
          <w:sz w:val="24"/>
          <w:szCs w:val="24"/>
        </w:rPr>
        <w:t>s</w:t>
      </w:r>
      <w:r w:rsidRPr="003906B5">
        <w:rPr>
          <w:rFonts w:asciiTheme="minorHAnsi" w:hAnsiTheme="minorHAnsi"/>
          <w:bCs/>
          <w:sz w:val="24"/>
          <w:szCs w:val="24"/>
        </w:rPr>
        <w:t xml:space="preserve">tandards; § 438.206 Availability of services; and §438.207 - Assurances of adequate capacity and services – </w:t>
      </w:r>
      <w:r w:rsidR="00A16FE7" w:rsidRPr="003906B5">
        <w:rPr>
          <w:rFonts w:asciiTheme="minorHAnsi" w:hAnsiTheme="minorHAnsi"/>
          <w:bCs/>
          <w:sz w:val="24"/>
          <w:szCs w:val="24"/>
        </w:rPr>
        <w:t xml:space="preserve">are </w:t>
      </w:r>
      <w:r w:rsidRPr="003906B5">
        <w:rPr>
          <w:rFonts w:asciiTheme="minorHAnsi" w:hAnsiTheme="minorHAnsi"/>
          <w:bCs/>
          <w:sz w:val="24"/>
          <w:szCs w:val="24"/>
        </w:rPr>
        <w:t xml:space="preserve">included </w:t>
      </w:r>
      <w:r w:rsidR="00BE052D" w:rsidRPr="003906B5">
        <w:rPr>
          <w:rFonts w:asciiTheme="minorHAnsi" w:hAnsiTheme="minorHAnsi"/>
          <w:bCs/>
          <w:sz w:val="24"/>
          <w:szCs w:val="24"/>
        </w:rPr>
        <w:t xml:space="preserve">in </w:t>
      </w:r>
      <w:hyperlink w:anchor="_8.2_Final_Rule" w:history="1">
        <w:r w:rsidR="00D22DF3" w:rsidRPr="003906B5">
          <w:rPr>
            <w:rStyle w:val="Hyperlink"/>
            <w:rFonts w:asciiTheme="minorHAnsi" w:hAnsiTheme="minorHAnsi"/>
            <w:bCs/>
            <w:sz w:val="24"/>
            <w:szCs w:val="24"/>
          </w:rPr>
          <w:t xml:space="preserve">Attachment </w:t>
        </w:r>
        <w:r w:rsidR="00AE1712" w:rsidRPr="003906B5">
          <w:rPr>
            <w:rStyle w:val="Hyperlink"/>
            <w:rFonts w:asciiTheme="minorHAnsi" w:hAnsiTheme="minorHAnsi"/>
            <w:bCs/>
            <w:sz w:val="24"/>
            <w:szCs w:val="24"/>
          </w:rPr>
          <w:t>B</w:t>
        </w:r>
      </w:hyperlink>
      <w:r w:rsidR="00D22DF3" w:rsidRPr="003906B5">
        <w:rPr>
          <w:rFonts w:asciiTheme="minorHAnsi" w:hAnsiTheme="minorHAnsi"/>
          <w:bCs/>
          <w:sz w:val="24"/>
          <w:szCs w:val="24"/>
        </w:rPr>
        <w:t xml:space="preserve"> of t</w:t>
      </w:r>
      <w:r w:rsidR="00BE052D" w:rsidRPr="003906B5">
        <w:rPr>
          <w:rFonts w:asciiTheme="minorHAnsi" w:hAnsiTheme="minorHAnsi"/>
          <w:bCs/>
          <w:sz w:val="24"/>
          <w:szCs w:val="24"/>
        </w:rPr>
        <w:t>he Appendi</w:t>
      </w:r>
      <w:r w:rsidR="00030F22" w:rsidRPr="003906B5">
        <w:rPr>
          <w:rFonts w:asciiTheme="minorHAnsi" w:hAnsiTheme="minorHAnsi"/>
          <w:bCs/>
          <w:sz w:val="24"/>
          <w:szCs w:val="24"/>
        </w:rPr>
        <w:t>ces</w:t>
      </w:r>
      <w:r w:rsidR="00BE052D" w:rsidRPr="003906B5">
        <w:rPr>
          <w:rFonts w:asciiTheme="minorHAnsi" w:hAnsiTheme="minorHAnsi"/>
          <w:bCs/>
          <w:sz w:val="24"/>
          <w:szCs w:val="24"/>
        </w:rPr>
        <w:t>.</w:t>
      </w:r>
    </w:p>
    <w:p w14:paraId="30413EB7" w14:textId="77777777" w:rsidR="00A16FE7" w:rsidRPr="003906B5" w:rsidRDefault="00640553" w:rsidP="00640553">
      <w:pPr>
        <w:shd w:val="clear" w:color="auto" w:fill="FFFFFF"/>
        <w:contextualSpacing/>
        <w:textAlignment w:val="top"/>
        <w:rPr>
          <w:rFonts w:asciiTheme="minorHAnsi" w:hAnsiTheme="minorHAnsi" w:cs="Arial"/>
          <w:color w:val="000000"/>
          <w:sz w:val="24"/>
          <w:szCs w:val="24"/>
        </w:rPr>
      </w:pPr>
      <w:r w:rsidRPr="003906B5">
        <w:rPr>
          <w:rFonts w:asciiTheme="minorHAnsi" w:hAnsiTheme="minorHAnsi" w:cs="Arial"/>
          <w:color w:val="000000"/>
          <w:sz w:val="24"/>
          <w:szCs w:val="24"/>
        </w:rPr>
        <w:br/>
      </w:r>
      <w:r w:rsidR="0060632D" w:rsidRPr="003906B5">
        <w:rPr>
          <w:rFonts w:asciiTheme="minorHAnsi" w:hAnsiTheme="minorHAnsi" w:cs="Arial"/>
          <w:color w:val="000000"/>
          <w:sz w:val="24"/>
          <w:szCs w:val="24"/>
        </w:rPr>
        <w:t>T</w:t>
      </w:r>
      <w:r w:rsidR="00A16FE7" w:rsidRPr="003906B5">
        <w:rPr>
          <w:rFonts w:asciiTheme="minorHAnsi" w:hAnsiTheme="minorHAnsi" w:cs="Arial"/>
          <w:color w:val="000000"/>
          <w:sz w:val="24"/>
          <w:szCs w:val="24"/>
        </w:rPr>
        <w:t xml:space="preserve">ime and distance means the number of minutes and miles from the beneficiary’s residence </w:t>
      </w:r>
      <w:r w:rsidR="00345B73" w:rsidRPr="003906B5">
        <w:rPr>
          <w:rFonts w:asciiTheme="minorHAnsi" w:hAnsiTheme="minorHAnsi" w:cs="Arial"/>
          <w:color w:val="000000"/>
          <w:sz w:val="24"/>
          <w:szCs w:val="24"/>
        </w:rPr>
        <w:t xml:space="preserve">when traveling </w:t>
      </w:r>
      <w:r w:rsidR="00A16FE7" w:rsidRPr="003906B5">
        <w:rPr>
          <w:rFonts w:asciiTheme="minorHAnsi" w:hAnsiTheme="minorHAnsi" w:cs="Arial"/>
          <w:color w:val="000000"/>
          <w:sz w:val="24"/>
          <w:szCs w:val="24"/>
        </w:rPr>
        <w:t xml:space="preserve">to the provider type. </w:t>
      </w:r>
      <w:r w:rsidR="006176DE" w:rsidRPr="003906B5">
        <w:rPr>
          <w:rFonts w:asciiTheme="minorHAnsi" w:hAnsiTheme="minorHAnsi" w:cs="Arial"/>
          <w:color w:val="000000"/>
          <w:sz w:val="24"/>
          <w:szCs w:val="24"/>
        </w:rPr>
        <w:t>As required for Long-Term Supports and Services (LTSS), standards other than time and distance will be established for services when the provider travels to the beneficiary and/or community locations to deliver services.</w:t>
      </w:r>
      <w:r w:rsidR="006176DE" w:rsidRPr="003906B5">
        <w:rPr>
          <w:rFonts w:cs="Arial"/>
          <w:color w:val="000000"/>
          <w:sz w:val="24"/>
          <w:szCs w:val="24"/>
        </w:rPr>
        <w:t xml:space="preserve"> </w:t>
      </w:r>
      <w:r w:rsidR="00A16FE7" w:rsidRPr="003906B5">
        <w:rPr>
          <w:rFonts w:asciiTheme="minorHAnsi" w:hAnsiTheme="minorHAnsi" w:cs="Arial"/>
          <w:color w:val="000000"/>
          <w:sz w:val="24"/>
          <w:szCs w:val="24"/>
        </w:rPr>
        <w:t>Timely access references the number of business days from the date of request that an appointment must be available within for the type of service.</w:t>
      </w:r>
    </w:p>
    <w:p w14:paraId="520FAFFF" w14:textId="77777777" w:rsidR="002543AF" w:rsidRPr="003906B5" w:rsidRDefault="002543AF" w:rsidP="007E1399">
      <w:pPr>
        <w:shd w:val="clear" w:color="auto" w:fill="FFFFFF"/>
        <w:spacing w:line="315" w:lineRule="atLeast"/>
        <w:textAlignment w:val="top"/>
        <w:rPr>
          <w:rFonts w:asciiTheme="minorHAnsi" w:hAnsiTheme="minorHAnsi" w:cs="Arial"/>
          <w:color w:val="000000"/>
          <w:sz w:val="24"/>
          <w:szCs w:val="24"/>
        </w:rPr>
      </w:pPr>
    </w:p>
    <w:p w14:paraId="3EDFA859" w14:textId="77777777" w:rsidR="007E1399" w:rsidRPr="003906B5" w:rsidRDefault="00A16FE7" w:rsidP="007E1399">
      <w:pPr>
        <w:shd w:val="clear" w:color="auto" w:fill="FFFFFF"/>
        <w:spacing w:line="315" w:lineRule="atLeast"/>
        <w:textAlignment w:val="top"/>
        <w:rPr>
          <w:rFonts w:asciiTheme="minorHAnsi" w:hAnsiTheme="minorHAnsi"/>
          <w:sz w:val="24"/>
          <w:szCs w:val="24"/>
          <w:lang w:val="en"/>
        </w:rPr>
      </w:pPr>
      <w:r w:rsidRPr="003906B5">
        <w:rPr>
          <w:rFonts w:asciiTheme="minorHAnsi" w:hAnsiTheme="minorHAnsi" w:cs="Arial"/>
          <w:color w:val="000000"/>
          <w:sz w:val="24"/>
          <w:szCs w:val="24"/>
        </w:rPr>
        <w:t xml:space="preserve">The Final Rule requires states set </w:t>
      </w:r>
      <w:r w:rsidR="002543AF" w:rsidRPr="003906B5">
        <w:rPr>
          <w:rFonts w:asciiTheme="minorHAnsi" w:hAnsiTheme="minorHAnsi" w:cs="Arial"/>
          <w:color w:val="000000"/>
          <w:sz w:val="24"/>
          <w:szCs w:val="24"/>
        </w:rPr>
        <w:t>network adequacy</w:t>
      </w:r>
      <w:r w:rsidRPr="003906B5">
        <w:rPr>
          <w:rFonts w:asciiTheme="minorHAnsi" w:hAnsiTheme="minorHAnsi" w:cs="Arial"/>
          <w:color w:val="000000"/>
          <w:sz w:val="24"/>
          <w:szCs w:val="24"/>
        </w:rPr>
        <w:t xml:space="preserve"> standards </w:t>
      </w:r>
      <w:r w:rsidR="007E1399" w:rsidRPr="003906B5">
        <w:rPr>
          <w:rFonts w:asciiTheme="minorHAnsi" w:hAnsiTheme="minorHAnsi" w:cs="Arial"/>
          <w:color w:val="000000"/>
          <w:sz w:val="24"/>
          <w:szCs w:val="24"/>
        </w:rPr>
        <w:t xml:space="preserve">for the </w:t>
      </w:r>
      <w:r w:rsidR="007E1399" w:rsidRPr="003906B5">
        <w:rPr>
          <w:rFonts w:asciiTheme="minorHAnsi" w:hAnsiTheme="minorHAnsi"/>
          <w:sz w:val="24"/>
          <w:szCs w:val="24"/>
          <w:lang w:val="en"/>
        </w:rPr>
        <w:t xml:space="preserve">following types </w:t>
      </w:r>
      <w:r w:rsidR="007E1399" w:rsidRPr="003906B5">
        <w:rPr>
          <w:rFonts w:asciiTheme="minorHAnsi" w:hAnsiTheme="minorHAnsi"/>
          <w:bCs/>
          <w:sz w:val="24"/>
          <w:szCs w:val="24"/>
          <w:lang w:val="en"/>
        </w:rPr>
        <w:t>of providers</w:t>
      </w:r>
      <w:r w:rsidR="007E1399" w:rsidRPr="003906B5">
        <w:rPr>
          <w:rFonts w:asciiTheme="minorHAnsi" w:hAnsiTheme="minorHAnsi"/>
          <w:sz w:val="24"/>
          <w:szCs w:val="24"/>
          <w:lang w:val="en"/>
        </w:rPr>
        <w:t>:</w:t>
      </w:r>
    </w:p>
    <w:p w14:paraId="254A2897" w14:textId="77777777" w:rsidR="007E1399" w:rsidRPr="003906B5" w:rsidRDefault="007E1399" w:rsidP="007E1399">
      <w:pPr>
        <w:numPr>
          <w:ilvl w:val="0"/>
          <w:numId w:val="10"/>
        </w:numPr>
        <w:spacing w:after="0" w:line="276" w:lineRule="auto"/>
        <w:contextualSpacing/>
        <w:rPr>
          <w:rFonts w:asciiTheme="minorHAnsi" w:hAnsiTheme="minorHAnsi"/>
          <w:sz w:val="24"/>
          <w:szCs w:val="24"/>
          <w:lang w:val="en"/>
        </w:rPr>
      </w:pPr>
      <w:r w:rsidRPr="003906B5">
        <w:rPr>
          <w:rFonts w:asciiTheme="minorHAnsi" w:hAnsiTheme="minorHAnsi"/>
          <w:sz w:val="24"/>
          <w:szCs w:val="24"/>
          <w:lang w:val="en"/>
        </w:rPr>
        <w:t>Primary care (adult and pediatric)</w:t>
      </w:r>
    </w:p>
    <w:p w14:paraId="2903DC8F" w14:textId="77777777" w:rsidR="007E1399" w:rsidRPr="003906B5" w:rsidRDefault="007E1399" w:rsidP="007E1399">
      <w:pPr>
        <w:numPr>
          <w:ilvl w:val="0"/>
          <w:numId w:val="10"/>
        </w:numPr>
        <w:spacing w:after="0" w:line="276" w:lineRule="auto"/>
        <w:contextualSpacing/>
        <w:rPr>
          <w:rFonts w:asciiTheme="minorHAnsi" w:hAnsiTheme="minorHAnsi"/>
          <w:sz w:val="24"/>
          <w:szCs w:val="24"/>
          <w:lang w:val="en"/>
        </w:rPr>
      </w:pPr>
      <w:r w:rsidRPr="003906B5">
        <w:rPr>
          <w:rFonts w:asciiTheme="minorHAnsi" w:hAnsiTheme="minorHAnsi"/>
          <w:sz w:val="24"/>
          <w:szCs w:val="24"/>
          <w:lang w:val="en"/>
        </w:rPr>
        <w:t>Specialty care (adult and pediatric)</w:t>
      </w:r>
    </w:p>
    <w:p w14:paraId="14311A2A" w14:textId="77777777" w:rsidR="007E1399" w:rsidRPr="003906B5" w:rsidRDefault="007E1399" w:rsidP="007E1399">
      <w:pPr>
        <w:numPr>
          <w:ilvl w:val="0"/>
          <w:numId w:val="10"/>
        </w:numPr>
        <w:spacing w:after="0" w:line="276" w:lineRule="auto"/>
        <w:contextualSpacing/>
        <w:rPr>
          <w:rFonts w:asciiTheme="minorHAnsi" w:hAnsiTheme="minorHAnsi"/>
          <w:sz w:val="24"/>
          <w:szCs w:val="24"/>
          <w:lang w:val="en"/>
        </w:rPr>
      </w:pPr>
      <w:r w:rsidRPr="003906B5">
        <w:rPr>
          <w:rFonts w:asciiTheme="minorHAnsi" w:hAnsiTheme="minorHAnsi"/>
          <w:sz w:val="24"/>
          <w:szCs w:val="24"/>
          <w:lang w:val="en"/>
        </w:rPr>
        <w:t xml:space="preserve">Behavioral health (including substance use disorder treatment) providers </w:t>
      </w:r>
    </w:p>
    <w:p w14:paraId="3AC58A49" w14:textId="77777777" w:rsidR="007E1399" w:rsidRPr="003906B5" w:rsidRDefault="007E1399" w:rsidP="007E1399">
      <w:pPr>
        <w:numPr>
          <w:ilvl w:val="0"/>
          <w:numId w:val="10"/>
        </w:numPr>
        <w:spacing w:after="0" w:line="276" w:lineRule="auto"/>
        <w:contextualSpacing/>
        <w:rPr>
          <w:rFonts w:asciiTheme="minorHAnsi" w:hAnsiTheme="minorHAnsi"/>
          <w:sz w:val="24"/>
          <w:szCs w:val="24"/>
          <w:lang w:val="en"/>
        </w:rPr>
      </w:pPr>
      <w:r w:rsidRPr="003906B5">
        <w:rPr>
          <w:rFonts w:asciiTheme="minorHAnsi" w:hAnsiTheme="minorHAnsi"/>
          <w:sz w:val="24"/>
          <w:szCs w:val="24"/>
          <w:lang w:val="en"/>
        </w:rPr>
        <w:t>OB/GYN</w:t>
      </w:r>
    </w:p>
    <w:p w14:paraId="4756E1DE" w14:textId="77777777" w:rsidR="007E1399" w:rsidRPr="003906B5" w:rsidRDefault="007E1399" w:rsidP="007E1399">
      <w:pPr>
        <w:numPr>
          <w:ilvl w:val="0"/>
          <w:numId w:val="10"/>
        </w:numPr>
        <w:spacing w:after="0" w:line="276" w:lineRule="auto"/>
        <w:contextualSpacing/>
        <w:rPr>
          <w:rFonts w:asciiTheme="minorHAnsi" w:hAnsiTheme="minorHAnsi"/>
          <w:sz w:val="24"/>
          <w:szCs w:val="24"/>
          <w:lang w:val="en"/>
        </w:rPr>
      </w:pPr>
      <w:r w:rsidRPr="003906B5">
        <w:rPr>
          <w:rFonts w:asciiTheme="minorHAnsi" w:hAnsiTheme="minorHAnsi"/>
          <w:sz w:val="24"/>
          <w:szCs w:val="24"/>
          <w:lang w:val="en"/>
        </w:rPr>
        <w:t>Hospital</w:t>
      </w:r>
    </w:p>
    <w:p w14:paraId="6B23E932" w14:textId="77777777" w:rsidR="007E1399" w:rsidRPr="003906B5" w:rsidRDefault="007E1399" w:rsidP="007E1399">
      <w:pPr>
        <w:numPr>
          <w:ilvl w:val="0"/>
          <w:numId w:val="10"/>
        </w:numPr>
        <w:spacing w:after="0" w:line="276" w:lineRule="auto"/>
        <w:contextualSpacing/>
        <w:rPr>
          <w:rFonts w:asciiTheme="minorHAnsi" w:hAnsiTheme="minorHAnsi"/>
          <w:sz w:val="24"/>
          <w:szCs w:val="24"/>
          <w:lang w:val="en"/>
        </w:rPr>
      </w:pPr>
      <w:r w:rsidRPr="003906B5">
        <w:rPr>
          <w:rFonts w:asciiTheme="minorHAnsi" w:eastAsia="Times New Roman" w:hAnsiTheme="minorHAnsi" w:cs="Times New Roman"/>
          <w:sz w:val="24"/>
          <w:szCs w:val="24"/>
          <w:lang w:val="en"/>
        </w:rPr>
        <w:t>Pharmacy</w:t>
      </w:r>
    </w:p>
    <w:p w14:paraId="5BB6246A" w14:textId="77777777" w:rsidR="007E1399" w:rsidRPr="003906B5" w:rsidRDefault="007E1399" w:rsidP="007E1399">
      <w:pPr>
        <w:numPr>
          <w:ilvl w:val="0"/>
          <w:numId w:val="10"/>
        </w:numPr>
        <w:spacing w:after="0" w:line="276" w:lineRule="auto"/>
        <w:contextualSpacing/>
        <w:rPr>
          <w:rFonts w:asciiTheme="minorHAnsi" w:eastAsia="Times New Roman" w:hAnsiTheme="minorHAnsi" w:cs="Times New Roman"/>
          <w:sz w:val="24"/>
          <w:szCs w:val="24"/>
          <w:lang w:val="en"/>
        </w:rPr>
      </w:pPr>
      <w:r w:rsidRPr="003906B5">
        <w:rPr>
          <w:rFonts w:asciiTheme="minorHAnsi" w:eastAsia="Times New Roman" w:hAnsiTheme="minorHAnsi" w:cs="Times New Roman"/>
          <w:sz w:val="24"/>
          <w:szCs w:val="24"/>
          <w:lang w:val="en"/>
        </w:rPr>
        <w:t>Pediatric dental</w:t>
      </w:r>
    </w:p>
    <w:p w14:paraId="759FDD15" w14:textId="77777777" w:rsidR="00DE16B5" w:rsidRPr="003906B5" w:rsidRDefault="007E1399" w:rsidP="00DE16B5">
      <w:pPr>
        <w:numPr>
          <w:ilvl w:val="0"/>
          <w:numId w:val="10"/>
        </w:numPr>
        <w:spacing w:after="0" w:line="276" w:lineRule="auto"/>
        <w:contextualSpacing/>
        <w:rPr>
          <w:rFonts w:asciiTheme="minorHAnsi" w:eastAsia="Times New Roman" w:hAnsiTheme="minorHAnsi" w:cs="Times New Roman"/>
          <w:sz w:val="24"/>
          <w:szCs w:val="24"/>
          <w:lang w:val="en"/>
        </w:rPr>
      </w:pPr>
      <w:r w:rsidRPr="003906B5">
        <w:rPr>
          <w:rFonts w:asciiTheme="minorHAnsi" w:eastAsia="Times New Roman" w:hAnsiTheme="minorHAnsi" w:cs="Times New Roman"/>
          <w:sz w:val="24"/>
          <w:szCs w:val="24"/>
          <w:lang w:val="en"/>
        </w:rPr>
        <w:lastRenderedPageBreak/>
        <w:t>Long-term services and supports (LTSS) that require the beneficiary to travel to the provider</w:t>
      </w:r>
    </w:p>
    <w:p w14:paraId="10F16206" w14:textId="77777777" w:rsidR="00DE16B5" w:rsidRPr="003906B5" w:rsidRDefault="00DE16B5" w:rsidP="00DE16B5">
      <w:pPr>
        <w:spacing w:after="0" w:line="276" w:lineRule="auto"/>
        <w:ind w:left="720"/>
        <w:contextualSpacing/>
        <w:rPr>
          <w:rFonts w:asciiTheme="minorHAnsi" w:eastAsia="Times New Roman" w:hAnsiTheme="minorHAnsi" w:cs="Times New Roman"/>
          <w:sz w:val="24"/>
          <w:szCs w:val="24"/>
          <w:lang w:val="en"/>
        </w:rPr>
      </w:pPr>
    </w:p>
    <w:p w14:paraId="174A292B" w14:textId="77777777" w:rsidR="00A16FE7" w:rsidRPr="003906B5" w:rsidRDefault="00A16FE7" w:rsidP="00DE16B5">
      <w:pPr>
        <w:spacing w:after="0" w:line="276" w:lineRule="auto"/>
        <w:contextualSpacing/>
        <w:rPr>
          <w:rFonts w:asciiTheme="minorHAnsi" w:eastAsia="Times New Roman" w:hAnsiTheme="minorHAnsi" w:cs="Times New Roman"/>
          <w:sz w:val="24"/>
          <w:szCs w:val="24"/>
          <w:lang w:val="en"/>
        </w:rPr>
      </w:pPr>
      <w:r w:rsidRPr="003906B5">
        <w:rPr>
          <w:rFonts w:asciiTheme="minorHAnsi" w:hAnsiTheme="minorHAnsi" w:cs="Arial"/>
          <w:color w:val="000000"/>
          <w:sz w:val="24"/>
          <w:szCs w:val="24"/>
        </w:rPr>
        <w:t xml:space="preserve">It also requires that all services covered under the State Plan are available and accessible to beneficiaries of </w:t>
      </w:r>
      <w:r w:rsidR="00030F22" w:rsidRPr="003906B5">
        <w:rPr>
          <w:rFonts w:asciiTheme="minorHAnsi" w:hAnsiTheme="minorHAnsi" w:cs="Arial"/>
          <w:color w:val="000000"/>
          <w:sz w:val="24"/>
          <w:szCs w:val="24"/>
        </w:rPr>
        <w:t>Managed Care Organizations (</w:t>
      </w:r>
      <w:r w:rsidRPr="003906B5">
        <w:rPr>
          <w:rFonts w:asciiTheme="minorHAnsi" w:hAnsiTheme="minorHAnsi" w:cs="Arial"/>
          <w:color w:val="000000"/>
          <w:sz w:val="24"/>
          <w:szCs w:val="24"/>
        </w:rPr>
        <w:t>MCOs</w:t>
      </w:r>
      <w:r w:rsidR="00030F22" w:rsidRPr="003906B5">
        <w:rPr>
          <w:rFonts w:asciiTheme="minorHAnsi" w:hAnsiTheme="minorHAnsi" w:cs="Arial"/>
          <w:color w:val="000000"/>
          <w:sz w:val="24"/>
          <w:szCs w:val="24"/>
        </w:rPr>
        <w:t>)</w:t>
      </w:r>
      <w:r w:rsidRPr="003906B5">
        <w:rPr>
          <w:rFonts w:asciiTheme="minorHAnsi" w:hAnsiTheme="minorHAnsi" w:cs="Arial"/>
          <w:color w:val="000000"/>
          <w:sz w:val="24"/>
          <w:szCs w:val="24"/>
        </w:rPr>
        <w:t xml:space="preserve">, </w:t>
      </w:r>
      <w:r w:rsidR="00030F22" w:rsidRPr="003906B5">
        <w:rPr>
          <w:rFonts w:asciiTheme="minorHAnsi" w:hAnsiTheme="minorHAnsi" w:cs="Arial"/>
          <w:color w:val="000000"/>
          <w:sz w:val="24"/>
          <w:szCs w:val="24"/>
        </w:rPr>
        <w:t>Prepaid Inpatient Health Plans (</w:t>
      </w:r>
      <w:r w:rsidRPr="003906B5">
        <w:rPr>
          <w:rFonts w:asciiTheme="minorHAnsi" w:hAnsiTheme="minorHAnsi" w:cs="Arial"/>
          <w:color w:val="000000"/>
          <w:sz w:val="24"/>
          <w:szCs w:val="24"/>
        </w:rPr>
        <w:t>PIHPs</w:t>
      </w:r>
      <w:r w:rsidR="00030F22" w:rsidRPr="003906B5">
        <w:rPr>
          <w:rFonts w:asciiTheme="minorHAnsi" w:hAnsiTheme="minorHAnsi" w:cs="Arial"/>
          <w:color w:val="000000"/>
          <w:sz w:val="24"/>
          <w:szCs w:val="24"/>
        </w:rPr>
        <w:t>)</w:t>
      </w:r>
      <w:r w:rsidRPr="003906B5">
        <w:rPr>
          <w:rFonts w:asciiTheme="minorHAnsi" w:hAnsiTheme="minorHAnsi" w:cs="Arial"/>
          <w:color w:val="000000"/>
          <w:sz w:val="24"/>
          <w:szCs w:val="24"/>
        </w:rPr>
        <w:t xml:space="preserve">, and </w:t>
      </w:r>
      <w:r w:rsidR="00030F22" w:rsidRPr="003906B5">
        <w:rPr>
          <w:rFonts w:asciiTheme="minorHAnsi" w:hAnsiTheme="minorHAnsi" w:cs="Arial"/>
          <w:color w:val="000000"/>
          <w:sz w:val="24"/>
          <w:szCs w:val="24"/>
        </w:rPr>
        <w:t>Prepaid Ambulatory Health Plans (</w:t>
      </w:r>
      <w:r w:rsidRPr="003906B5">
        <w:rPr>
          <w:rFonts w:asciiTheme="minorHAnsi" w:hAnsiTheme="minorHAnsi" w:cs="Arial"/>
          <w:color w:val="000000"/>
          <w:sz w:val="24"/>
          <w:szCs w:val="24"/>
        </w:rPr>
        <w:t>PAHPs</w:t>
      </w:r>
      <w:r w:rsidR="00030F22" w:rsidRPr="003906B5">
        <w:rPr>
          <w:rFonts w:asciiTheme="minorHAnsi" w:hAnsiTheme="minorHAnsi" w:cs="Arial"/>
          <w:color w:val="000000"/>
          <w:sz w:val="24"/>
          <w:szCs w:val="24"/>
        </w:rPr>
        <w:t>)</w:t>
      </w:r>
      <w:r w:rsidRPr="003906B5">
        <w:rPr>
          <w:rFonts w:asciiTheme="minorHAnsi" w:hAnsiTheme="minorHAnsi" w:cs="Arial"/>
          <w:color w:val="000000"/>
          <w:sz w:val="24"/>
          <w:szCs w:val="24"/>
        </w:rPr>
        <w:t xml:space="preserve"> in a timely manner. </w:t>
      </w:r>
      <w:r w:rsidRPr="003906B5">
        <w:rPr>
          <w:rFonts w:asciiTheme="minorHAnsi" w:hAnsiTheme="minorHAnsi"/>
          <w:sz w:val="24"/>
          <w:szCs w:val="24"/>
        </w:rPr>
        <w:t xml:space="preserve">These new requirements are effective during the 2018 health plan contract </w:t>
      </w:r>
      <w:r w:rsidR="00504EAD" w:rsidRPr="003906B5">
        <w:rPr>
          <w:rFonts w:asciiTheme="minorHAnsi" w:hAnsiTheme="minorHAnsi"/>
          <w:sz w:val="24"/>
          <w:szCs w:val="24"/>
        </w:rPr>
        <w:t>year that</w:t>
      </w:r>
      <w:r w:rsidRPr="003906B5">
        <w:rPr>
          <w:rFonts w:asciiTheme="minorHAnsi" w:hAnsiTheme="minorHAnsi"/>
          <w:sz w:val="24"/>
          <w:szCs w:val="24"/>
        </w:rPr>
        <w:t xml:space="preserve"> begins on July 1, 2018 in California.</w:t>
      </w:r>
      <w:r w:rsidRPr="003906B5">
        <w:rPr>
          <w:rFonts w:asciiTheme="minorHAnsi" w:hAnsiTheme="minorHAnsi" w:cs="Arial"/>
          <w:color w:val="000000"/>
          <w:sz w:val="24"/>
          <w:szCs w:val="24"/>
        </w:rPr>
        <w:t xml:space="preserve"> As described in further detail below, applicability of these requirements vary in California depending on the delivery system and the type of services that it covers.</w:t>
      </w:r>
    </w:p>
    <w:p w14:paraId="131A17D0" w14:textId="77777777" w:rsidR="002C2903" w:rsidRPr="003906B5" w:rsidRDefault="00DE16B5" w:rsidP="00BE052D">
      <w:pPr>
        <w:pStyle w:val="Heading2"/>
        <w:jc w:val="left"/>
      </w:pPr>
      <w:bookmarkStart w:id="16" w:name="_Toc472066621"/>
      <w:r w:rsidRPr="003906B5">
        <w:t>2</w:t>
      </w:r>
      <w:r w:rsidR="00163AF2" w:rsidRPr="003906B5">
        <w:t>.</w:t>
      </w:r>
      <w:r w:rsidR="00A16FE7" w:rsidRPr="003906B5">
        <w:t>2</w:t>
      </w:r>
      <w:r w:rsidR="00163AF2" w:rsidRPr="003906B5">
        <w:t xml:space="preserve"> </w:t>
      </w:r>
      <w:r w:rsidR="005C3139" w:rsidRPr="003906B5">
        <w:t>M</w:t>
      </w:r>
      <w:r w:rsidR="00442E3E" w:rsidRPr="003906B5">
        <w:t>anaged C</w:t>
      </w:r>
      <w:r w:rsidR="00B447C3" w:rsidRPr="003906B5">
        <w:t xml:space="preserve">are </w:t>
      </w:r>
      <w:r w:rsidR="00A95679" w:rsidRPr="003906B5">
        <w:t>Delivery System</w:t>
      </w:r>
      <w:r w:rsidR="00587DB9" w:rsidRPr="003906B5">
        <w:t xml:space="preserve"> in California</w:t>
      </w:r>
      <w:bookmarkEnd w:id="16"/>
    </w:p>
    <w:p w14:paraId="6B103B16" w14:textId="77777777" w:rsidR="002C2903" w:rsidRPr="003906B5" w:rsidRDefault="006B7414" w:rsidP="002C2903">
      <w:pPr>
        <w:shd w:val="clear" w:color="auto" w:fill="FFFFFF"/>
        <w:spacing w:line="315" w:lineRule="atLeast"/>
        <w:textAlignment w:val="top"/>
        <w:rPr>
          <w:rFonts w:asciiTheme="minorHAnsi" w:hAnsiTheme="minorHAnsi" w:cs="Arial"/>
          <w:color w:val="000000"/>
          <w:sz w:val="24"/>
          <w:szCs w:val="24"/>
        </w:rPr>
      </w:pPr>
      <w:r w:rsidRPr="003906B5">
        <w:rPr>
          <w:rFonts w:asciiTheme="minorHAnsi" w:hAnsiTheme="minorHAnsi" w:cs="Arial"/>
          <w:color w:val="000000"/>
          <w:sz w:val="24"/>
          <w:szCs w:val="24"/>
        </w:rPr>
        <w:t>DHCS</w:t>
      </w:r>
      <w:r w:rsidR="002C2903" w:rsidRPr="003906B5">
        <w:rPr>
          <w:rFonts w:asciiTheme="minorHAnsi" w:hAnsiTheme="minorHAnsi" w:cs="Arial"/>
          <w:color w:val="000000"/>
          <w:sz w:val="24"/>
          <w:szCs w:val="24"/>
        </w:rPr>
        <w:t xml:space="preserve"> provides Californians with access to affordable, integrated, high-quality health care, including medical, dental, mental health, substance use treatment services and long-term care. DHCS funds health care services for </w:t>
      </w:r>
      <w:r w:rsidR="0060632D" w:rsidRPr="003906B5">
        <w:rPr>
          <w:rFonts w:asciiTheme="minorHAnsi" w:hAnsiTheme="minorHAnsi" w:cs="Arial"/>
          <w:color w:val="000000"/>
          <w:sz w:val="24"/>
          <w:szCs w:val="24"/>
        </w:rPr>
        <w:t>an estimated 14</w:t>
      </w:r>
      <w:r w:rsidR="002C2903" w:rsidRPr="003906B5">
        <w:rPr>
          <w:rFonts w:asciiTheme="minorHAnsi" w:hAnsiTheme="minorHAnsi" w:cs="Arial"/>
          <w:color w:val="000000"/>
          <w:sz w:val="24"/>
          <w:szCs w:val="24"/>
        </w:rPr>
        <w:t> million Medi-Cal members</w:t>
      </w:r>
      <w:r w:rsidR="0060632D" w:rsidRPr="003906B5">
        <w:rPr>
          <w:rFonts w:asciiTheme="minorHAnsi" w:hAnsiTheme="minorHAnsi" w:cs="Arial"/>
          <w:color w:val="000000"/>
          <w:sz w:val="24"/>
          <w:szCs w:val="24"/>
        </w:rPr>
        <w:t xml:space="preserve"> in 2016-17</w:t>
      </w:r>
      <w:r w:rsidR="002C2903" w:rsidRPr="003906B5">
        <w:rPr>
          <w:rFonts w:asciiTheme="minorHAnsi" w:hAnsiTheme="minorHAnsi" w:cs="Arial"/>
          <w:color w:val="000000"/>
          <w:sz w:val="24"/>
          <w:szCs w:val="24"/>
        </w:rPr>
        <w:t xml:space="preserve">, </w:t>
      </w:r>
      <w:r w:rsidR="0060632D" w:rsidRPr="003906B5">
        <w:rPr>
          <w:rFonts w:asciiTheme="minorHAnsi" w:hAnsiTheme="minorHAnsi" w:cs="Arial"/>
          <w:color w:val="000000"/>
          <w:sz w:val="24"/>
          <w:szCs w:val="24"/>
        </w:rPr>
        <w:t>or</w:t>
      </w:r>
      <w:r w:rsidR="002C2903" w:rsidRPr="003906B5">
        <w:rPr>
          <w:rFonts w:asciiTheme="minorHAnsi" w:hAnsiTheme="minorHAnsi" w:cs="Arial"/>
          <w:color w:val="000000"/>
          <w:sz w:val="24"/>
          <w:szCs w:val="24"/>
        </w:rPr>
        <w:t xml:space="preserve"> about one-third of Californians. </w:t>
      </w:r>
    </w:p>
    <w:p w14:paraId="68B7A17E" w14:textId="77777777" w:rsidR="00296D72" w:rsidRPr="003906B5" w:rsidRDefault="002C2903" w:rsidP="00E004D8">
      <w:pPr>
        <w:shd w:val="clear" w:color="auto" w:fill="FFFFFF"/>
        <w:spacing w:line="315" w:lineRule="atLeast"/>
        <w:textAlignment w:val="top"/>
        <w:rPr>
          <w:rFonts w:asciiTheme="minorHAnsi" w:hAnsiTheme="minorHAnsi"/>
          <w:b/>
          <w:i/>
          <w:sz w:val="24"/>
          <w:szCs w:val="24"/>
        </w:rPr>
      </w:pPr>
      <w:r w:rsidRPr="003906B5">
        <w:rPr>
          <w:rFonts w:asciiTheme="minorHAnsi" w:hAnsiTheme="minorHAnsi" w:cs="Arial"/>
          <w:color w:val="000000"/>
          <w:sz w:val="24"/>
          <w:szCs w:val="24"/>
        </w:rPr>
        <w:t xml:space="preserve">Services in California are provided through </w:t>
      </w:r>
      <w:r w:rsidR="006176DE" w:rsidRPr="003906B5">
        <w:rPr>
          <w:rFonts w:asciiTheme="minorHAnsi" w:hAnsiTheme="minorHAnsi" w:cs="Arial"/>
          <w:color w:val="000000"/>
          <w:sz w:val="24"/>
          <w:szCs w:val="24"/>
        </w:rPr>
        <w:t xml:space="preserve">two </w:t>
      </w:r>
      <w:r w:rsidRPr="003906B5">
        <w:rPr>
          <w:rFonts w:asciiTheme="minorHAnsi" w:hAnsiTheme="minorHAnsi" w:cs="Arial"/>
          <w:color w:val="000000"/>
          <w:sz w:val="24"/>
          <w:szCs w:val="24"/>
        </w:rPr>
        <w:t xml:space="preserve">delivery systems </w:t>
      </w:r>
      <w:r w:rsidR="006176DE" w:rsidRPr="003906B5">
        <w:rPr>
          <w:rFonts w:asciiTheme="minorHAnsi" w:hAnsiTheme="minorHAnsi" w:cs="Arial"/>
          <w:color w:val="000000"/>
          <w:sz w:val="24"/>
          <w:szCs w:val="24"/>
        </w:rPr>
        <w:t xml:space="preserve">(managed care and fee-for-service (FFS)) </w:t>
      </w:r>
      <w:r w:rsidRPr="003906B5">
        <w:rPr>
          <w:rFonts w:asciiTheme="minorHAnsi" w:hAnsiTheme="minorHAnsi" w:cs="Arial"/>
          <w:color w:val="000000"/>
          <w:sz w:val="24"/>
          <w:szCs w:val="24"/>
        </w:rPr>
        <w:t>depending on the geographic area of the state, type and level of service, diagnosis including severity, among other factors. Physical health services</w:t>
      </w:r>
      <w:r w:rsidR="00F00450" w:rsidRPr="003906B5">
        <w:rPr>
          <w:rFonts w:asciiTheme="minorHAnsi" w:hAnsiTheme="minorHAnsi" w:cs="Arial"/>
          <w:color w:val="000000"/>
          <w:sz w:val="24"/>
          <w:szCs w:val="24"/>
        </w:rPr>
        <w:t>,</w:t>
      </w:r>
      <w:r w:rsidRPr="003906B5">
        <w:rPr>
          <w:rFonts w:asciiTheme="minorHAnsi" w:hAnsiTheme="minorHAnsi" w:cs="Arial"/>
          <w:color w:val="000000"/>
          <w:sz w:val="24"/>
          <w:szCs w:val="24"/>
        </w:rPr>
        <w:t xml:space="preserve"> mental health and substance use disorder services, and </w:t>
      </w:r>
      <w:r w:rsidR="006176DE" w:rsidRPr="003906B5">
        <w:rPr>
          <w:rFonts w:asciiTheme="minorHAnsi" w:hAnsiTheme="minorHAnsi" w:cs="Arial"/>
          <w:color w:val="000000"/>
          <w:sz w:val="24"/>
          <w:szCs w:val="24"/>
        </w:rPr>
        <w:t>Dental Managed Care (DMC)</w:t>
      </w:r>
      <w:r w:rsidR="002543AF" w:rsidRPr="003906B5">
        <w:rPr>
          <w:rFonts w:asciiTheme="minorHAnsi" w:hAnsiTheme="minorHAnsi" w:cs="Arial"/>
          <w:color w:val="000000"/>
          <w:sz w:val="24"/>
          <w:szCs w:val="24"/>
        </w:rPr>
        <w:t xml:space="preserve"> </w:t>
      </w:r>
      <w:r w:rsidR="0060632D" w:rsidRPr="003906B5">
        <w:rPr>
          <w:rFonts w:asciiTheme="minorHAnsi" w:hAnsiTheme="minorHAnsi" w:cs="Arial"/>
          <w:color w:val="000000"/>
          <w:sz w:val="24"/>
          <w:szCs w:val="24"/>
        </w:rPr>
        <w:t>are provided through several delivery systems</w:t>
      </w:r>
      <w:r w:rsidRPr="003906B5">
        <w:rPr>
          <w:rFonts w:asciiTheme="minorHAnsi" w:hAnsiTheme="minorHAnsi" w:cs="Arial"/>
          <w:color w:val="000000"/>
          <w:sz w:val="24"/>
          <w:szCs w:val="24"/>
        </w:rPr>
        <w:t xml:space="preserve">. Different aspects of the overall delivery system are held to the Final Rule requirements </w:t>
      </w:r>
      <w:r w:rsidR="00296D72" w:rsidRPr="003906B5">
        <w:rPr>
          <w:rFonts w:asciiTheme="minorHAnsi" w:hAnsiTheme="minorHAnsi" w:cs="Arial"/>
          <w:color w:val="000000"/>
          <w:sz w:val="24"/>
          <w:szCs w:val="24"/>
        </w:rPr>
        <w:t xml:space="preserve">depending on the type of delivery system category they fall into - </w:t>
      </w:r>
      <w:r w:rsidRPr="003906B5">
        <w:rPr>
          <w:rFonts w:asciiTheme="minorHAnsi" w:hAnsiTheme="minorHAnsi" w:cs="Arial"/>
          <w:color w:val="000000"/>
          <w:sz w:val="24"/>
          <w:szCs w:val="24"/>
        </w:rPr>
        <w:t xml:space="preserve">Medi-Cal managed care health plans </w:t>
      </w:r>
      <w:r w:rsidR="00296D72" w:rsidRPr="003906B5">
        <w:rPr>
          <w:rFonts w:asciiTheme="minorHAnsi" w:hAnsiTheme="minorHAnsi" w:cs="Arial"/>
          <w:color w:val="000000"/>
          <w:sz w:val="24"/>
          <w:szCs w:val="24"/>
        </w:rPr>
        <w:t xml:space="preserve">(MCPs) </w:t>
      </w:r>
      <w:r w:rsidRPr="003906B5">
        <w:rPr>
          <w:rFonts w:asciiTheme="minorHAnsi" w:hAnsiTheme="minorHAnsi" w:cs="Arial"/>
          <w:color w:val="000000"/>
          <w:sz w:val="24"/>
          <w:szCs w:val="24"/>
        </w:rPr>
        <w:t>a</w:t>
      </w:r>
      <w:r w:rsidR="006B7414" w:rsidRPr="003906B5">
        <w:rPr>
          <w:rFonts w:asciiTheme="minorHAnsi" w:hAnsiTheme="minorHAnsi" w:cs="Arial"/>
          <w:color w:val="000000"/>
          <w:sz w:val="24"/>
          <w:szCs w:val="24"/>
        </w:rPr>
        <w:t>nd DMC plans a</w:t>
      </w:r>
      <w:r w:rsidRPr="003906B5">
        <w:rPr>
          <w:rFonts w:asciiTheme="minorHAnsi" w:hAnsiTheme="minorHAnsi" w:cs="Arial"/>
          <w:color w:val="000000"/>
          <w:sz w:val="24"/>
          <w:szCs w:val="24"/>
        </w:rPr>
        <w:t>re MCOs</w:t>
      </w:r>
      <w:r w:rsidR="00EA2A1A" w:rsidRPr="003906B5">
        <w:rPr>
          <w:rStyle w:val="FootnoteReference"/>
          <w:rFonts w:asciiTheme="minorHAnsi" w:hAnsiTheme="minorHAnsi" w:cs="Arial"/>
          <w:color w:val="000000"/>
          <w:sz w:val="24"/>
          <w:szCs w:val="24"/>
        </w:rPr>
        <w:footnoteReference w:id="3"/>
      </w:r>
      <w:r w:rsidRPr="003906B5">
        <w:rPr>
          <w:rFonts w:asciiTheme="minorHAnsi" w:hAnsiTheme="minorHAnsi" w:cs="Arial"/>
          <w:color w:val="000000"/>
          <w:sz w:val="24"/>
          <w:szCs w:val="24"/>
        </w:rPr>
        <w:t xml:space="preserve">; </w:t>
      </w:r>
      <w:r w:rsidR="006B7414" w:rsidRPr="003906B5">
        <w:rPr>
          <w:rFonts w:asciiTheme="minorHAnsi" w:hAnsiTheme="minorHAnsi" w:cs="Arial"/>
          <w:color w:val="000000"/>
          <w:sz w:val="24"/>
          <w:szCs w:val="24"/>
        </w:rPr>
        <w:t xml:space="preserve">and </w:t>
      </w:r>
      <w:r w:rsidR="006176DE" w:rsidRPr="003906B5">
        <w:rPr>
          <w:rFonts w:asciiTheme="minorHAnsi" w:hAnsiTheme="minorHAnsi" w:cs="Arial"/>
          <w:color w:val="000000"/>
          <w:sz w:val="24"/>
          <w:szCs w:val="24"/>
        </w:rPr>
        <w:t xml:space="preserve">County </w:t>
      </w:r>
      <w:r w:rsidRPr="003906B5">
        <w:rPr>
          <w:rFonts w:asciiTheme="minorHAnsi" w:hAnsiTheme="minorHAnsi" w:cs="Arial"/>
          <w:color w:val="000000"/>
          <w:sz w:val="24"/>
          <w:szCs w:val="24"/>
        </w:rPr>
        <w:t>Mental Health Plans</w:t>
      </w:r>
      <w:r w:rsidR="00296D72" w:rsidRPr="003906B5">
        <w:rPr>
          <w:rFonts w:asciiTheme="minorHAnsi" w:hAnsiTheme="minorHAnsi" w:cs="Arial"/>
          <w:color w:val="000000"/>
          <w:sz w:val="24"/>
          <w:szCs w:val="24"/>
        </w:rPr>
        <w:t xml:space="preserve"> (MHPs) </w:t>
      </w:r>
      <w:r w:rsidR="00BF7AE5" w:rsidRPr="003906B5">
        <w:rPr>
          <w:rFonts w:asciiTheme="minorHAnsi" w:hAnsiTheme="minorHAnsi" w:cs="Arial"/>
          <w:color w:val="000000"/>
          <w:sz w:val="24"/>
          <w:szCs w:val="24"/>
        </w:rPr>
        <w:t>and Substance Use Disorder – Drug Medi-Cal (</w:t>
      </w:r>
      <w:r w:rsidR="008628AC" w:rsidRPr="003906B5">
        <w:rPr>
          <w:rFonts w:asciiTheme="minorHAnsi" w:hAnsiTheme="minorHAnsi" w:cs="Arial"/>
          <w:color w:val="000000"/>
          <w:sz w:val="24"/>
          <w:szCs w:val="24"/>
        </w:rPr>
        <w:t>DMC</w:t>
      </w:r>
      <w:r w:rsidR="00BF7AE5" w:rsidRPr="003906B5">
        <w:rPr>
          <w:rFonts w:asciiTheme="minorHAnsi" w:hAnsiTheme="minorHAnsi" w:cs="Arial"/>
          <w:color w:val="000000"/>
          <w:sz w:val="24"/>
          <w:szCs w:val="24"/>
        </w:rPr>
        <w:t>-</w:t>
      </w:r>
      <w:r w:rsidR="008628AC" w:rsidRPr="003906B5">
        <w:rPr>
          <w:rFonts w:asciiTheme="minorHAnsi" w:hAnsiTheme="minorHAnsi" w:cs="Arial"/>
          <w:color w:val="000000"/>
          <w:sz w:val="24"/>
          <w:szCs w:val="24"/>
        </w:rPr>
        <w:t>ODS</w:t>
      </w:r>
      <w:r w:rsidR="00BF7AE5" w:rsidRPr="003906B5">
        <w:rPr>
          <w:rFonts w:asciiTheme="minorHAnsi" w:hAnsiTheme="minorHAnsi" w:cs="Arial"/>
          <w:color w:val="000000"/>
          <w:sz w:val="24"/>
          <w:szCs w:val="24"/>
        </w:rPr>
        <w:t xml:space="preserve">) health plans are </w:t>
      </w:r>
      <w:r w:rsidR="00296D72" w:rsidRPr="003906B5">
        <w:rPr>
          <w:rFonts w:asciiTheme="minorHAnsi" w:hAnsiTheme="minorHAnsi" w:cs="Arial"/>
          <w:color w:val="000000"/>
          <w:sz w:val="24"/>
          <w:szCs w:val="24"/>
        </w:rPr>
        <w:t>Prepaid</w:t>
      </w:r>
      <w:r w:rsidR="006B7414" w:rsidRPr="003906B5">
        <w:rPr>
          <w:rFonts w:asciiTheme="minorHAnsi" w:hAnsiTheme="minorHAnsi" w:cs="Arial"/>
          <w:color w:val="000000"/>
          <w:sz w:val="24"/>
          <w:szCs w:val="24"/>
        </w:rPr>
        <w:t xml:space="preserve"> Inpatient Health Plans (PIHPs)</w:t>
      </w:r>
      <w:r w:rsidR="00296D72" w:rsidRPr="003906B5">
        <w:rPr>
          <w:rFonts w:asciiTheme="minorHAnsi" w:hAnsiTheme="minorHAnsi" w:cs="Arial"/>
          <w:color w:val="000000"/>
          <w:sz w:val="24"/>
          <w:szCs w:val="24"/>
        </w:rPr>
        <w:t xml:space="preserve">. </w:t>
      </w:r>
      <w:r w:rsidR="00973E20" w:rsidRPr="003906B5">
        <w:rPr>
          <w:rFonts w:asciiTheme="minorHAnsi" w:hAnsiTheme="minorHAnsi" w:cs="Arial"/>
          <w:color w:val="000000"/>
          <w:sz w:val="24"/>
          <w:szCs w:val="24"/>
        </w:rPr>
        <w:br/>
      </w:r>
      <w:r w:rsidR="00E004D8" w:rsidRPr="003906B5">
        <w:rPr>
          <w:rFonts w:asciiTheme="minorHAnsi" w:hAnsiTheme="minorHAnsi" w:cs="Arial"/>
          <w:color w:val="000000"/>
          <w:sz w:val="24"/>
          <w:szCs w:val="24"/>
        </w:rPr>
        <w:br/>
      </w:r>
      <w:r w:rsidR="00296D72" w:rsidRPr="003906B5">
        <w:rPr>
          <w:rFonts w:asciiTheme="minorHAnsi" w:hAnsiTheme="minorHAnsi"/>
          <w:b/>
          <w:i/>
          <w:sz w:val="24"/>
          <w:szCs w:val="24"/>
        </w:rPr>
        <w:t>Medi-Cal Managed Care Health Plans</w:t>
      </w:r>
    </w:p>
    <w:p w14:paraId="67BB4B31" w14:textId="77777777" w:rsidR="00A16FE7" w:rsidRPr="003906B5" w:rsidRDefault="00A16FE7" w:rsidP="00367FE6">
      <w:pPr>
        <w:shd w:val="clear" w:color="auto" w:fill="FFFFFF"/>
        <w:textAlignment w:val="top"/>
        <w:rPr>
          <w:rFonts w:asciiTheme="minorHAnsi" w:hAnsiTheme="minorHAnsi" w:cs="Arial"/>
          <w:color w:val="000000"/>
          <w:sz w:val="24"/>
          <w:szCs w:val="24"/>
        </w:rPr>
      </w:pPr>
      <w:r w:rsidRPr="003906B5">
        <w:rPr>
          <w:rFonts w:asciiTheme="minorHAnsi" w:hAnsiTheme="minorHAnsi" w:cs="Arial"/>
          <w:color w:val="000000"/>
          <w:sz w:val="24"/>
          <w:szCs w:val="24"/>
        </w:rPr>
        <w:t xml:space="preserve">DHCS </w:t>
      </w:r>
      <w:r w:rsidR="006423CE" w:rsidRPr="003906B5">
        <w:rPr>
          <w:rFonts w:asciiTheme="minorHAnsi" w:hAnsiTheme="minorHAnsi" w:cs="Arial"/>
          <w:color w:val="000000"/>
          <w:sz w:val="24"/>
          <w:szCs w:val="24"/>
        </w:rPr>
        <w:t xml:space="preserve">administers </w:t>
      </w:r>
      <w:r w:rsidRPr="003906B5">
        <w:rPr>
          <w:rFonts w:asciiTheme="minorHAnsi" w:hAnsiTheme="minorHAnsi" w:cs="Arial"/>
          <w:color w:val="000000"/>
          <w:sz w:val="24"/>
          <w:szCs w:val="24"/>
        </w:rPr>
        <w:t xml:space="preserve">physical health </w:t>
      </w:r>
      <w:r w:rsidR="006423CE" w:rsidRPr="003906B5">
        <w:rPr>
          <w:rFonts w:asciiTheme="minorHAnsi" w:hAnsiTheme="minorHAnsi" w:cs="Arial"/>
          <w:color w:val="000000"/>
          <w:sz w:val="24"/>
          <w:szCs w:val="24"/>
        </w:rPr>
        <w:t>services through two components of the delivery system</w:t>
      </w:r>
      <w:r w:rsidRPr="003906B5">
        <w:rPr>
          <w:rFonts w:asciiTheme="minorHAnsi" w:hAnsiTheme="minorHAnsi" w:cs="Arial"/>
          <w:color w:val="000000"/>
          <w:sz w:val="24"/>
          <w:szCs w:val="24"/>
        </w:rPr>
        <w:t xml:space="preserve"> – managed care and </w:t>
      </w:r>
      <w:r w:rsidR="001776BB" w:rsidRPr="003906B5">
        <w:rPr>
          <w:rFonts w:asciiTheme="minorHAnsi" w:hAnsiTheme="minorHAnsi" w:cs="Arial"/>
          <w:color w:val="000000"/>
          <w:sz w:val="24"/>
          <w:szCs w:val="24"/>
        </w:rPr>
        <w:t>FFS</w:t>
      </w:r>
      <w:r w:rsidRPr="003906B5">
        <w:rPr>
          <w:rFonts w:asciiTheme="minorHAnsi" w:hAnsiTheme="minorHAnsi" w:cs="Arial"/>
          <w:color w:val="000000"/>
          <w:sz w:val="24"/>
          <w:szCs w:val="24"/>
        </w:rPr>
        <w:t xml:space="preserve">. Approximately 80 percent of </w:t>
      </w:r>
      <w:r w:rsidR="001776BB" w:rsidRPr="003906B5">
        <w:rPr>
          <w:rFonts w:asciiTheme="minorHAnsi" w:hAnsiTheme="minorHAnsi" w:cs="Arial"/>
          <w:color w:val="000000"/>
          <w:sz w:val="24"/>
          <w:szCs w:val="24"/>
        </w:rPr>
        <w:t xml:space="preserve">full-scope </w:t>
      </w:r>
      <w:r w:rsidRPr="003906B5">
        <w:rPr>
          <w:rFonts w:asciiTheme="minorHAnsi" w:hAnsiTheme="minorHAnsi" w:cs="Arial"/>
          <w:color w:val="000000"/>
          <w:sz w:val="24"/>
          <w:szCs w:val="24"/>
        </w:rPr>
        <w:t>Medi-Cal re</w:t>
      </w:r>
      <w:r w:rsidR="001776BB" w:rsidRPr="003906B5">
        <w:rPr>
          <w:rFonts w:asciiTheme="minorHAnsi" w:hAnsiTheme="minorHAnsi" w:cs="Arial"/>
          <w:color w:val="000000"/>
          <w:sz w:val="24"/>
          <w:szCs w:val="24"/>
        </w:rPr>
        <w:t>cipients receive care through an MCP</w:t>
      </w:r>
      <w:r w:rsidRPr="003906B5">
        <w:rPr>
          <w:rFonts w:asciiTheme="minorHAnsi" w:hAnsiTheme="minorHAnsi" w:cs="Arial"/>
          <w:color w:val="000000"/>
          <w:sz w:val="24"/>
          <w:szCs w:val="24"/>
        </w:rPr>
        <w:t>, a significant shift from just five years ago when approximately 45 percent of beneficiaries were in managed care. In California, there are six models of managed care</w:t>
      </w:r>
      <w:r w:rsidR="0052042E" w:rsidRPr="003906B5">
        <w:rPr>
          <w:rFonts w:asciiTheme="minorHAnsi" w:hAnsiTheme="minorHAnsi" w:cs="Arial"/>
          <w:color w:val="000000"/>
          <w:sz w:val="24"/>
          <w:szCs w:val="24"/>
        </w:rPr>
        <w:t xml:space="preserve"> (see </w:t>
      </w:r>
      <w:hyperlink w:anchor="_7.4_Managed_Care" w:history="1">
        <w:r w:rsidR="0052042E" w:rsidRPr="003906B5">
          <w:rPr>
            <w:rStyle w:val="Hyperlink"/>
            <w:rFonts w:asciiTheme="minorHAnsi" w:hAnsiTheme="minorHAnsi" w:cs="Arial"/>
            <w:sz w:val="24"/>
            <w:szCs w:val="24"/>
          </w:rPr>
          <w:t>Attachment D</w:t>
        </w:r>
      </w:hyperlink>
      <w:r w:rsidR="0052042E" w:rsidRPr="003906B5">
        <w:rPr>
          <w:rFonts w:asciiTheme="minorHAnsi" w:hAnsiTheme="minorHAnsi" w:cs="Arial"/>
          <w:color w:val="000000"/>
          <w:sz w:val="24"/>
          <w:szCs w:val="24"/>
        </w:rPr>
        <w:t xml:space="preserve"> in the Appendix)</w:t>
      </w:r>
      <w:r w:rsidRPr="003906B5">
        <w:rPr>
          <w:rFonts w:asciiTheme="minorHAnsi" w:hAnsiTheme="minorHAnsi" w:cs="Arial"/>
          <w:color w:val="000000"/>
          <w:sz w:val="24"/>
          <w:szCs w:val="24"/>
        </w:rPr>
        <w:t>:</w:t>
      </w:r>
    </w:p>
    <w:p w14:paraId="174090A3" w14:textId="77777777" w:rsidR="00A16FE7" w:rsidRPr="003906B5" w:rsidRDefault="00A16FE7" w:rsidP="00367FE6">
      <w:pPr>
        <w:pStyle w:val="ListParagraph"/>
        <w:numPr>
          <w:ilvl w:val="0"/>
          <w:numId w:val="2"/>
        </w:numPr>
        <w:shd w:val="clear" w:color="auto" w:fill="FFFFFF"/>
        <w:textAlignment w:val="top"/>
        <w:rPr>
          <w:rFonts w:asciiTheme="minorHAnsi" w:hAnsiTheme="minorHAnsi" w:cs="Arial"/>
          <w:color w:val="000000"/>
          <w:sz w:val="24"/>
          <w:szCs w:val="24"/>
        </w:rPr>
      </w:pPr>
      <w:r w:rsidRPr="003906B5">
        <w:rPr>
          <w:rFonts w:asciiTheme="minorHAnsi" w:hAnsiTheme="minorHAnsi" w:cs="Arial"/>
          <w:color w:val="000000"/>
          <w:sz w:val="24"/>
          <w:szCs w:val="24"/>
        </w:rPr>
        <w:t>County Organized Health Systems (COHS) – 22 counties, only one plan operates in each of these counties</w:t>
      </w:r>
    </w:p>
    <w:p w14:paraId="22F97E08" w14:textId="77777777" w:rsidR="00A16FE7" w:rsidRPr="003906B5" w:rsidRDefault="00A16FE7" w:rsidP="00367FE6">
      <w:pPr>
        <w:pStyle w:val="ListParagraph"/>
        <w:numPr>
          <w:ilvl w:val="0"/>
          <w:numId w:val="2"/>
        </w:numPr>
        <w:shd w:val="clear" w:color="auto" w:fill="FFFFFF"/>
        <w:textAlignment w:val="top"/>
        <w:rPr>
          <w:rFonts w:asciiTheme="minorHAnsi" w:hAnsiTheme="minorHAnsi" w:cs="Arial"/>
          <w:color w:val="000000"/>
          <w:sz w:val="24"/>
          <w:szCs w:val="24"/>
        </w:rPr>
      </w:pPr>
      <w:r w:rsidRPr="003906B5">
        <w:rPr>
          <w:rFonts w:asciiTheme="minorHAnsi" w:hAnsiTheme="minorHAnsi" w:cs="Arial"/>
          <w:color w:val="000000"/>
          <w:sz w:val="24"/>
          <w:szCs w:val="24"/>
        </w:rPr>
        <w:t>Two-Plan – 14 counties, two plans operate in each of these counties</w:t>
      </w:r>
    </w:p>
    <w:p w14:paraId="5864B0F4" w14:textId="77777777" w:rsidR="00A16FE7" w:rsidRPr="003906B5" w:rsidRDefault="00A16FE7" w:rsidP="00367FE6">
      <w:pPr>
        <w:pStyle w:val="ListParagraph"/>
        <w:numPr>
          <w:ilvl w:val="0"/>
          <w:numId w:val="2"/>
        </w:numPr>
        <w:shd w:val="clear" w:color="auto" w:fill="FFFFFF"/>
        <w:textAlignment w:val="top"/>
        <w:rPr>
          <w:rFonts w:asciiTheme="minorHAnsi" w:hAnsiTheme="minorHAnsi" w:cs="Arial"/>
          <w:color w:val="000000"/>
          <w:sz w:val="24"/>
          <w:szCs w:val="24"/>
        </w:rPr>
      </w:pPr>
      <w:r w:rsidRPr="003906B5">
        <w:rPr>
          <w:rFonts w:asciiTheme="minorHAnsi" w:hAnsiTheme="minorHAnsi" w:cs="Arial"/>
          <w:color w:val="000000"/>
          <w:sz w:val="24"/>
          <w:szCs w:val="24"/>
        </w:rPr>
        <w:t>Geographic Managed Care (GMC) – 2 counties, four or five plans operate depending on the county</w:t>
      </w:r>
    </w:p>
    <w:p w14:paraId="29E55563" w14:textId="77777777" w:rsidR="00A16FE7" w:rsidRPr="003906B5" w:rsidRDefault="00A16FE7" w:rsidP="00367FE6">
      <w:pPr>
        <w:pStyle w:val="ListParagraph"/>
        <w:numPr>
          <w:ilvl w:val="0"/>
          <w:numId w:val="2"/>
        </w:numPr>
        <w:shd w:val="clear" w:color="auto" w:fill="FFFFFF"/>
        <w:textAlignment w:val="top"/>
        <w:rPr>
          <w:rFonts w:asciiTheme="minorHAnsi" w:hAnsiTheme="minorHAnsi" w:cs="Arial"/>
          <w:color w:val="000000"/>
          <w:sz w:val="24"/>
          <w:szCs w:val="24"/>
        </w:rPr>
      </w:pPr>
      <w:r w:rsidRPr="003906B5">
        <w:rPr>
          <w:rFonts w:asciiTheme="minorHAnsi" w:hAnsiTheme="minorHAnsi" w:cs="Arial"/>
          <w:color w:val="000000"/>
          <w:sz w:val="24"/>
          <w:szCs w:val="24"/>
        </w:rPr>
        <w:t xml:space="preserve">Regional – 18 counties, two plans operate in </w:t>
      </w:r>
      <w:r w:rsidR="002543AF" w:rsidRPr="003906B5">
        <w:rPr>
          <w:rFonts w:asciiTheme="minorHAnsi" w:hAnsiTheme="minorHAnsi" w:cs="Arial"/>
          <w:color w:val="000000"/>
          <w:sz w:val="24"/>
          <w:szCs w:val="24"/>
        </w:rPr>
        <w:t xml:space="preserve">this grouping of </w:t>
      </w:r>
      <w:r w:rsidRPr="003906B5">
        <w:rPr>
          <w:rFonts w:asciiTheme="minorHAnsi" w:hAnsiTheme="minorHAnsi" w:cs="Arial"/>
          <w:color w:val="000000"/>
          <w:sz w:val="24"/>
          <w:szCs w:val="24"/>
        </w:rPr>
        <w:t xml:space="preserve"> counties</w:t>
      </w:r>
    </w:p>
    <w:p w14:paraId="5E097B26" w14:textId="77777777" w:rsidR="00A16FE7" w:rsidRPr="003906B5" w:rsidRDefault="00A16FE7" w:rsidP="00367FE6">
      <w:pPr>
        <w:pStyle w:val="ListParagraph"/>
        <w:numPr>
          <w:ilvl w:val="0"/>
          <w:numId w:val="2"/>
        </w:numPr>
        <w:shd w:val="clear" w:color="auto" w:fill="FFFFFF"/>
        <w:textAlignment w:val="top"/>
        <w:rPr>
          <w:rFonts w:asciiTheme="minorHAnsi" w:hAnsiTheme="minorHAnsi" w:cs="Arial"/>
          <w:color w:val="000000"/>
          <w:sz w:val="24"/>
          <w:szCs w:val="24"/>
        </w:rPr>
      </w:pPr>
      <w:r w:rsidRPr="003906B5">
        <w:rPr>
          <w:rFonts w:asciiTheme="minorHAnsi" w:hAnsiTheme="minorHAnsi" w:cs="Arial"/>
          <w:color w:val="000000"/>
          <w:sz w:val="24"/>
          <w:szCs w:val="24"/>
        </w:rPr>
        <w:lastRenderedPageBreak/>
        <w:t>Imperial – 1 county, two plans operate in this county</w:t>
      </w:r>
    </w:p>
    <w:p w14:paraId="2CC645E2" w14:textId="77777777" w:rsidR="00A16FE7" w:rsidRPr="003906B5" w:rsidRDefault="00A16FE7" w:rsidP="00367FE6">
      <w:pPr>
        <w:pStyle w:val="ListParagraph"/>
        <w:numPr>
          <w:ilvl w:val="0"/>
          <w:numId w:val="2"/>
        </w:numPr>
        <w:shd w:val="clear" w:color="auto" w:fill="FFFFFF"/>
        <w:textAlignment w:val="top"/>
        <w:rPr>
          <w:rFonts w:asciiTheme="minorHAnsi" w:hAnsiTheme="minorHAnsi" w:cs="Arial"/>
          <w:color w:val="000000"/>
          <w:sz w:val="24"/>
          <w:szCs w:val="24"/>
        </w:rPr>
      </w:pPr>
      <w:r w:rsidRPr="003906B5">
        <w:rPr>
          <w:rFonts w:asciiTheme="minorHAnsi" w:hAnsiTheme="minorHAnsi" w:cs="Arial"/>
          <w:color w:val="000000"/>
          <w:sz w:val="24"/>
          <w:szCs w:val="24"/>
        </w:rPr>
        <w:t>San Benito – 1 county, on</w:t>
      </w:r>
      <w:r w:rsidR="003B7B65" w:rsidRPr="003906B5">
        <w:rPr>
          <w:rFonts w:asciiTheme="minorHAnsi" w:hAnsiTheme="minorHAnsi" w:cs="Arial"/>
          <w:color w:val="000000"/>
          <w:sz w:val="24"/>
          <w:szCs w:val="24"/>
        </w:rPr>
        <w:t>e</w:t>
      </w:r>
      <w:r w:rsidRPr="003906B5">
        <w:rPr>
          <w:rFonts w:asciiTheme="minorHAnsi" w:hAnsiTheme="minorHAnsi" w:cs="Arial"/>
          <w:color w:val="000000"/>
          <w:sz w:val="24"/>
          <w:szCs w:val="24"/>
        </w:rPr>
        <w:t xml:space="preserve"> plan operates in this county</w:t>
      </w:r>
    </w:p>
    <w:p w14:paraId="4D73CA37" w14:textId="77777777" w:rsidR="00A16FE7" w:rsidRPr="003906B5" w:rsidRDefault="00A16FE7" w:rsidP="00367FE6">
      <w:pPr>
        <w:shd w:val="clear" w:color="auto" w:fill="FFFFFF"/>
        <w:textAlignment w:val="top"/>
        <w:rPr>
          <w:rFonts w:asciiTheme="minorHAnsi" w:hAnsiTheme="minorHAnsi" w:cs="Arial"/>
          <w:color w:val="000000"/>
          <w:sz w:val="24"/>
          <w:szCs w:val="24"/>
        </w:rPr>
      </w:pPr>
      <w:r w:rsidRPr="003906B5">
        <w:rPr>
          <w:rFonts w:asciiTheme="minorHAnsi" w:hAnsiTheme="minorHAnsi" w:cs="Arial"/>
          <w:color w:val="000000"/>
          <w:sz w:val="24"/>
          <w:szCs w:val="24"/>
        </w:rPr>
        <w:t xml:space="preserve">MCPs are responsible for coverage of the majority of physical health services including primary and specialty care, </w:t>
      </w:r>
      <w:r w:rsidR="00BF7AE5" w:rsidRPr="003906B5">
        <w:rPr>
          <w:rFonts w:asciiTheme="minorHAnsi" w:hAnsiTheme="minorHAnsi" w:cs="Arial"/>
          <w:color w:val="000000"/>
          <w:sz w:val="24"/>
          <w:szCs w:val="24"/>
        </w:rPr>
        <w:t>as well as m</w:t>
      </w:r>
      <w:r w:rsidRPr="003906B5">
        <w:rPr>
          <w:rFonts w:asciiTheme="minorHAnsi" w:hAnsiTheme="minorHAnsi" w:cs="Arial"/>
          <w:color w:val="000000"/>
          <w:sz w:val="24"/>
          <w:szCs w:val="24"/>
        </w:rPr>
        <w:t>ild to moderate mental health services. Coverage of long</w:t>
      </w:r>
      <w:r w:rsidR="00504EAD" w:rsidRPr="003906B5">
        <w:rPr>
          <w:rFonts w:asciiTheme="minorHAnsi" w:hAnsiTheme="minorHAnsi" w:cs="Arial"/>
          <w:color w:val="000000"/>
          <w:sz w:val="24"/>
          <w:szCs w:val="24"/>
        </w:rPr>
        <w:t>-</w:t>
      </w:r>
      <w:r w:rsidRPr="003906B5">
        <w:rPr>
          <w:rFonts w:asciiTheme="minorHAnsi" w:hAnsiTheme="minorHAnsi" w:cs="Arial"/>
          <w:color w:val="000000"/>
          <w:sz w:val="24"/>
          <w:szCs w:val="24"/>
        </w:rPr>
        <w:t xml:space="preserve">term care skilled nursing services varies across the state depending on the </w:t>
      </w:r>
      <w:r w:rsidR="001776BB" w:rsidRPr="003906B5">
        <w:rPr>
          <w:rFonts w:asciiTheme="minorHAnsi" w:hAnsiTheme="minorHAnsi" w:cs="Arial"/>
          <w:color w:val="000000"/>
          <w:sz w:val="24"/>
          <w:szCs w:val="24"/>
        </w:rPr>
        <w:t>plan model</w:t>
      </w:r>
      <w:r w:rsidR="00F610A0" w:rsidRPr="003906B5">
        <w:rPr>
          <w:rFonts w:asciiTheme="minorHAnsi" w:hAnsiTheme="minorHAnsi" w:cs="Arial"/>
          <w:color w:val="000000"/>
          <w:sz w:val="24"/>
          <w:szCs w:val="24"/>
        </w:rPr>
        <w:t xml:space="preserve"> and</w:t>
      </w:r>
      <w:r w:rsidR="001776BB" w:rsidRPr="003906B5">
        <w:rPr>
          <w:rFonts w:asciiTheme="minorHAnsi" w:hAnsiTheme="minorHAnsi" w:cs="Arial"/>
          <w:color w:val="000000"/>
          <w:sz w:val="24"/>
          <w:szCs w:val="24"/>
        </w:rPr>
        <w:t xml:space="preserve"> </w:t>
      </w:r>
      <w:r w:rsidRPr="003906B5">
        <w:rPr>
          <w:rFonts w:asciiTheme="minorHAnsi" w:hAnsiTheme="minorHAnsi" w:cs="Arial"/>
          <w:color w:val="000000"/>
          <w:sz w:val="24"/>
          <w:szCs w:val="24"/>
        </w:rPr>
        <w:t>cou</w:t>
      </w:r>
      <w:r w:rsidR="00BF7AE5" w:rsidRPr="003906B5">
        <w:rPr>
          <w:rFonts w:asciiTheme="minorHAnsi" w:hAnsiTheme="minorHAnsi" w:cs="Arial"/>
          <w:color w:val="000000"/>
          <w:sz w:val="24"/>
          <w:szCs w:val="24"/>
        </w:rPr>
        <w:t>nty. MCPs do not provide specialty</w:t>
      </w:r>
      <w:r w:rsidRPr="003906B5">
        <w:rPr>
          <w:rFonts w:asciiTheme="minorHAnsi" w:hAnsiTheme="minorHAnsi" w:cs="Arial"/>
          <w:color w:val="000000"/>
          <w:sz w:val="24"/>
          <w:szCs w:val="24"/>
        </w:rPr>
        <w:t xml:space="preserve"> mental health, substance use disorder, or dental services.</w:t>
      </w:r>
    </w:p>
    <w:p w14:paraId="6E217506" w14:textId="77777777" w:rsidR="00454AD3" w:rsidRPr="003906B5" w:rsidRDefault="00454AD3">
      <w:pPr>
        <w:rPr>
          <w:rFonts w:asciiTheme="minorHAnsi" w:hAnsiTheme="minorHAnsi"/>
          <w:b/>
          <w:i/>
          <w:sz w:val="24"/>
          <w:szCs w:val="24"/>
        </w:rPr>
      </w:pPr>
      <w:r w:rsidRPr="003906B5">
        <w:rPr>
          <w:rFonts w:asciiTheme="minorHAnsi" w:hAnsiTheme="minorHAnsi"/>
          <w:b/>
          <w:i/>
          <w:sz w:val="24"/>
          <w:szCs w:val="24"/>
        </w:rPr>
        <w:br w:type="page"/>
      </w:r>
    </w:p>
    <w:p w14:paraId="1493473E" w14:textId="77777777" w:rsidR="00A16FE7" w:rsidRPr="003906B5" w:rsidRDefault="00A16FE7" w:rsidP="00587DB9">
      <w:pPr>
        <w:rPr>
          <w:rFonts w:asciiTheme="minorHAnsi" w:hAnsiTheme="minorHAnsi"/>
          <w:b/>
          <w:i/>
          <w:sz w:val="24"/>
          <w:szCs w:val="24"/>
        </w:rPr>
      </w:pPr>
      <w:r w:rsidRPr="003906B5">
        <w:rPr>
          <w:rFonts w:asciiTheme="minorHAnsi" w:hAnsiTheme="minorHAnsi"/>
          <w:b/>
          <w:i/>
          <w:sz w:val="24"/>
          <w:szCs w:val="24"/>
        </w:rPr>
        <w:lastRenderedPageBreak/>
        <w:t>Mental Health and Substance</w:t>
      </w:r>
      <w:r w:rsidR="00296D72" w:rsidRPr="003906B5">
        <w:rPr>
          <w:rFonts w:asciiTheme="minorHAnsi" w:hAnsiTheme="minorHAnsi"/>
          <w:b/>
          <w:i/>
          <w:sz w:val="24"/>
          <w:szCs w:val="24"/>
        </w:rPr>
        <w:t xml:space="preserve"> Use Disorder Services </w:t>
      </w:r>
    </w:p>
    <w:p w14:paraId="7120C3E7" w14:textId="77777777" w:rsidR="00E004D8" w:rsidRPr="003906B5" w:rsidRDefault="00E004D8" w:rsidP="00367FE6">
      <w:pPr>
        <w:rPr>
          <w:rFonts w:asciiTheme="minorHAnsi" w:hAnsiTheme="minorHAnsi"/>
          <w:sz w:val="24"/>
          <w:szCs w:val="24"/>
        </w:rPr>
      </w:pPr>
      <w:r w:rsidRPr="003906B5">
        <w:rPr>
          <w:rFonts w:asciiTheme="minorHAnsi" w:hAnsiTheme="minorHAnsi"/>
          <w:sz w:val="24"/>
          <w:szCs w:val="24"/>
        </w:rPr>
        <w:t>Pursuant to the terms of a 1915(b) Freedom of Choice Waiver</w:t>
      </w:r>
      <w:r w:rsidRPr="003906B5">
        <w:rPr>
          <w:rStyle w:val="FootnoteReference"/>
          <w:rFonts w:asciiTheme="minorHAnsi" w:hAnsiTheme="minorHAnsi"/>
          <w:sz w:val="24"/>
          <w:szCs w:val="24"/>
        </w:rPr>
        <w:footnoteReference w:id="4"/>
      </w:r>
      <w:r w:rsidRPr="003906B5">
        <w:rPr>
          <w:rFonts w:asciiTheme="minorHAnsi" w:hAnsiTheme="minorHAnsi"/>
          <w:sz w:val="24"/>
          <w:szCs w:val="24"/>
        </w:rPr>
        <w:t xml:space="preserve">, specialty mental health services (SMHS) in California are provided to Medi-Cal beneficiaries </w:t>
      </w:r>
      <w:r w:rsidR="008B3E67" w:rsidRPr="003906B5">
        <w:rPr>
          <w:rFonts w:asciiTheme="minorHAnsi" w:hAnsiTheme="minorHAnsi"/>
          <w:sz w:val="24"/>
          <w:szCs w:val="24"/>
        </w:rPr>
        <w:t xml:space="preserve">in </w:t>
      </w:r>
      <w:r w:rsidRPr="003906B5">
        <w:rPr>
          <w:rFonts w:asciiTheme="minorHAnsi" w:hAnsiTheme="minorHAnsi"/>
          <w:sz w:val="24"/>
          <w:szCs w:val="24"/>
        </w:rPr>
        <w:t>each county through a Mental Health Plan (MHP). DHCS</w:t>
      </w:r>
      <w:r w:rsidR="002543AF" w:rsidRPr="003906B5">
        <w:rPr>
          <w:rFonts w:asciiTheme="minorHAnsi" w:hAnsiTheme="minorHAnsi"/>
          <w:sz w:val="24"/>
          <w:szCs w:val="24"/>
        </w:rPr>
        <w:t xml:space="preserve"> </w:t>
      </w:r>
      <w:r w:rsidRPr="003906B5">
        <w:rPr>
          <w:rFonts w:asciiTheme="minorHAnsi" w:hAnsiTheme="minorHAnsi"/>
          <w:sz w:val="24"/>
          <w:szCs w:val="24"/>
        </w:rPr>
        <w:t xml:space="preserve">contracts with 56 county MHPs who are responsible for providing, or arranging for the provision of, SMHS to beneficiaries who meet medical necessity criteria in a manner consistent with the beneficiaries’ mental health treatment needs and goals as documented in the beneficiary’s treatment plan. The 56 county MHPs provide outpatient SMHS in the least restrictive community-based settings to </w:t>
      </w:r>
      <w:r w:rsidR="0060632D" w:rsidRPr="003906B5">
        <w:rPr>
          <w:rFonts w:asciiTheme="minorHAnsi" w:hAnsiTheme="minorHAnsi"/>
          <w:sz w:val="24"/>
          <w:szCs w:val="24"/>
        </w:rPr>
        <w:t xml:space="preserve">promote </w:t>
      </w:r>
      <w:r w:rsidRPr="003906B5">
        <w:rPr>
          <w:rFonts w:asciiTheme="minorHAnsi" w:hAnsiTheme="minorHAnsi"/>
          <w:sz w:val="24"/>
          <w:szCs w:val="24"/>
        </w:rPr>
        <w:t xml:space="preserve">appropriate and timely access to care for beneficiaries. </w:t>
      </w:r>
    </w:p>
    <w:p w14:paraId="11085F78" w14:textId="77777777" w:rsidR="00367FE6" w:rsidRPr="003906B5" w:rsidRDefault="00E004D8">
      <w:pPr>
        <w:rPr>
          <w:rFonts w:asciiTheme="minorHAnsi" w:hAnsiTheme="minorHAnsi"/>
          <w:b/>
          <w:i/>
          <w:sz w:val="24"/>
          <w:szCs w:val="24"/>
        </w:rPr>
      </w:pPr>
      <w:r w:rsidRPr="003906B5">
        <w:rPr>
          <w:rFonts w:asciiTheme="minorHAnsi" w:hAnsiTheme="minorHAnsi"/>
          <w:sz w:val="24"/>
          <w:szCs w:val="24"/>
        </w:rPr>
        <w:t>Pursuant to the terms of the 1115</w:t>
      </w:r>
      <w:r w:rsidR="006A777E" w:rsidRPr="003906B5">
        <w:rPr>
          <w:rFonts w:asciiTheme="minorHAnsi" w:hAnsiTheme="minorHAnsi"/>
          <w:sz w:val="24"/>
          <w:szCs w:val="24"/>
        </w:rPr>
        <w:t xml:space="preserve"> Medi-Cal 2020</w:t>
      </w:r>
      <w:r w:rsidRPr="003906B5">
        <w:rPr>
          <w:rFonts w:asciiTheme="minorHAnsi" w:hAnsiTheme="minorHAnsi"/>
          <w:sz w:val="24"/>
          <w:szCs w:val="24"/>
        </w:rPr>
        <w:t xml:space="preserve"> Drug Medi-Cal Organized Delivery System (DMC-ODS) demonstration waiver</w:t>
      </w:r>
      <w:r w:rsidRPr="003906B5">
        <w:rPr>
          <w:rStyle w:val="FootnoteReference"/>
          <w:rFonts w:asciiTheme="minorHAnsi" w:hAnsiTheme="minorHAnsi"/>
          <w:sz w:val="24"/>
          <w:szCs w:val="24"/>
        </w:rPr>
        <w:footnoteReference w:id="5"/>
      </w:r>
      <w:r w:rsidRPr="003906B5">
        <w:rPr>
          <w:rFonts w:asciiTheme="minorHAnsi" w:hAnsiTheme="minorHAnsi"/>
          <w:sz w:val="24"/>
          <w:szCs w:val="24"/>
        </w:rPr>
        <w:t xml:space="preserve">, counties </w:t>
      </w:r>
      <w:r w:rsidR="0060632D" w:rsidRPr="003906B5">
        <w:rPr>
          <w:rFonts w:asciiTheme="minorHAnsi" w:hAnsiTheme="minorHAnsi"/>
          <w:sz w:val="24"/>
          <w:szCs w:val="24"/>
        </w:rPr>
        <w:t xml:space="preserve">that opt-in to the waiver </w:t>
      </w:r>
      <w:r w:rsidRPr="003906B5">
        <w:rPr>
          <w:rFonts w:asciiTheme="minorHAnsi" w:hAnsiTheme="minorHAnsi"/>
          <w:sz w:val="24"/>
          <w:szCs w:val="24"/>
        </w:rPr>
        <w:t xml:space="preserve">will provide substance use disorder services in a continuum of care model to Medi-Cal beneficiaries. This demonstration waiver authorizes the State to test a pilot program for the organized delivery of health care services for Medicaid eligible individual with a substance use disorder.  The DMC-ODS will be offered as a delivery system in counties that choose to opt into and implement the pilot.  </w:t>
      </w:r>
    </w:p>
    <w:p w14:paraId="09433D76" w14:textId="77777777" w:rsidR="00A16FE7" w:rsidRPr="003906B5" w:rsidRDefault="00A16FE7" w:rsidP="00587DB9">
      <w:pPr>
        <w:rPr>
          <w:rFonts w:asciiTheme="minorHAnsi" w:hAnsiTheme="minorHAnsi"/>
          <w:b/>
          <w:i/>
          <w:sz w:val="24"/>
          <w:szCs w:val="24"/>
        </w:rPr>
      </w:pPr>
      <w:r w:rsidRPr="003906B5">
        <w:rPr>
          <w:rFonts w:asciiTheme="minorHAnsi" w:hAnsiTheme="minorHAnsi"/>
          <w:b/>
          <w:i/>
          <w:sz w:val="24"/>
          <w:szCs w:val="24"/>
        </w:rPr>
        <w:t xml:space="preserve">Dental Managed </w:t>
      </w:r>
      <w:r w:rsidR="00587DB9" w:rsidRPr="003906B5">
        <w:rPr>
          <w:rFonts w:asciiTheme="minorHAnsi" w:hAnsiTheme="minorHAnsi"/>
          <w:b/>
          <w:i/>
          <w:sz w:val="24"/>
          <w:szCs w:val="24"/>
        </w:rPr>
        <w:t>Care</w:t>
      </w:r>
    </w:p>
    <w:p w14:paraId="73999A8D" w14:textId="77777777" w:rsidR="00E33101" w:rsidRPr="003906B5" w:rsidRDefault="00E33101" w:rsidP="00E33101">
      <w:pPr>
        <w:rPr>
          <w:rFonts w:asciiTheme="minorHAnsi" w:hAnsiTheme="minorHAnsi" w:cs="Arial"/>
          <w:color w:val="000000"/>
          <w:sz w:val="24"/>
          <w:szCs w:val="24"/>
        </w:rPr>
      </w:pPr>
      <w:r w:rsidRPr="003906B5">
        <w:rPr>
          <w:rFonts w:asciiTheme="minorHAnsi" w:hAnsiTheme="minorHAnsi" w:cs="Arial"/>
          <w:color w:val="000000"/>
          <w:sz w:val="24"/>
          <w:szCs w:val="24"/>
        </w:rPr>
        <w:t xml:space="preserve">DHCS also maintains two </w:t>
      </w:r>
      <w:r w:rsidR="00E9378F" w:rsidRPr="003906B5">
        <w:rPr>
          <w:rFonts w:asciiTheme="minorHAnsi" w:hAnsiTheme="minorHAnsi" w:cs="Arial"/>
          <w:color w:val="000000"/>
          <w:sz w:val="24"/>
          <w:szCs w:val="24"/>
        </w:rPr>
        <w:t xml:space="preserve">separate </w:t>
      </w:r>
      <w:r w:rsidRPr="003906B5">
        <w:rPr>
          <w:rFonts w:asciiTheme="minorHAnsi" w:hAnsiTheme="minorHAnsi" w:cs="Arial"/>
          <w:color w:val="000000"/>
          <w:sz w:val="24"/>
          <w:szCs w:val="24"/>
        </w:rPr>
        <w:t xml:space="preserve">dental delivery systems to provide care to beneficiaries – </w:t>
      </w:r>
      <w:r w:rsidR="00B41BBE" w:rsidRPr="003906B5">
        <w:rPr>
          <w:rFonts w:asciiTheme="minorHAnsi" w:hAnsiTheme="minorHAnsi" w:cs="Arial"/>
          <w:color w:val="000000"/>
          <w:sz w:val="24"/>
          <w:szCs w:val="24"/>
        </w:rPr>
        <w:t xml:space="preserve">these systems are </w:t>
      </w:r>
      <w:r w:rsidRPr="003906B5">
        <w:rPr>
          <w:rFonts w:asciiTheme="minorHAnsi" w:hAnsiTheme="minorHAnsi" w:cs="Arial"/>
          <w:color w:val="000000"/>
          <w:sz w:val="24"/>
          <w:szCs w:val="24"/>
        </w:rPr>
        <w:t xml:space="preserve">managed care and </w:t>
      </w:r>
      <w:r w:rsidR="00B30BA5" w:rsidRPr="003906B5">
        <w:rPr>
          <w:rFonts w:asciiTheme="minorHAnsi" w:hAnsiTheme="minorHAnsi" w:cs="Arial"/>
          <w:color w:val="000000"/>
          <w:sz w:val="24"/>
          <w:szCs w:val="24"/>
        </w:rPr>
        <w:t>FFS</w:t>
      </w:r>
      <w:r w:rsidRPr="003906B5">
        <w:rPr>
          <w:rFonts w:asciiTheme="minorHAnsi" w:hAnsiTheme="minorHAnsi" w:cs="Arial"/>
          <w:color w:val="000000"/>
          <w:sz w:val="24"/>
          <w:szCs w:val="24"/>
        </w:rPr>
        <w:t xml:space="preserve">.  Approximately 912,000 Californians are enrolled in </w:t>
      </w:r>
      <w:r w:rsidR="00442E3E" w:rsidRPr="003906B5">
        <w:rPr>
          <w:rFonts w:asciiTheme="minorHAnsi" w:hAnsiTheme="minorHAnsi" w:cs="Arial"/>
          <w:color w:val="000000"/>
          <w:sz w:val="24"/>
          <w:szCs w:val="24"/>
        </w:rPr>
        <w:t>dental managed care (</w:t>
      </w:r>
      <w:r w:rsidR="00B30BA5" w:rsidRPr="003906B5">
        <w:rPr>
          <w:rFonts w:asciiTheme="minorHAnsi" w:hAnsiTheme="minorHAnsi" w:cs="Arial"/>
          <w:color w:val="000000"/>
          <w:sz w:val="24"/>
          <w:szCs w:val="24"/>
        </w:rPr>
        <w:t>DMC</w:t>
      </w:r>
      <w:r w:rsidR="00442E3E" w:rsidRPr="003906B5">
        <w:rPr>
          <w:rFonts w:asciiTheme="minorHAnsi" w:hAnsiTheme="minorHAnsi" w:cs="Arial"/>
          <w:color w:val="000000"/>
          <w:sz w:val="24"/>
          <w:szCs w:val="24"/>
        </w:rPr>
        <w:t>)</w:t>
      </w:r>
      <w:r w:rsidRPr="003906B5">
        <w:rPr>
          <w:rFonts w:asciiTheme="minorHAnsi" w:hAnsiTheme="minorHAnsi" w:cs="Arial"/>
          <w:color w:val="000000"/>
          <w:sz w:val="24"/>
          <w:szCs w:val="24"/>
        </w:rPr>
        <w:t xml:space="preserve">, among which approximately 406,000 are pediatric patients under the age of twenty-one.  In California, there are two models of </w:t>
      </w:r>
      <w:r w:rsidR="00B30BA5" w:rsidRPr="003906B5">
        <w:rPr>
          <w:rFonts w:asciiTheme="minorHAnsi" w:hAnsiTheme="minorHAnsi" w:cs="Arial"/>
          <w:color w:val="000000"/>
          <w:sz w:val="24"/>
          <w:szCs w:val="24"/>
        </w:rPr>
        <w:t xml:space="preserve">dental </w:t>
      </w:r>
      <w:r w:rsidRPr="003906B5">
        <w:rPr>
          <w:rFonts w:asciiTheme="minorHAnsi" w:hAnsiTheme="minorHAnsi" w:cs="Arial"/>
          <w:color w:val="000000"/>
          <w:sz w:val="24"/>
          <w:szCs w:val="24"/>
        </w:rPr>
        <w:t xml:space="preserve">managed care: </w:t>
      </w:r>
    </w:p>
    <w:p w14:paraId="66CB0663" w14:textId="77777777" w:rsidR="00E33101" w:rsidRPr="003906B5" w:rsidRDefault="00E33101" w:rsidP="002502B7">
      <w:pPr>
        <w:numPr>
          <w:ilvl w:val="0"/>
          <w:numId w:val="6"/>
        </w:numPr>
        <w:rPr>
          <w:rFonts w:asciiTheme="minorHAnsi" w:hAnsiTheme="minorHAnsi" w:cs="Arial"/>
          <w:color w:val="000000"/>
          <w:sz w:val="24"/>
          <w:szCs w:val="24"/>
        </w:rPr>
      </w:pPr>
      <w:r w:rsidRPr="003906B5">
        <w:rPr>
          <w:rFonts w:asciiTheme="minorHAnsi" w:hAnsiTheme="minorHAnsi" w:cs="Arial"/>
          <w:color w:val="000000"/>
          <w:sz w:val="24"/>
          <w:szCs w:val="24"/>
        </w:rPr>
        <w:t xml:space="preserve">Geographic Managed Care – Enrollment is mandatory for most county residents wherein select populations are able to “opt-out” to fee-for-service.  California also passed legislation wherein if a beneficiary experienced access to care issues, they </w:t>
      </w:r>
      <w:r w:rsidR="0060632D" w:rsidRPr="003906B5">
        <w:rPr>
          <w:rFonts w:asciiTheme="minorHAnsi" w:hAnsiTheme="minorHAnsi" w:cs="Arial"/>
          <w:color w:val="000000"/>
          <w:sz w:val="24"/>
          <w:szCs w:val="24"/>
        </w:rPr>
        <w:t xml:space="preserve">are </w:t>
      </w:r>
      <w:r w:rsidRPr="003906B5">
        <w:rPr>
          <w:rFonts w:asciiTheme="minorHAnsi" w:hAnsiTheme="minorHAnsi" w:cs="Arial"/>
          <w:color w:val="000000"/>
          <w:sz w:val="24"/>
          <w:szCs w:val="24"/>
        </w:rPr>
        <w:t xml:space="preserve">allowed to “opt-out” through a beneficiary dental exemption process.  This delivery system is only present in Sacramento </w:t>
      </w:r>
      <w:r w:rsidR="006A777E" w:rsidRPr="003906B5">
        <w:rPr>
          <w:rFonts w:asciiTheme="minorHAnsi" w:hAnsiTheme="minorHAnsi" w:cs="Arial"/>
          <w:color w:val="000000"/>
          <w:sz w:val="24"/>
          <w:szCs w:val="24"/>
        </w:rPr>
        <w:t>C</w:t>
      </w:r>
      <w:r w:rsidRPr="003906B5">
        <w:rPr>
          <w:rFonts w:asciiTheme="minorHAnsi" w:hAnsiTheme="minorHAnsi" w:cs="Arial"/>
          <w:color w:val="000000"/>
          <w:sz w:val="24"/>
          <w:szCs w:val="24"/>
        </w:rPr>
        <w:t>ounty.</w:t>
      </w:r>
    </w:p>
    <w:p w14:paraId="15C0E4DA" w14:textId="77777777" w:rsidR="00E33101" w:rsidRPr="003906B5" w:rsidRDefault="00E33101" w:rsidP="002502B7">
      <w:pPr>
        <w:numPr>
          <w:ilvl w:val="0"/>
          <w:numId w:val="6"/>
        </w:numPr>
        <w:rPr>
          <w:rFonts w:asciiTheme="minorHAnsi" w:hAnsiTheme="minorHAnsi" w:cs="Arial"/>
          <w:color w:val="000000"/>
          <w:sz w:val="24"/>
          <w:szCs w:val="24"/>
        </w:rPr>
      </w:pPr>
      <w:r w:rsidRPr="003906B5">
        <w:rPr>
          <w:rFonts w:asciiTheme="minorHAnsi" w:hAnsiTheme="minorHAnsi" w:cs="Arial"/>
          <w:color w:val="000000"/>
          <w:sz w:val="24"/>
          <w:szCs w:val="24"/>
        </w:rPr>
        <w:t xml:space="preserve">Prepaid Health Plan – Enrollment is only available </w:t>
      </w:r>
      <w:r w:rsidR="00504EAD" w:rsidRPr="003906B5">
        <w:rPr>
          <w:rFonts w:asciiTheme="minorHAnsi" w:hAnsiTheme="minorHAnsi" w:cs="Arial"/>
          <w:color w:val="000000"/>
          <w:sz w:val="24"/>
          <w:szCs w:val="24"/>
        </w:rPr>
        <w:t>when</w:t>
      </w:r>
      <w:r w:rsidR="0060632D" w:rsidRPr="003906B5">
        <w:rPr>
          <w:rFonts w:asciiTheme="minorHAnsi" w:hAnsiTheme="minorHAnsi" w:cs="Arial"/>
          <w:color w:val="000000"/>
          <w:sz w:val="24"/>
          <w:szCs w:val="24"/>
        </w:rPr>
        <w:t xml:space="preserve"> </w:t>
      </w:r>
      <w:r w:rsidRPr="003906B5">
        <w:rPr>
          <w:rFonts w:asciiTheme="minorHAnsi" w:hAnsiTheme="minorHAnsi" w:cs="Arial"/>
          <w:color w:val="000000"/>
          <w:sz w:val="24"/>
          <w:szCs w:val="24"/>
        </w:rPr>
        <w:t>a beneficiary elects to “opt-in”</w:t>
      </w:r>
      <w:r w:rsidR="00504EAD" w:rsidRPr="003906B5">
        <w:rPr>
          <w:rFonts w:asciiTheme="minorHAnsi" w:hAnsiTheme="minorHAnsi" w:cs="Arial"/>
          <w:color w:val="000000"/>
          <w:sz w:val="24"/>
          <w:szCs w:val="24"/>
        </w:rPr>
        <w:t>;</w:t>
      </w:r>
      <w:r w:rsidR="0060632D" w:rsidRPr="003906B5">
        <w:rPr>
          <w:rFonts w:asciiTheme="minorHAnsi" w:hAnsiTheme="minorHAnsi" w:cs="Arial"/>
          <w:color w:val="000000"/>
          <w:sz w:val="24"/>
          <w:szCs w:val="24"/>
        </w:rPr>
        <w:t xml:space="preserve"> otherwise beneficiaries access their benefits through FFS.</w:t>
      </w:r>
      <w:r w:rsidRPr="003906B5">
        <w:rPr>
          <w:rFonts w:asciiTheme="minorHAnsi" w:hAnsiTheme="minorHAnsi" w:cs="Arial"/>
          <w:color w:val="000000"/>
          <w:sz w:val="24"/>
          <w:szCs w:val="24"/>
        </w:rPr>
        <w:t xml:space="preserve">   This delivery system is only in Los Angeles </w:t>
      </w:r>
      <w:r w:rsidR="001C3E14" w:rsidRPr="003906B5">
        <w:rPr>
          <w:rFonts w:asciiTheme="minorHAnsi" w:hAnsiTheme="minorHAnsi" w:cs="Arial"/>
          <w:color w:val="000000"/>
          <w:sz w:val="24"/>
          <w:szCs w:val="24"/>
        </w:rPr>
        <w:t>County</w:t>
      </w:r>
      <w:r w:rsidRPr="003906B5">
        <w:rPr>
          <w:rFonts w:asciiTheme="minorHAnsi" w:hAnsiTheme="minorHAnsi" w:cs="Arial"/>
          <w:color w:val="000000"/>
          <w:sz w:val="24"/>
          <w:szCs w:val="24"/>
        </w:rPr>
        <w:t>.</w:t>
      </w:r>
    </w:p>
    <w:p w14:paraId="24182D5A" w14:textId="77777777" w:rsidR="0023446F" w:rsidRPr="003906B5" w:rsidRDefault="00E33101">
      <w:pPr>
        <w:rPr>
          <w:rFonts w:asciiTheme="minorHAnsi" w:hAnsiTheme="minorHAnsi" w:cs="Arial"/>
          <w:color w:val="000000"/>
          <w:sz w:val="24"/>
          <w:szCs w:val="24"/>
        </w:rPr>
      </w:pPr>
      <w:r w:rsidRPr="003906B5">
        <w:rPr>
          <w:rFonts w:asciiTheme="minorHAnsi" w:hAnsiTheme="minorHAnsi" w:cs="Arial"/>
          <w:color w:val="000000"/>
          <w:sz w:val="24"/>
          <w:szCs w:val="24"/>
        </w:rPr>
        <w:t>DMC plans are responsible for dental care and coordination of care related to dental services.</w:t>
      </w:r>
      <w:bookmarkStart w:id="17" w:name="_Current_Network_Adequacy"/>
      <w:bookmarkEnd w:id="0"/>
      <w:bookmarkEnd w:id="1"/>
      <w:bookmarkEnd w:id="2"/>
      <w:bookmarkEnd w:id="3"/>
      <w:bookmarkEnd w:id="4"/>
      <w:bookmarkEnd w:id="5"/>
      <w:bookmarkEnd w:id="7"/>
      <w:bookmarkEnd w:id="17"/>
    </w:p>
    <w:p w14:paraId="4E90AB56" w14:textId="77777777" w:rsidR="00454AD3" w:rsidRDefault="00454AD3">
      <w:pPr>
        <w:rPr>
          <w:b/>
          <w:smallCaps/>
          <w:color w:val="143F6A" w:themeColor="accent2" w:themeShade="80"/>
          <w:spacing w:val="20"/>
          <w:sz w:val="28"/>
          <w:szCs w:val="28"/>
        </w:rPr>
      </w:pPr>
      <w:bookmarkStart w:id="18" w:name="_Toc472066622"/>
      <w:r>
        <w:rPr>
          <w:b/>
          <w:caps/>
          <w:smallCaps/>
        </w:rPr>
        <w:br w:type="page"/>
      </w:r>
    </w:p>
    <w:p w14:paraId="1F09F3B0" w14:textId="77777777" w:rsidR="0028075F" w:rsidRPr="00886533" w:rsidRDefault="0028075F" w:rsidP="002502B7">
      <w:pPr>
        <w:pStyle w:val="Heading1"/>
        <w:numPr>
          <w:ilvl w:val="0"/>
          <w:numId w:val="1"/>
        </w:numPr>
        <w:pBdr>
          <w:bottom w:val="none" w:sz="0" w:space="0" w:color="auto"/>
        </w:pBdr>
        <w:spacing w:before="0" w:after="0"/>
        <w:jc w:val="left"/>
        <w:rPr>
          <w:b/>
          <w:caps w:val="0"/>
          <w:smallCaps/>
        </w:rPr>
      </w:pPr>
      <w:r>
        <w:rPr>
          <w:b/>
          <w:caps w:val="0"/>
          <w:smallCaps/>
        </w:rPr>
        <w:lastRenderedPageBreak/>
        <w:t>Current Network Adequacy Requirements</w:t>
      </w:r>
      <w:bookmarkEnd w:id="18"/>
    </w:p>
    <w:p w14:paraId="5BD65A90" w14:textId="77777777" w:rsidR="00E42B5D" w:rsidRPr="003906B5" w:rsidRDefault="0028075F" w:rsidP="00A653A9">
      <w:pPr>
        <w:rPr>
          <w:rFonts w:asciiTheme="minorHAnsi" w:hAnsiTheme="minorHAnsi" w:cs="Arial"/>
          <w:color w:val="000000"/>
          <w:sz w:val="24"/>
        </w:rPr>
      </w:pPr>
      <w:bookmarkStart w:id="19" w:name="_Toc428449301"/>
      <w:bookmarkStart w:id="20" w:name="_Toc428449479"/>
      <w:bookmarkStart w:id="21" w:name="_Toc428449764"/>
      <w:bookmarkStart w:id="22" w:name="_Toc428449784"/>
      <w:bookmarkStart w:id="23" w:name="_Toc428449804"/>
      <w:bookmarkStart w:id="24" w:name="_Toc433719535"/>
      <w:bookmarkStart w:id="25" w:name="_Ref416698836"/>
      <w:bookmarkStart w:id="26" w:name="_Toc416790216"/>
      <w:r>
        <w:rPr>
          <w:rFonts w:asciiTheme="minorHAnsi" w:hAnsiTheme="minorHAnsi" w:cs="Arial"/>
          <w:color w:val="000000"/>
        </w:rPr>
        <w:br/>
      </w:r>
      <w:r w:rsidR="00234DEF" w:rsidRPr="003906B5">
        <w:rPr>
          <w:rFonts w:asciiTheme="minorHAnsi" w:hAnsiTheme="minorHAnsi" w:cs="Arial"/>
          <w:color w:val="000000"/>
          <w:sz w:val="24"/>
        </w:rPr>
        <w:t>All of the</w:t>
      </w:r>
      <w:r w:rsidR="006A777E" w:rsidRPr="003906B5">
        <w:rPr>
          <w:rFonts w:asciiTheme="minorHAnsi" w:hAnsiTheme="minorHAnsi" w:cs="Arial"/>
          <w:color w:val="000000"/>
          <w:sz w:val="24"/>
        </w:rPr>
        <w:t xml:space="preserve"> managed care</w:t>
      </w:r>
      <w:r w:rsidR="00234DEF" w:rsidRPr="003906B5">
        <w:rPr>
          <w:rFonts w:asciiTheme="minorHAnsi" w:hAnsiTheme="minorHAnsi" w:cs="Arial"/>
          <w:color w:val="000000"/>
          <w:sz w:val="24"/>
        </w:rPr>
        <w:t xml:space="preserve"> </w:t>
      </w:r>
      <w:r w:rsidR="00E42B5D" w:rsidRPr="003906B5">
        <w:rPr>
          <w:rFonts w:asciiTheme="minorHAnsi" w:hAnsiTheme="minorHAnsi" w:cs="Arial"/>
          <w:color w:val="000000"/>
          <w:sz w:val="24"/>
        </w:rPr>
        <w:t xml:space="preserve">delivery systems within the Medi-Cal program </w:t>
      </w:r>
      <w:r w:rsidR="00234DEF" w:rsidRPr="003906B5">
        <w:rPr>
          <w:rFonts w:asciiTheme="minorHAnsi" w:hAnsiTheme="minorHAnsi" w:cs="Arial"/>
          <w:color w:val="000000"/>
          <w:sz w:val="24"/>
        </w:rPr>
        <w:t>must come into compliance with the Final Rule network adequacy standards</w:t>
      </w:r>
      <w:r w:rsidR="00E42B5D" w:rsidRPr="003906B5">
        <w:rPr>
          <w:rFonts w:asciiTheme="minorHAnsi" w:hAnsiTheme="minorHAnsi" w:cs="Arial"/>
          <w:color w:val="000000"/>
          <w:sz w:val="24"/>
        </w:rPr>
        <w:t>,</w:t>
      </w:r>
      <w:r w:rsidR="00234DEF" w:rsidRPr="003906B5">
        <w:rPr>
          <w:rFonts w:asciiTheme="minorHAnsi" w:hAnsiTheme="minorHAnsi" w:cs="Arial"/>
          <w:color w:val="000000"/>
          <w:sz w:val="24"/>
        </w:rPr>
        <w:t xml:space="preserve"> including time and distance and timely access</w:t>
      </w:r>
      <w:r w:rsidR="00E42B5D" w:rsidRPr="003906B5">
        <w:rPr>
          <w:rFonts w:asciiTheme="minorHAnsi" w:hAnsiTheme="minorHAnsi" w:cs="Arial"/>
          <w:color w:val="000000"/>
          <w:sz w:val="24"/>
        </w:rPr>
        <w:t xml:space="preserve"> to care</w:t>
      </w:r>
      <w:r w:rsidR="00234DEF" w:rsidRPr="003906B5">
        <w:rPr>
          <w:rFonts w:asciiTheme="minorHAnsi" w:hAnsiTheme="minorHAnsi" w:cs="Arial"/>
          <w:color w:val="000000"/>
          <w:sz w:val="24"/>
        </w:rPr>
        <w:t>. California</w:t>
      </w:r>
      <w:r w:rsidR="00A83FF7" w:rsidRPr="003906B5">
        <w:rPr>
          <w:rFonts w:asciiTheme="minorHAnsi" w:hAnsiTheme="minorHAnsi" w:cs="Arial"/>
          <w:color w:val="000000"/>
          <w:sz w:val="24"/>
        </w:rPr>
        <w:t>, however,</w:t>
      </w:r>
      <w:r w:rsidR="00234DEF" w:rsidRPr="003906B5">
        <w:rPr>
          <w:rFonts w:asciiTheme="minorHAnsi" w:hAnsiTheme="minorHAnsi" w:cs="Arial"/>
          <w:color w:val="000000"/>
          <w:sz w:val="24"/>
        </w:rPr>
        <w:t xml:space="preserve"> currently maintains established network adequacy requirements for many of the Final Rule requirements. These are imposed on most MCP and </w:t>
      </w:r>
      <w:r w:rsidR="00A83FF7" w:rsidRPr="003906B5">
        <w:rPr>
          <w:rFonts w:asciiTheme="minorHAnsi" w:hAnsiTheme="minorHAnsi" w:cs="Arial"/>
          <w:color w:val="000000"/>
          <w:sz w:val="24"/>
        </w:rPr>
        <w:t>DMC</w:t>
      </w:r>
      <w:r w:rsidR="00234DEF" w:rsidRPr="003906B5">
        <w:rPr>
          <w:rFonts w:asciiTheme="minorHAnsi" w:hAnsiTheme="minorHAnsi" w:cs="Arial"/>
          <w:color w:val="000000"/>
          <w:sz w:val="24"/>
        </w:rPr>
        <w:t xml:space="preserve"> plans. Most MCP and </w:t>
      </w:r>
      <w:r w:rsidR="00A83FF7" w:rsidRPr="003906B5">
        <w:rPr>
          <w:rFonts w:asciiTheme="minorHAnsi" w:hAnsiTheme="minorHAnsi" w:cs="Arial"/>
          <w:color w:val="000000"/>
          <w:sz w:val="24"/>
        </w:rPr>
        <w:t>DMC</w:t>
      </w:r>
      <w:r w:rsidR="00626950" w:rsidRPr="003906B5">
        <w:rPr>
          <w:rFonts w:asciiTheme="minorHAnsi" w:hAnsiTheme="minorHAnsi" w:cs="Arial"/>
          <w:color w:val="000000"/>
          <w:sz w:val="24"/>
        </w:rPr>
        <w:t xml:space="preserve"> plans must obtain a Knox-</w:t>
      </w:r>
      <w:r w:rsidR="00234DEF" w:rsidRPr="003906B5">
        <w:rPr>
          <w:rFonts w:asciiTheme="minorHAnsi" w:hAnsiTheme="minorHAnsi" w:cs="Arial"/>
          <w:color w:val="000000"/>
          <w:sz w:val="24"/>
        </w:rPr>
        <w:t>Keene license through the Department of Managed Health Care (DMHC)</w:t>
      </w:r>
      <w:r w:rsidR="00A83FF7" w:rsidRPr="003906B5">
        <w:rPr>
          <w:rFonts w:asciiTheme="minorHAnsi" w:hAnsiTheme="minorHAnsi" w:cs="Arial"/>
          <w:color w:val="000000"/>
          <w:sz w:val="24"/>
        </w:rPr>
        <w:t xml:space="preserve"> in order to operate as a health insuring organization in California</w:t>
      </w:r>
      <w:r w:rsidR="00234DEF" w:rsidRPr="003906B5">
        <w:rPr>
          <w:rFonts w:asciiTheme="minorHAnsi" w:hAnsiTheme="minorHAnsi" w:cs="Arial"/>
          <w:color w:val="000000"/>
          <w:sz w:val="24"/>
        </w:rPr>
        <w:t xml:space="preserve">. </w:t>
      </w:r>
      <w:r w:rsidR="00E42B5D" w:rsidRPr="003906B5">
        <w:rPr>
          <w:rFonts w:asciiTheme="minorHAnsi" w:hAnsiTheme="minorHAnsi" w:cs="Arial"/>
          <w:color w:val="000000"/>
          <w:sz w:val="24"/>
        </w:rPr>
        <w:t xml:space="preserve">For non-KKA licensed MCPs, DHCS imposes the same network adequacy requirements through the DHCS to MCP contract. </w:t>
      </w:r>
    </w:p>
    <w:p w14:paraId="495D25EC" w14:textId="77777777" w:rsidR="00B53A46" w:rsidRPr="003906B5" w:rsidRDefault="00E42B5D" w:rsidP="00A653A9">
      <w:pPr>
        <w:rPr>
          <w:rFonts w:asciiTheme="minorHAnsi" w:hAnsiTheme="minorHAnsi"/>
          <w:sz w:val="24"/>
        </w:rPr>
      </w:pPr>
      <w:r w:rsidRPr="003906B5">
        <w:rPr>
          <w:rFonts w:asciiTheme="minorHAnsi" w:hAnsiTheme="minorHAnsi"/>
          <w:sz w:val="24"/>
        </w:rPr>
        <w:t xml:space="preserve">Both DHCS and DMHC are responsible for ensuring that plans provide timely access to care for Medi-Cal beneficiaries. </w:t>
      </w:r>
      <w:r w:rsidR="00234DEF" w:rsidRPr="003906B5">
        <w:rPr>
          <w:rFonts w:asciiTheme="minorHAnsi" w:hAnsiTheme="minorHAnsi" w:cs="Arial"/>
          <w:color w:val="000000"/>
          <w:sz w:val="24"/>
        </w:rPr>
        <w:t xml:space="preserve">DMHC is responsible for regulating and licensing managed care health plans in California and ensuring their compliance with managed care laws </w:t>
      </w:r>
      <w:r w:rsidR="00626950" w:rsidRPr="003906B5">
        <w:rPr>
          <w:rFonts w:asciiTheme="minorHAnsi" w:hAnsiTheme="minorHAnsi" w:cs="Arial"/>
          <w:color w:val="000000"/>
          <w:sz w:val="24"/>
        </w:rPr>
        <w:t>as</w:t>
      </w:r>
      <w:r w:rsidR="00234DEF" w:rsidRPr="003906B5">
        <w:rPr>
          <w:rFonts w:asciiTheme="minorHAnsi" w:hAnsiTheme="minorHAnsi" w:cs="Arial"/>
          <w:color w:val="000000"/>
          <w:sz w:val="24"/>
        </w:rPr>
        <w:t xml:space="preserve"> set forth in the </w:t>
      </w:r>
      <w:r w:rsidR="00A83FF7" w:rsidRPr="003906B5">
        <w:rPr>
          <w:rFonts w:asciiTheme="minorHAnsi" w:hAnsiTheme="minorHAnsi" w:cs="Arial"/>
          <w:color w:val="000000"/>
          <w:sz w:val="24"/>
        </w:rPr>
        <w:t>KKA</w:t>
      </w:r>
      <w:r w:rsidR="00234DEF" w:rsidRPr="003906B5">
        <w:rPr>
          <w:rFonts w:asciiTheme="minorHAnsi" w:hAnsiTheme="minorHAnsi" w:cs="Arial"/>
          <w:color w:val="000000"/>
          <w:sz w:val="24"/>
        </w:rPr>
        <w:t xml:space="preserve"> of 1975.</w:t>
      </w:r>
      <w:r w:rsidR="00626950" w:rsidRPr="003906B5">
        <w:rPr>
          <w:rFonts w:asciiTheme="minorHAnsi" w:hAnsiTheme="minorHAnsi" w:cs="Arial"/>
          <w:color w:val="000000"/>
          <w:sz w:val="24"/>
        </w:rPr>
        <w:t xml:space="preserve"> </w:t>
      </w:r>
      <w:r w:rsidR="0060632D" w:rsidRPr="003906B5">
        <w:rPr>
          <w:rFonts w:asciiTheme="minorHAnsi" w:hAnsiTheme="minorHAnsi" w:cs="Arial"/>
          <w:color w:val="000000"/>
          <w:sz w:val="24"/>
        </w:rPr>
        <w:t xml:space="preserve">The </w:t>
      </w:r>
      <w:r w:rsidR="00626950" w:rsidRPr="003906B5">
        <w:rPr>
          <w:rFonts w:asciiTheme="minorHAnsi" w:hAnsiTheme="minorHAnsi" w:cs="Arial"/>
          <w:color w:val="000000"/>
          <w:sz w:val="24"/>
        </w:rPr>
        <w:t xml:space="preserve">KKA contains provisions regarding consumer protections access to care, specific services coverage, prescriptions drugs, grievances, licensing of health plans, and reporting by health plans. </w:t>
      </w:r>
      <w:r w:rsidR="00626950" w:rsidRPr="003906B5">
        <w:rPr>
          <w:rFonts w:asciiTheme="minorHAnsi" w:hAnsiTheme="minorHAnsi"/>
          <w:sz w:val="24"/>
        </w:rPr>
        <w:t>Under its authority, DMHC has promulgated regulations specific to network adequacy including time and distance and timely access.</w:t>
      </w:r>
      <w:r w:rsidR="00EA2A1A" w:rsidRPr="003906B5">
        <w:rPr>
          <w:rStyle w:val="FootnoteReference"/>
          <w:rFonts w:asciiTheme="minorHAnsi" w:hAnsiTheme="minorHAnsi"/>
          <w:sz w:val="24"/>
        </w:rPr>
        <w:footnoteReference w:id="6"/>
      </w:r>
      <w:r w:rsidR="00626950" w:rsidRPr="003906B5">
        <w:rPr>
          <w:rFonts w:asciiTheme="minorHAnsi" w:hAnsiTheme="minorHAnsi"/>
          <w:sz w:val="24"/>
        </w:rPr>
        <w:t xml:space="preserve"> </w:t>
      </w:r>
    </w:p>
    <w:p w14:paraId="15849FE2" w14:textId="77777777" w:rsidR="00877184" w:rsidRPr="003906B5" w:rsidRDefault="00BF7AE5" w:rsidP="00A653A9">
      <w:pPr>
        <w:rPr>
          <w:rFonts w:asciiTheme="minorHAnsi" w:hAnsiTheme="minorHAnsi"/>
          <w:sz w:val="24"/>
        </w:rPr>
      </w:pPr>
      <w:r w:rsidRPr="003906B5">
        <w:rPr>
          <w:rFonts w:asciiTheme="minorHAnsi" w:hAnsiTheme="minorHAnsi"/>
          <w:sz w:val="24"/>
        </w:rPr>
        <w:t xml:space="preserve">DHCS </w:t>
      </w:r>
      <w:r w:rsidR="0022101E" w:rsidRPr="003906B5">
        <w:rPr>
          <w:rFonts w:asciiTheme="minorHAnsi" w:hAnsiTheme="minorHAnsi"/>
          <w:sz w:val="24"/>
        </w:rPr>
        <w:t xml:space="preserve">has responsibility for oversight and monitoring </w:t>
      </w:r>
      <w:r w:rsidR="004025ED" w:rsidRPr="003906B5">
        <w:rPr>
          <w:rFonts w:asciiTheme="minorHAnsi" w:hAnsiTheme="minorHAnsi"/>
          <w:sz w:val="24"/>
        </w:rPr>
        <w:t>of health plans with respect to</w:t>
      </w:r>
      <w:del w:id="27" w:author="Author">
        <w:r w:rsidR="004025ED" w:rsidRPr="003906B5" w:rsidDel="00C46E52">
          <w:rPr>
            <w:rFonts w:asciiTheme="minorHAnsi" w:hAnsiTheme="minorHAnsi"/>
            <w:sz w:val="24"/>
          </w:rPr>
          <w:delText xml:space="preserve"> </w:delText>
        </w:r>
      </w:del>
      <w:r w:rsidR="004025ED" w:rsidRPr="003906B5">
        <w:rPr>
          <w:rFonts w:asciiTheme="minorHAnsi" w:hAnsiTheme="minorHAnsi"/>
          <w:sz w:val="24"/>
        </w:rPr>
        <w:t xml:space="preserve"> network adequacy requirements</w:t>
      </w:r>
      <w:r w:rsidR="00E702FA" w:rsidRPr="003906B5">
        <w:rPr>
          <w:rFonts w:asciiTheme="minorHAnsi" w:hAnsiTheme="minorHAnsi"/>
          <w:sz w:val="24"/>
        </w:rPr>
        <w:t xml:space="preserve"> already imposed under DHCS contract</w:t>
      </w:r>
      <w:r w:rsidR="008B3E67" w:rsidRPr="003906B5">
        <w:rPr>
          <w:rFonts w:asciiTheme="minorHAnsi" w:hAnsiTheme="minorHAnsi"/>
          <w:sz w:val="24"/>
        </w:rPr>
        <w:t>s</w:t>
      </w:r>
      <w:r w:rsidR="0022101E" w:rsidRPr="003906B5">
        <w:rPr>
          <w:rFonts w:asciiTheme="minorHAnsi" w:hAnsiTheme="minorHAnsi"/>
          <w:sz w:val="24"/>
        </w:rPr>
        <w:t xml:space="preserve">. </w:t>
      </w:r>
      <w:r w:rsidR="004025ED" w:rsidRPr="003906B5">
        <w:rPr>
          <w:rFonts w:asciiTheme="minorHAnsi" w:hAnsiTheme="minorHAnsi"/>
          <w:sz w:val="24"/>
        </w:rPr>
        <w:t>KKA licensing requirements do not</w:t>
      </w:r>
      <w:r w:rsidR="00E702FA" w:rsidRPr="003906B5">
        <w:rPr>
          <w:rFonts w:asciiTheme="minorHAnsi" w:hAnsiTheme="minorHAnsi"/>
          <w:sz w:val="24"/>
        </w:rPr>
        <w:t xml:space="preserve"> </w:t>
      </w:r>
      <w:r w:rsidR="004025ED" w:rsidRPr="003906B5">
        <w:rPr>
          <w:rFonts w:asciiTheme="minorHAnsi" w:hAnsiTheme="minorHAnsi"/>
          <w:sz w:val="24"/>
        </w:rPr>
        <w:t>apply to MHPs or DMC-ODS Waiver Plans; as such, network adequacy standards have not previously been established for behavioral health services</w:t>
      </w:r>
      <w:r w:rsidR="0060632D" w:rsidRPr="003906B5">
        <w:rPr>
          <w:rFonts w:asciiTheme="minorHAnsi" w:hAnsiTheme="minorHAnsi"/>
          <w:sz w:val="24"/>
        </w:rPr>
        <w:t xml:space="preserve"> in </w:t>
      </w:r>
      <w:r w:rsidR="007C1E28" w:rsidRPr="003906B5">
        <w:rPr>
          <w:rFonts w:asciiTheme="minorHAnsi" w:hAnsiTheme="minorHAnsi"/>
          <w:sz w:val="24"/>
        </w:rPr>
        <w:t xml:space="preserve">those </w:t>
      </w:r>
      <w:r w:rsidR="0060632D" w:rsidRPr="003906B5">
        <w:rPr>
          <w:rFonts w:asciiTheme="minorHAnsi" w:hAnsiTheme="minorHAnsi"/>
          <w:sz w:val="24"/>
        </w:rPr>
        <w:t>Medi-Cal</w:t>
      </w:r>
      <w:r w:rsidR="007C1E28" w:rsidRPr="003906B5">
        <w:rPr>
          <w:rFonts w:asciiTheme="minorHAnsi" w:hAnsiTheme="minorHAnsi"/>
          <w:sz w:val="24"/>
        </w:rPr>
        <w:t xml:space="preserve"> delivery sy</w:t>
      </w:r>
      <w:r w:rsidR="008B3E67" w:rsidRPr="003906B5">
        <w:rPr>
          <w:rFonts w:asciiTheme="minorHAnsi" w:hAnsiTheme="minorHAnsi"/>
          <w:sz w:val="24"/>
        </w:rPr>
        <w:t>s</w:t>
      </w:r>
      <w:r w:rsidR="007C1E28" w:rsidRPr="003906B5">
        <w:rPr>
          <w:rFonts w:asciiTheme="minorHAnsi" w:hAnsiTheme="minorHAnsi"/>
          <w:sz w:val="24"/>
        </w:rPr>
        <w:t>te</w:t>
      </w:r>
      <w:r w:rsidR="008B3E67" w:rsidRPr="003906B5">
        <w:rPr>
          <w:rFonts w:asciiTheme="minorHAnsi" w:hAnsiTheme="minorHAnsi"/>
          <w:sz w:val="24"/>
        </w:rPr>
        <w:t>ms</w:t>
      </w:r>
      <w:r w:rsidR="004025ED" w:rsidRPr="003906B5">
        <w:rPr>
          <w:rFonts w:asciiTheme="minorHAnsi" w:hAnsiTheme="minorHAnsi"/>
          <w:sz w:val="24"/>
        </w:rPr>
        <w:t>.</w:t>
      </w:r>
    </w:p>
    <w:p w14:paraId="1BF67014" w14:textId="77777777" w:rsidR="008B3E67" w:rsidRPr="003906B5" w:rsidRDefault="008B3E67" w:rsidP="00A653A9">
      <w:pPr>
        <w:rPr>
          <w:rFonts w:asciiTheme="minorHAnsi" w:hAnsiTheme="minorHAnsi"/>
          <w:sz w:val="24"/>
        </w:rPr>
      </w:pPr>
      <w:r w:rsidRPr="003906B5">
        <w:rPr>
          <w:rFonts w:asciiTheme="minorHAnsi" w:hAnsiTheme="minorHAnsi"/>
          <w:sz w:val="24"/>
        </w:rPr>
        <w:t>DHCS will be responsible for monitoring of future network adequacy requirements as set forth in this document.</w:t>
      </w:r>
    </w:p>
    <w:p w14:paraId="583673F9" w14:textId="77777777" w:rsidR="007C1E28" w:rsidRPr="003906B5" w:rsidRDefault="0022101E" w:rsidP="007C1E28">
      <w:pPr>
        <w:rPr>
          <w:rFonts w:asciiTheme="minorHAnsi" w:hAnsiTheme="minorHAnsi"/>
          <w:sz w:val="24"/>
        </w:rPr>
      </w:pPr>
      <w:r w:rsidRPr="003906B5">
        <w:rPr>
          <w:rFonts w:asciiTheme="minorHAnsi" w:hAnsiTheme="minorHAnsi"/>
          <w:sz w:val="24"/>
        </w:rPr>
        <w:t>The DHCS to MCP contract</w:t>
      </w:r>
      <w:r w:rsidR="0060632D" w:rsidRPr="003906B5">
        <w:rPr>
          <w:rFonts w:asciiTheme="minorHAnsi" w:hAnsiTheme="minorHAnsi"/>
          <w:sz w:val="24"/>
        </w:rPr>
        <w:t xml:space="preserve"> generally</w:t>
      </w:r>
      <w:r w:rsidRPr="003906B5">
        <w:rPr>
          <w:rFonts w:asciiTheme="minorHAnsi" w:hAnsiTheme="minorHAnsi"/>
          <w:sz w:val="24"/>
        </w:rPr>
        <w:t xml:space="preserve"> mirror the KKA standards for timely access and exceeds time and distance for primary care providers (e.g. 15 miles in KKA as compared to 10 miles in the DHCS to MCP contract). DHCS </w:t>
      </w:r>
      <w:r w:rsidR="00877184" w:rsidRPr="003906B5">
        <w:rPr>
          <w:rFonts w:asciiTheme="minorHAnsi" w:hAnsiTheme="minorHAnsi"/>
          <w:sz w:val="24"/>
        </w:rPr>
        <w:t>has</w:t>
      </w:r>
      <w:r w:rsidRPr="003906B5">
        <w:rPr>
          <w:rFonts w:asciiTheme="minorHAnsi" w:hAnsiTheme="minorHAnsi"/>
          <w:sz w:val="24"/>
        </w:rPr>
        <w:t xml:space="preserve"> </w:t>
      </w:r>
      <w:r w:rsidR="00877184" w:rsidRPr="003906B5">
        <w:rPr>
          <w:rFonts w:asciiTheme="minorHAnsi" w:hAnsiTheme="minorHAnsi"/>
          <w:sz w:val="24"/>
        </w:rPr>
        <w:t>adopted these</w:t>
      </w:r>
      <w:r w:rsidRPr="003906B5">
        <w:rPr>
          <w:rFonts w:asciiTheme="minorHAnsi" w:hAnsiTheme="minorHAnsi"/>
          <w:sz w:val="24"/>
        </w:rPr>
        <w:t xml:space="preserve"> KKA standards</w:t>
      </w:r>
      <w:r w:rsidR="00877184" w:rsidRPr="003906B5">
        <w:rPr>
          <w:rFonts w:asciiTheme="minorHAnsi" w:hAnsiTheme="minorHAnsi"/>
          <w:sz w:val="24"/>
        </w:rPr>
        <w:t>, unless otherwise specified,</w:t>
      </w:r>
      <w:r w:rsidRPr="003906B5">
        <w:rPr>
          <w:rFonts w:asciiTheme="minorHAnsi" w:hAnsiTheme="minorHAnsi"/>
          <w:sz w:val="24"/>
        </w:rPr>
        <w:t xml:space="preserve"> as </w:t>
      </w:r>
      <w:r w:rsidR="00877184" w:rsidRPr="003906B5">
        <w:rPr>
          <w:rFonts w:asciiTheme="minorHAnsi" w:hAnsiTheme="minorHAnsi"/>
          <w:sz w:val="24"/>
        </w:rPr>
        <w:t>requirements for its MCPs and D</w:t>
      </w:r>
      <w:r w:rsidR="0060632D" w:rsidRPr="003906B5">
        <w:rPr>
          <w:rFonts w:asciiTheme="minorHAnsi" w:hAnsiTheme="minorHAnsi"/>
          <w:sz w:val="24"/>
        </w:rPr>
        <w:t xml:space="preserve">ental </w:t>
      </w:r>
      <w:r w:rsidR="00877184" w:rsidRPr="003906B5">
        <w:rPr>
          <w:rFonts w:asciiTheme="minorHAnsi" w:hAnsiTheme="minorHAnsi"/>
          <w:sz w:val="24"/>
        </w:rPr>
        <w:t>M</w:t>
      </w:r>
      <w:r w:rsidR="0060632D" w:rsidRPr="003906B5">
        <w:rPr>
          <w:rFonts w:asciiTheme="minorHAnsi" w:hAnsiTheme="minorHAnsi"/>
          <w:sz w:val="24"/>
        </w:rPr>
        <w:t xml:space="preserve">anaged </w:t>
      </w:r>
      <w:r w:rsidR="00877184" w:rsidRPr="003906B5">
        <w:rPr>
          <w:rFonts w:asciiTheme="minorHAnsi" w:hAnsiTheme="minorHAnsi"/>
          <w:sz w:val="24"/>
        </w:rPr>
        <w:t>C</w:t>
      </w:r>
      <w:r w:rsidR="0060632D" w:rsidRPr="003906B5">
        <w:rPr>
          <w:rFonts w:asciiTheme="minorHAnsi" w:hAnsiTheme="minorHAnsi"/>
          <w:sz w:val="24"/>
        </w:rPr>
        <w:t>are Plan</w:t>
      </w:r>
      <w:r w:rsidR="00877184" w:rsidRPr="003906B5">
        <w:rPr>
          <w:rFonts w:asciiTheme="minorHAnsi" w:hAnsiTheme="minorHAnsi"/>
          <w:sz w:val="24"/>
        </w:rPr>
        <w:t>s</w:t>
      </w:r>
      <w:r w:rsidRPr="003906B5">
        <w:rPr>
          <w:rFonts w:asciiTheme="minorHAnsi" w:hAnsiTheme="minorHAnsi"/>
          <w:sz w:val="24"/>
        </w:rPr>
        <w:t>.</w:t>
      </w:r>
      <w:r w:rsidR="00877184" w:rsidRPr="003906B5">
        <w:rPr>
          <w:rFonts w:asciiTheme="minorHAnsi" w:hAnsiTheme="minorHAnsi"/>
          <w:sz w:val="24"/>
        </w:rPr>
        <w:t xml:space="preserve"> </w:t>
      </w:r>
      <w:r w:rsidR="0060632D" w:rsidRPr="003906B5">
        <w:rPr>
          <w:rFonts w:asciiTheme="minorHAnsi" w:hAnsiTheme="minorHAnsi"/>
          <w:sz w:val="24"/>
        </w:rPr>
        <w:t>I</w:t>
      </w:r>
      <w:r w:rsidR="00877184" w:rsidRPr="003906B5">
        <w:rPr>
          <w:rFonts w:asciiTheme="minorHAnsi" w:hAnsiTheme="minorHAnsi"/>
          <w:sz w:val="24"/>
        </w:rPr>
        <w:t>t is important to note that DHCS</w:t>
      </w:r>
      <w:r w:rsidR="0060632D" w:rsidRPr="003906B5">
        <w:rPr>
          <w:rFonts w:asciiTheme="minorHAnsi" w:hAnsiTheme="minorHAnsi"/>
          <w:sz w:val="24"/>
        </w:rPr>
        <w:t>-specific</w:t>
      </w:r>
      <w:r w:rsidR="00877184" w:rsidRPr="003906B5">
        <w:rPr>
          <w:rFonts w:asciiTheme="minorHAnsi" w:hAnsiTheme="minorHAnsi"/>
          <w:sz w:val="24"/>
        </w:rPr>
        <w:t xml:space="preserve"> network standards </w:t>
      </w:r>
      <w:r w:rsidR="0060632D" w:rsidRPr="003906B5">
        <w:rPr>
          <w:rFonts w:asciiTheme="minorHAnsi" w:hAnsiTheme="minorHAnsi"/>
          <w:sz w:val="24"/>
        </w:rPr>
        <w:t xml:space="preserve">already </w:t>
      </w:r>
      <w:r w:rsidR="00877184" w:rsidRPr="003906B5">
        <w:rPr>
          <w:rFonts w:asciiTheme="minorHAnsi" w:hAnsiTheme="minorHAnsi"/>
          <w:sz w:val="24"/>
        </w:rPr>
        <w:t>exist in addition to time and distance and timely access</w:t>
      </w:r>
      <w:r w:rsidR="0060632D" w:rsidRPr="003906B5">
        <w:rPr>
          <w:rFonts w:asciiTheme="minorHAnsi" w:hAnsiTheme="minorHAnsi"/>
          <w:sz w:val="24"/>
        </w:rPr>
        <w:t>,</w:t>
      </w:r>
      <w:r w:rsidR="00504EAD" w:rsidRPr="003906B5">
        <w:rPr>
          <w:rFonts w:asciiTheme="minorHAnsi" w:hAnsiTheme="minorHAnsi"/>
          <w:sz w:val="24"/>
        </w:rPr>
        <w:t xml:space="preserve"> </w:t>
      </w:r>
      <w:r w:rsidR="0060632D" w:rsidRPr="003906B5">
        <w:rPr>
          <w:rFonts w:asciiTheme="minorHAnsi" w:hAnsiTheme="minorHAnsi"/>
          <w:sz w:val="24"/>
        </w:rPr>
        <w:t>f</w:t>
      </w:r>
      <w:r w:rsidR="00877184" w:rsidRPr="003906B5">
        <w:rPr>
          <w:rFonts w:asciiTheme="minorHAnsi" w:hAnsiTheme="minorHAnsi"/>
          <w:sz w:val="24"/>
        </w:rPr>
        <w:t>or example, physician to provider ratios</w:t>
      </w:r>
      <w:r w:rsidR="007C1E28" w:rsidRPr="003906B5">
        <w:rPr>
          <w:rFonts w:asciiTheme="minorHAnsi" w:hAnsiTheme="minorHAnsi"/>
          <w:sz w:val="24"/>
        </w:rPr>
        <w:t>; these additional requirements are not further noted in this document.</w:t>
      </w:r>
    </w:p>
    <w:p w14:paraId="3C0C06F3" w14:textId="77777777" w:rsidR="00626950" w:rsidRPr="003906B5" w:rsidRDefault="00877184" w:rsidP="00A653A9">
      <w:pPr>
        <w:rPr>
          <w:rFonts w:asciiTheme="minorHAnsi" w:hAnsiTheme="minorHAnsi"/>
          <w:sz w:val="24"/>
        </w:rPr>
      </w:pPr>
      <w:r w:rsidRPr="003906B5">
        <w:rPr>
          <w:rFonts w:asciiTheme="minorHAnsi" w:hAnsiTheme="minorHAnsi"/>
          <w:sz w:val="24"/>
        </w:rPr>
        <w:t xml:space="preserve">. </w:t>
      </w:r>
      <w:r w:rsidR="0022101E" w:rsidRPr="003906B5">
        <w:rPr>
          <w:rFonts w:asciiTheme="minorHAnsi" w:hAnsiTheme="minorHAnsi"/>
          <w:sz w:val="24"/>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2: Current Network Adequacy Standards"/>
      </w:tblPr>
      <w:tblGrid>
        <w:gridCol w:w="1885"/>
        <w:gridCol w:w="3780"/>
        <w:gridCol w:w="4405"/>
      </w:tblGrid>
      <w:tr w:rsidR="0022101E" w:rsidRPr="003906B5" w14:paraId="4D8BA7F2" w14:textId="77777777" w:rsidTr="00EE2819">
        <w:trPr>
          <w:cantSplit/>
          <w:tblHeader/>
        </w:trPr>
        <w:tc>
          <w:tcPr>
            <w:tcW w:w="10070" w:type="dxa"/>
            <w:gridSpan w:val="3"/>
            <w:shd w:val="clear" w:color="auto" w:fill="374C80" w:themeFill="accent4" w:themeFillShade="BF"/>
          </w:tcPr>
          <w:p w14:paraId="34737CE8" w14:textId="77777777" w:rsidR="0022101E" w:rsidRPr="003906B5" w:rsidRDefault="0022101E" w:rsidP="003E1FA7">
            <w:pPr>
              <w:spacing w:line="315" w:lineRule="atLeast"/>
              <w:textAlignment w:val="top"/>
              <w:rPr>
                <w:rFonts w:asciiTheme="minorHAnsi" w:hAnsiTheme="minorHAnsi"/>
                <w:b/>
                <w:sz w:val="24"/>
              </w:rPr>
            </w:pPr>
            <w:r w:rsidRPr="003906B5">
              <w:rPr>
                <w:rFonts w:asciiTheme="minorHAnsi" w:hAnsiTheme="minorHAnsi"/>
                <w:b/>
                <w:color w:val="FFFFFF" w:themeColor="background1"/>
                <w:sz w:val="24"/>
              </w:rPr>
              <w:lastRenderedPageBreak/>
              <w:t xml:space="preserve">Table </w:t>
            </w:r>
            <w:r w:rsidR="003E1FA7" w:rsidRPr="003906B5">
              <w:rPr>
                <w:rFonts w:asciiTheme="minorHAnsi" w:hAnsiTheme="minorHAnsi"/>
                <w:b/>
                <w:color w:val="FFFFFF" w:themeColor="background1"/>
                <w:sz w:val="24"/>
              </w:rPr>
              <w:t>2</w:t>
            </w:r>
            <w:r w:rsidRPr="003906B5">
              <w:rPr>
                <w:rFonts w:asciiTheme="minorHAnsi" w:hAnsiTheme="minorHAnsi"/>
                <w:b/>
                <w:color w:val="FFFFFF" w:themeColor="background1"/>
                <w:sz w:val="24"/>
              </w:rPr>
              <w:t>: Current Network Adequacy Standards</w:t>
            </w:r>
          </w:p>
        </w:tc>
      </w:tr>
      <w:tr w:rsidR="0022101E" w:rsidRPr="003906B5" w14:paraId="1BF45C50" w14:textId="77777777" w:rsidTr="00EE2819">
        <w:trPr>
          <w:cantSplit/>
          <w:tblHeader/>
        </w:trPr>
        <w:tc>
          <w:tcPr>
            <w:tcW w:w="1885" w:type="dxa"/>
            <w:shd w:val="clear" w:color="auto" w:fill="E5E8ED" w:themeFill="accent3" w:themeFillTint="33"/>
          </w:tcPr>
          <w:p w14:paraId="01B6DCB0" w14:textId="77777777" w:rsidR="0022101E" w:rsidRPr="003906B5" w:rsidRDefault="00377D2A" w:rsidP="00626950">
            <w:pPr>
              <w:spacing w:line="315" w:lineRule="atLeast"/>
              <w:textAlignment w:val="top"/>
              <w:rPr>
                <w:rFonts w:asciiTheme="minorHAnsi" w:hAnsiTheme="minorHAnsi"/>
                <w:b/>
                <w:sz w:val="24"/>
              </w:rPr>
            </w:pPr>
            <w:r w:rsidRPr="003906B5">
              <w:rPr>
                <w:rFonts w:asciiTheme="minorHAnsi" w:hAnsiTheme="minorHAnsi"/>
                <w:b/>
                <w:sz w:val="24"/>
              </w:rPr>
              <w:t>Category</w:t>
            </w:r>
          </w:p>
        </w:tc>
        <w:tc>
          <w:tcPr>
            <w:tcW w:w="3780" w:type="dxa"/>
            <w:shd w:val="clear" w:color="auto" w:fill="E5E8ED" w:themeFill="accent3" w:themeFillTint="33"/>
          </w:tcPr>
          <w:p w14:paraId="5F3D0362" w14:textId="77777777" w:rsidR="0022101E" w:rsidRPr="003906B5" w:rsidRDefault="0022101E" w:rsidP="00626950">
            <w:pPr>
              <w:spacing w:line="315" w:lineRule="atLeast"/>
              <w:textAlignment w:val="top"/>
              <w:rPr>
                <w:rFonts w:asciiTheme="minorHAnsi" w:hAnsiTheme="minorHAnsi"/>
                <w:b/>
                <w:sz w:val="24"/>
              </w:rPr>
            </w:pPr>
            <w:r w:rsidRPr="003906B5">
              <w:rPr>
                <w:rFonts w:asciiTheme="minorHAnsi" w:hAnsiTheme="minorHAnsi"/>
                <w:b/>
                <w:sz w:val="24"/>
              </w:rPr>
              <w:t>Time and Distance</w:t>
            </w:r>
          </w:p>
        </w:tc>
        <w:tc>
          <w:tcPr>
            <w:tcW w:w="4405" w:type="dxa"/>
            <w:shd w:val="clear" w:color="auto" w:fill="E5E8ED" w:themeFill="accent3" w:themeFillTint="33"/>
          </w:tcPr>
          <w:p w14:paraId="42B7B054" w14:textId="77777777" w:rsidR="0022101E" w:rsidRPr="003906B5" w:rsidRDefault="0022101E" w:rsidP="00626950">
            <w:pPr>
              <w:spacing w:line="315" w:lineRule="atLeast"/>
              <w:textAlignment w:val="top"/>
              <w:rPr>
                <w:rFonts w:asciiTheme="minorHAnsi" w:hAnsiTheme="minorHAnsi"/>
                <w:b/>
                <w:sz w:val="24"/>
              </w:rPr>
            </w:pPr>
            <w:r w:rsidRPr="003906B5">
              <w:rPr>
                <w:rFonts w:asciiTheme="minorHAnsi" w:hAnsiTheme="minorHAnsi"/>
                <w:b/>
                <w:sz w:val="24"/>
              </w:rPr>
              <w:t>Timely Access</w:t>
            </w:r>
            <w:r w:rsidR="008B3E67" w:rsidRPr="003906B5">
              <w:rPr>
                <w:rFonts w:asciiTheme="minorHAnsi" w:hAnsiTheme="minorHAnsi"/>
                <w:b/>
                <w:sz w:val="24"/>
              </w:rPr>
              <w:t xml:space="preserve"> for Non-Urgent Appointments</w:t>
            </w:r>
          </w:p>
        </w:tc>
      </w:tr>
      <w:tr w:rsidR="0022101E" w:rsidRPr="003906B5" w14:paraId="498B4AB3" w14:textId="77777777" w:rsidTr="00EE2819">
        <w:trPr>
          <w:cantSplit/>
          <w:tblHeader/>
        </w:trPr>
        <w:tc>
          <w:tcPr>
            <w:tcW w:w="1885" w:type="dxa"/>
          </w:tcPr>
          <w:p w14:paraId="08861BB8" w14:textId="77777777" w:rsidR="0022101E" w:rsidRPr="003906B5" w:rsidRDefault="0022101E" w:rsidP="00626950">
            <w:pPr>
              <w:spacing w:line="315" w:lineRule="atLeast"/>
              <w:textAlignment w:val="top"/>
              <w:rPr>
                <w:rFonts w:asciiTheme="minorHAnsi" w:hAnsiTheme="minorHAnsi"/>
                <w:b/>
                <w:sz w:val="24"/>
              </w:rPr>
            </w:pPr>
            <w:r w:rsidRPr="003906B5">
              <w:rPr>
                <w:rFonts w:asciiTheme="minorHAnsi" w:hAnsiTheme="minorHAnsi"/>
                <w:b/>
                <w:sz w:val="24"/>
              </w:rPr>
              <w:t xml:space="preserve">Physical </w:t>
            </w:r>
            <w:r w:rsidR="00CD1BBC" w:rsidRPr="003906B5">
              <w:rPr>
                <w:rFonts w:asciiTheme="minorHAnsi" w:hAnsiTheme="minorHAnsi"/>
                <w:b/>
                <w:sz w:val="24"/>
              </w:rPr>
              <w:t>h</w:t>
            </w:r>
            <w:r w:rsidRPr="003906B5">
              <w:rPr>
                <w:rFonts w:asciiTheme="minorHAnsi" w:hAnsiTheme="minorHAnsi"/>
                <w:b/>
                <w:sz w:val="24"/>
              </w:rPr>
              <w:t>ealth</w:t>
            </w:r>
          </w:p>
        </w:tc>
        <w:tc>
          <w:tcPr>
            <w:tcW w:w="3780" w:type="dxa"/>
          </w:tcPr>
          <w:p w14:paraId="1BE20D3B" w14:textId="77777777" w:rsidR="00377D2A" w:rsidRPr="003906B5" w:rsidRDefault="00377D2A" w:rsidP="00377D2A">
            <w:pPr>
              <w:shd w:val="clear" w:color="auto" w:fill="FFFFFF"/>
              <w:spacing w:line="315" w:lineRule="atLeast"/>
              <w:textAlignment w:val="top"/>
              <w:rPr>
                <w:rFonts w:asciiTheme="minorHAnsi" w:hAnsiTheme="minorHAnsi"/>
                <w:i/>
                <w:sz w:val="24"/>
              </w:rPr>
            </w:pPr>
            <w:r w:rsidRPr="003906B5">
              <w:rPr>
                <w:rFonts w:asciiTheme="minorHAnsi" w:hAnsiTheme="minorHAnsi"/>
                <w:i/>
                <w:sz w:val="24"/>
              </w:rPr>
              <w:t>Primary Care</w:t>
            </w:r>
          </w:p>
          <w:p w14:paraId="4A224A6E" w14:textId="77777777" w:rsidR="00377D2A" w:rsidRPr="003906B5" w:rsidRDefault="00377D2A" w:rsidP="0023446F">
            <w:pPr>
              <w:shd w:val="clear" w:color="auto" w:fill="FFFFFF"/>
              <w:spacing w:line="315" w:lineRule="atLeast"/>
              <w:textAlignment w:val="top"/>
              <w:rPr>
                <w:rFonts w:asciiTheme="minorHAnsi" w:hAnsiTheme="minorHAnsi"/>
                <w:sz w:val="24"/>
              </w:rPr>
            </w:pPr>
            <w:r w:rsidRPr="003906B5">
              <w:rPr>
                <w:rFonts w:asciiTheme="minorHAnsi" w:hAnsiTheme="minorHAnsi"/>
                <w:sz w:val="24"/>
              </w:rPr>
              <w:t>KKA:</w:t>
            </w:r>
            <w:r w:rsidR="0023446F" w:rsidRPr="003906B5">
              <w:rPr>
                <w:rFonts w:asciiTheme="minorHAnsi" w:hAnsiTheme="minorHAnsi"/>
                <w:sz w:val="24"/>
              </w:rPr>
              <w:t xml:space="preserve"> </w:t>
            </w:r>
            <w:r w:rsidR="0022101E" w:rsidRPr="003906B5">
              <w:rPr>
                <w:rFonts w:asciiTheme="minorHAnsi" w:hAnsiTheme="minorHAnsi"/>
                <w:sz w:val="24"/>
              </w:rPr>
              <w:t>15 miles or 30 minutes</w:t>
            </w:r>
          </w:p>
          <w:p w14:paraId="208E2811" w14:textId="77777777" w:rsidR="00377D2A" w:rsidRPr="003906B5" w:rsidRDefault="00377D2A" w:rsidP="0023446F">
            <w:pPr>
              <w:shd w:val="clear" w:color="auto" w:fill="FFFFFF"/>
              <w:spacing w:line="315" w:lineRule="atLeast"/>
              <w:textAlignment w:val="top"/>
              <w:rPr>
                <w:rFonts w:asciiTheme="minorHAnsi" w:hAnsiTheme="minorHAnsi"/>
                <w:sz w:val="24"/>
              </w:rPr>
            </w:pPr>
            <w:r w:rsidRPr="003906B5">
              <w:rPr>
                <w:rFonts w:asciiTheme="minorHAnsi" w:hAnsiTheme="minorHAnsi"/>
                <w:sz w:val="24"/>
              </w:rPr>
              <w:t>DHCS to MCP contract:</w:t>
            </w:r>
            <w:r w:rsidR="0023446F" w:rsidRPr="003906B5">
              <w:rPr>
                <w:rFonts w:asciiTheme="minorHAnsi" w:hAnsiTheme="minorHAnsi"/>
                <w:sz w:val="24"/>
              </w:rPr>
              <w:t xml:space="preserve"> </w:t>
            </w:r>
            <w:r w:rsidR="0023446F" w:rsidRPr="003906B5">
              <w:rPr>
                <w:rFonts w:asciiTheme="minorHAnsi" w:hAnsiTheme="minorHAnsi"/>
                <w:sz w:val="24"/>
              </w:rPr>
              <w:br/>
            </w:r>
            <w:r w:rsidR="0022101E" w:rsidRPr="003906B5">
              <w:rPr>
                <w:rFonts w:asciiTheme="minorHAnsi" w:hAnsiTheme="minorHAnsi"/>
                <w:sz w:val="24"/>
              </w:rPr>
              <w:t xml:space="preserve">10 miles or 30 minutes </w:t>
            </w:r>
            <w:r w:rsidRPr="003906B5">
              <w:rPr>
                <w:rFonts w:asciiTheme="minorHAnsi" w:hAnsiTheme="minorHAnsi"/>
                <w:sz w:val="24"/>
              </w:rPr>
              <w:br/>
            </w:r>
          </w:p>
          <w:p w14:paraId="08A3E04E" w14:textId="77777777" w:rsidR="00377D2A" w:rsidRPr="003906B5" w:rsidRDefault="00377D2A" w:rsidP="00377D2A">
            <w:pPr>
              <w:shd w:val="clear" w:color="auto" w:fill="FFFFFF"/>
              <w:spacing w:line="315" w:lineRule="atLeast"/>
              <w:textAlignment w:val="top"/>
              <w:rPr>
                <w:rFonts w:asciiTheme="minorHAnsi" w:hAnsiTheme="minorHAnsi"/>
                <w:i/>
                <w:sz w:val="24"/>
              </w:rPr>
            </w:pPr>
            <w:r w:rsidRPr="003906B5">
              <w:rPr>
                <w:rFonts w:asciiTheme="minorHAnsi" w:hAnsiTheme="minorHAnsi"/>
                <w:i/>
                <w:sz w:val="24"/>
              </w:rPr>
              <w:t>Hospital</w:t>
            </w:r>
          </w:p>
          <w:p w14:paraId="11E0D8CB" w14:textId="77777777" w:rsidR="0022101E" w:rsidRPr="003906B5" w:rsidRDefault="00377D2A" w:rsidP="00F05E8E">
            <w:pPr>
              <w:shd w:val="clear" w:color="auto" w:fill="FFFFFF"/>
              <w:spacing w:line="315" w:lineRule="atLeast"/>
              <w:textAlignment w:val="top"/>
              <w:rPr>
                <w:rFonts w:asciiTheme="minorHAnsi" w:hAnsiTheme="minorHAnsi"/>
                <w:b/>
                <w:sz w:val="24"/>
              </w:rPr>
            </w:pPr>
            <w:r w:rsidRPr="003906B5">
              <w:rPr>
                <w:rFonts w:asciiTheme="minorHAnsi" w:hAnsiTheme="minorHAnsi"/>
                <w:sz w:val="24"/>
              </w:rPr>
              <w:t>KKA and DHCS to MCP contract:</w:t>
            </w:r>
            <w:r w:rsidR="0023446F" w:rsidRPr="003906B5">
              <w:rPr>
                <w:rFonts w:asciiTheme="minorHAnsi" w:hAnsiTheme="minorHAnsi"/>
                <w:sz w:val="24"/>
              </w:rPr>
              <w:t xml:space="preserve">  </w:t>
            </w:r>
            <w:r w:rsidR="0023446F" w:rsidRPr="003906B5">
              <w:rPr>
                <w:rFonts w:asciiTheme="minorHAnsi" w:hAnsiTheme="minorHAnsi"/>
                <w:sz w:val="24"/>
              </w:rPr>
              <w:br/>
            </w:r>
            <w:r w:rsidR="0022101E" w:rsidRPr="003906B5">
              <w:rPr>
                <w:rFonts w:asciiTheme="minorHAnsi" w:hAnsiTheme="minorHAnsi"/>
                <w:sz w:val="24"/>
              </w:rPr>
              <w:t>1</w:t>
            </w:r>
            <w:r w:rsidR="00F05690" w:rsidRPr="003906B5">
              <w:rPr>
                <w:rFonts w:asciiTheme="minorHAnsi" w:hAnsiTheme="minorHAnsi"/>
                <w:sz w:val="24"/>
              </w:rPr>
              <w:t>5</w:t>
            </w:r>
            <w:r w:rsidR="0022101E" w:rsidRPr="003906B5">
              <w:rPr>
                <w:rFonts w:asciiTheme="minorHAnsi" w:hAnsiTheme="minorHAnsi"/>
                <w:sz w:val="24"/>
              </w:rPr>
              <w:t xml:space="preserve"> miles or 30 minutes</w:t>
            </w:r>
          </w:p>
        </w:tc>
        <w:tc>
          <w:tcPr>
            <w:tcW w:w="4405" w:type="dxa"/>
          </w:tcPr>
          <w:p w14:paraId="79E9B005" w14:textId="77777777" w:rsidR="00377D2A" w:rsidRPr="003906B5" w:rsidRDefault="00377D2A" w:rsidP="00377D2A">
            <w:pPr>
              <w:shd w:val="clear" w:color="auto" w:fill="FFFFFF"/>
              <w:spacing w:line="315" w:lineRule="atLeast"/>
              <w:textAlignment w:val="top"/>
              <w:rPr>
                <w:rFonts w:asciiTheme="minorHAnsi" w:hAnsiTheme="minorHAnsi"/>
                <w:sz w:val="24"/>
              </w:rPr>
            </w:pPr>
            <w:r w:rsidRPr="003906B5">
              <w:rPr>
                <w:rFonts w:asciiTheme="minorHAnsi" w:hAnsiTheme="minorHAnsi"/>
                <w:sz w:val="24"/>
              </w:rPr>
              <w:t>KKA and DHCS to MCP contract:</w:t>
            </w:r>
          </w:p>
          <w:p w14:paraId="1512AC93" w14:textId="77777777" w:rsidR="00377D2A" w:rsidRPr="003906B5" w:rsidRDefault="00377D2A" w:rsidP="0023446F">
            <w:pPr>
              <w:shd w:val="clear" w:color="auto" w:fill="FFFFFF"/>
              <w:spacing w:line="315" w:lineRule="atLeast"/>
              <w:textAlignment w:val="top"/>
              <w:rPr>
                <w:rFonts w:asciiTheme="minorHAnsi" w:hAnsiTheme="minorHAnsi"/>
                <w:sz w:val="24"/>
              </w:rPr>
            </w:pPr>
            <w:r w:rsidRPr="003906B5">
              <w:rPr>
                <w:rFonts w:asciiTheme="minorHAnsi" w:hAnsiTheme="minorHAnsi" w:cs="Arial"/>
                <w:i/>
                <w:color w:val="212121"/>
                <w:sz w:val="24"/>
                <w:lang w:val="en"/>
              </w:rPr>
              <w:t>Non-urgent appointments for primary care</w:t>
            </w:r>
            <w:r w:rsidRPr="003906B5">
              <w:rPr>
                <w:rFonts w:asciiTheme="minorHAnsi" w:hAnsiTheme="minorHAnsi" w:cs="Arial"/>
                <w:color w:val="212121"/>
                <w:sz w:val="24"/>
                <w:lang w:val="en"/>
              </w:rPr>
              <w:t>: within ten (10) business days of the request for appointment</w:t>
            </w:r>
          </w:p>
          <w:p w14:paraId="08734784" w14:textId="77777777" w:rsidR="0022101E" w:rsidRPr="003906B5" w:rsidRDefault="00377D2A" w:rsidP="0023446F">
            <w:pPr>
              <w:shd w:val="clear" w:color="auto" w:fill="FFFFFF"/>
              <w:spacing w:line="315" w:lineRule="atLeast"/>
              <w:textAlignment w:val="top"/>
              <w:rPr>
                <w:rFonts w:asciiTheme="minorHAnsi" w:hAnsiTheme="minorHAnsi"/>
                <w:sz w:val="24"/>
              </w:rPr>
            </w:pPr>
            <w:r w:rsidRPr="003906B5">
              <w:rPr>
                <w:rFonts w:asciiTheme="minorHAnsi" w:hAnsiTheme="minorHAnsi" w:cs="Arial"/>
                <w:i/>
                <w:color w:val="212121"/>
                <w:sz w:val="24"/>
                <w:lang w:val="en"/>
              </w:rPr>
              <w:t>Non-urgent appointments with specialist physicians</w:t>
            </w:r>
            <w:r w:rsidRPr="003906B5">
              <w:rPr>
                <w:rFonts w:asciiTheme="minorHAnsi" w:hAnsiTheme="minorHAnsi" w:cs="Arial"/>
                <w:color w:val="212121"/>
                <w:sz w:val="24"/>
                <w:lang w:val="en"/>
              </w:rPr>
              <w:t>: within fifteen (15) business days of the request for appointment</w:t>
            </w:r>
          </w:p>
        </w:tc>
      </w:tr>
      <w:tr w:rsidR="00377D2A" w:rsidRPr="003906B5" w14:paraId="013ADA30" w14:textId="77777777" w:rsidTr="00EE2819">
        <w:trPr>
          <w:cantSplit/>
          <w:tblHeader/>
        </w:trPr>
        <w:tc>
          <w:tcPr>
            <w:tcW w:w="1885" w:type="dxa"/>
          </w:tcPr>
          <w:p w14:paraId="7FBD9442" w14:textId="77777777" w:rsidR="00377D2A" w:rsidRPr="003906B5" w:rsidRDefault="00377D2A" w:rsidP="00626950">
            <w:pPr>
              <w:spacing w:line="315" w:lineRule="atLeast"/>
              <w:textAlignment w:val="top"/>
              <w:rPr>
                <w:rFonts w:asciiTheme="minorHAnsi" w:hAnsiTheme="minorHAnsi"/>
                <w:b/>
                <w:sz w:val="24"/>
              </w:rPr>
            </w:pPr>
            <w:r w:rsidRPr="003906B5">
              <w:rPr>
                <w:rFonts w:asciiTheme="minorHAnsi" w:hAnsiTheme="minorHAnsi"/>
                <w:b/>
                <w:sz w:val="24"/>
              </w:rPr>
              <w:t xml:space="preserve">Dental </w:t>
            </w:r>
            <w:r w:rsidR="003541F3" w:rsidRPr="003906B5">
              <w:rPr>
                <w:rFonts w:asciiTheme="minorHAnsi" w:hAnsiTheme="minorHAnsi"/>
                <w:b/>
                <w:sz w:val="24"/>
              </w:rPr>
              <w:t>h</w:t>
            </w:r>
            <w:r w:rsidRPr="003906B5">
              <w:rPr>
                <w:rFonts w:asciiTheme="minorHAnsi" w:hAnsiTheme="minorHAnsi"/>
                <w:b/>
                <w:sz w:val="24"/>
              </w:rPr>
              <w:t>ealth</w:t>
            </w:r>
          </w:p>
        </w:tc>
        <w:tc>
          <w:tcPr>
            <w:tcW w:w="3780" w:type="dxa"/>
          </w:tcPr>
          <w:p w14:paraId="26EDA303" w14:textId="77777777" w:rsidR="00377D2A" w:rsidRPr="003906B5" w:rsidRDefault="00377D2A" w:rsidP="00377D2A">
            <w:pPr>
              <w:rPr>
                <w:rFonts w:asciiTheme="minorHAnsi" w:hAnsiTheme="minorHAnsi"/>
                <w:sz w:val="24"/>
              </w:rPr>
            </w:pPr>
            <w:r w:rsidRPr="003906B5">
              <w:rPr>
                <w:rFonts w:asciiTheme="minorHAnsi" w:hAnsiTheme="minorHAnsi"/>
                <w:sz w:val="24"/>
              </w:rPr>
              <w:t>DHCS to DMC contract:</w:t>
            </w:r>
          </w:p>
          <w:p w14:paraId="05936776" w14:textId="77777777" w:rsidR="00377D2A" w:rsidRPr="003906B5" w:rsidRDefault="00377D2A" w:rsidP="0023446F">
            <w:pPr>
              <w:rPr>
                <w:rFonts w:asciiTheme="minorHAnsi" w:hAnsiTheme="minorHAnsi"/>
                <w:sz w:val="24"/>
              </w:rPr>
            </w:pPr>
            <w:r w:rsidRPr="003906B5">
              <w:rPr>
                <w:rFonts w:asciiTheme="minorHAnsi" w:hAnsiTheme="minorHAnsi"/>
                <w:sz w:val="24"/>
              </w:rPr>
              <w:t xml:space="preserve">10 miles or 30 minutes </w:t>
            </w:r>
          </w:p>
          <w:p w14:paraId="02F4C448" w14:textId="77777777" w:rsidR="00377D2A" w:rsidRPr="003906B5" w:rsidRDefault="00377D2A" w:rsidP="0022101E">
            <w:pPr>
              <w:shd w:val="clear" w:color="auto" w:fill="FFFFFF"/>
              <w:spacing w:line="315" w:lineRule="atLeast"/>
              <w:textAlignment w:val="top"/>
              <w:rPr>
                <w:rFonts w:asciiTheme="minorHAnsi" w:hAnsiTheme="minorHAnsi"/>
                <w:sz w:val="24"/>
              </w:rPr>
            </w:pPr>
          </w:p>
        </w:tc>
        <w:tc>
          <w:tcPr>
            <w:tcW w:w="4405" w:type="dxa"/>
          </w:tcPr>
          <w:p w14:paraId="031AAA4B" w14:textId="77777777" w:rsidR="00A0314F" w:rsidRPr="003906B5" w:rsidRDefault="00377D2A" w:rsidP="0023446F">
            <w:pPr>
              <w:rPr>
                <w:rFonts w:asciiTheme="minorHAnsi" w:hAnsiTheme="minorHAnsi"/>
                <w:sz w:val="24"/>
              </w:rPr>
            </w:pPr>
            <w:r w:rsidRPr="003906B5">
              <w:rPr>
                <w:rFonts w:asciiTheme="minorHAnsi" w:hAnsiTheme="minorHAnsi"/>
                <w:sz w:val="24"/>
              </w:rPr>
              <w:t>KKA</w:t>
            </w:r>
            <w:r w:rsidR="0069639C" w:rsidRPr="003906B5">
              <w:rPr>
                <w:rFonts w:asciiTheme="minorHAnsi" w:hAnsiTheme="minorHAnsi"/>
                <w:sz w:val="24"/>
              </w:rPr>
              <w:t xml:space="preserve"> and DHCS to DMC contract</w:t>
            </w:r>
            <w:r w:rsidRPr="003906B5">
              <w:rPr>
                <w:rFonts w:asciiTheme="minorHAnsi" w:hAnsiTheme="minorHAnsi"/>
                <w:sz w:val="24"/>
              </w:rPr>
              <w:t xml:space="preserve">: </w:t>
            </w:r>
          </w:p>
          <w:p w14:paraId="3103B233" w14:textId="77777777" w:rsidR="00377D2A" w:rsidRPr="003906B5" w:rsidRDefault="00377D2A" w:rsidP="0023446F">
            <w:pPr>
              <w:rPr>
                <w:rFonts w:asciiTheme="minorHAnsi" w:hAnsiTheme="minorHAnsi"/>
                <w:sz w:val="24"/>
              </w:rPr>
            </w:pPr>
            <w:r w:rsidRPr="003906B5">
              <w:rPr>
                <w:rFonts w:asciiTheme="minorHAnsi" w:hAnsiTheme="minorHAnsi"/>
                <w:sz w:val="24"/>
              </w:rPr>
              <w:t>Routine appointment (non-emergency): within 4 weeks</w:t>
            </w:r>
          </w:p>
          <w:p w14:paraId="75D82CC8" w14:textId="77777777" w:rsidR="00377D2A" w:rsidRPr="003906B5" w:rsidRDefault="00377D2A" w:rsidP="00D014A3">
            <w:pPr>
              <w:rPr>
                <w:rFonts w:asciiTheme="minorHAnsi" w:hAnsiTheme="minorHAnsi"/>
                <w:sz w:val="24"/>
              </w:rPr>
            </w:pPr>
            <w:r w:rsidRPr="003906B5">
              <w:rPr>
                <w:rFonts w:asciiTheme="minorHAnsi" w:hAnsiTheme="minorHAnsi"/>
                <w:sz w:val="24"/>
              </w:rPr>
              <w:t>Specialist appointment: within 30 business days from request</w:t>
            </w:r>
          </w:p>
        </w:tc>
      </w:tr>
      <w:tr w:rsidR="00A0314F" w:rsidRPr="003906B5" w14:paraId="56D10A5D" w14:textId="77777777" w:rsidTr="00F05E8E">
        <w:trPr>
          <w:cantSplit/>
          <w:tblHeader/>
        </w:trPr>
        <w:tc>
          <w:tcPr>
            <w:tcW w:w="1885" w:type="dxa"/>
          </w:tcPr>
          <w:p w14:paraId="49D11BB5" w14:textId="77777777" w:rsidR="00A0314F" w:rsidRPr="003906B5" w:rsidRDefault="00A0314F" w:rsidP="00626950">
            <w:pPr>
              <w:spacing w:line="315" w:lineRule="atLeast"/>
              <w:textAlignment w:val="top"/>
              <w:rPr>
                <w:rFonts w:asciiTheme="minorHAnsi" w:hAnsiTheme="minorHAnsi"/>
                <w:i/>
                <w:sz w:val="24"/>
              </w:rPr>
            </w:pPr>
            <w:r w:rsidRPr="003906B5">
              <w:rPr>
                <w:rFonts w:asciiTheme="minorHAnsi" w:hAnsiTheme="minorHAnsi"/>
                <w:b/>
                <w:sz w:val="24"/>
              </w:rPr>
              <w:t>Mental health</w:t>
            </w:r>
            <w:r w:rsidRPr="003906B5">
              <w:rPr>
                <w:rFonts w:asciiTheme="minorHAnsi" w:hAnsiTheme="minorHAnsi"/>
                <w:b/>
                <w:sz w:val="24"/>
              </w:rPr>
              <w:br/>
            </w:r>
            <w:r w:rsidRPr="003906B5">
              <w:rPr>
                <w:rFonts w:asciiTheme="minorHAnsi" w:hAnsiTheme="minorHAnsi"/>
                <w:i/>
                <w:sz w:val="24"/>
              </w:rPr>
              <w:t>Non-specialty</w:t>
            </w:r>
          </w:p>
        </w:tc>
        <w:tc>
          <w:tcPr>
            <w:tcW w:w="3780" w:type="dxa"/>
          </w:tcPr>
          <w:p w14:paraId="7620D867" w14:textId="77777777" w:rsidR="00A0314F" w:rsidRPr="003906B5" w:rsidRDefault="00A0314F" w:rsidP="00377D2A">
            <w:pPr>
              <w:rPr>
                <w:rFonts w:asciiTheme="minorHAnsi" w:hAnsiTheme="minorHAnsi"/>
                <w:sz w:val="24"/>
              </w:rPr>
            </w:pPr>
            <w:r w:rsidRPr="003906B5">
              <w:rPr>
                <w:rFonts w:asciiTheme="minorHAnsi" w:hAnsiTheme="minorHAnsi"/>
                <w:sz w:val="24"/>
              </w:rPr>
              <w:t>Reasonable access</w:t>
            </w:r>
          </w:p>
        </w:tc>
        <w:tc>
          <w:tcPr>
            <w:tcW w:w="4405" w:type="dxa"/>
          </w:tcPr>
          <w:p w14:paraId="651AD111" w14:textId="77777777" w:rsidR="00A0314F" w:rsidRPr="003906B5" w:rsidRDefault="00A0314F" w:rsidP="00A0314F">
            <w:pPr>
              <w:rPr>
                <w:rFonts w:asciiTheme="minorHAnsi" w:hAnsiTheme="minorHAnsi"/>
                <w:sz w:val="24"/>
              </w:rPr>
            </w:pPr>
            <w:r w:rsidRPr="003906B5">
              <w:rPr>
                <w:rFonts w:asciiTheme="minorHAnsi" w:hAnsiTheme="minorHAnsi"/>
                <w:sz w:val="24"/>
              </w:rPr>
              <w:t>KKA: within 10 business days of request</w:t>
            </w:r>
          </w:p>
          <w:p w14:paraId="50D35783" w14:textId="77777777" w:rsidR="00A0314F" w:rsidRPr="003906B5" w:rsidRDefault="00A0314F" w:rsidP="00A0314F">
            <w:pPr>
              <w:rPr>
                <w:rFonts w:asciiTheme="minorHAnsi" w:hAnsiTheme="minorHAnsi"/>
                <w:sz w:val="24"/>
              </w:rPr>
            </w:pPr>
            <w:r w:rsidRPr="003906B5">
              <w:rPr>
                <w:rFonts w:asciiTheme="minorHAnsi" w:hAnsiTheme="minorHAnsi"/>
                <w:sz w:val="24"/>
              </w:rPr>
              <w:t>DHCS to MCP contract: within 10 business days of request</w:t>
            </w:r>
          </w:p>
        </w:tc>
      </w:tr>
      <w:tr w:rsidR="00377D2A" w:rsidRPr="003906B5" w14:paraId="73742B1A" w14:textId="77777777" w:rsidTr="00EE2819">
        <w:trPr>
          <w:cantSplit/>
          <w:tblHeader/>
        </w:trPr>
        <w:tc>
          <w:tcPr>
            <w:tcW w:w="1885" w:type="dxa"/>
          </w:tcPr>
          <w:p w14:paraId="2C878075" w14:textId="77777777" w:rsidR="00377D2A" w:rsidRPr="003906B5" w:rsidRDefault="00377D2A" w:rsidP="00A0314F">
            <w:pPr>
              <w:spacing w:line="315" w:lineRule="atLeast"/>
              <w:textAlignment w:val="top"/>
              <w:rPr>
                <w:rFonts w:asciiTheme="minorHAnsi" w:hAnsiTheme="minorHAnsi"/>
                <w:i/>
                <w:sz w:val="24"/>
              </w:rPr>
            </w:pPr>
            <w:r w:rsidRPr="003906B5">
              <w:rPr>
                <w:rFonts w:asciiTheme="minorHAnsi" w:hAnsiTheme="minorHAnsi"/>
                <w:b/>
                <w:sz w:val="24"/>
              </w:rPr>
              <w:t xml:space="preserve">Mental </w:t>
            </w:r>
            <w:r w:rsidR="008B3E67" w:rsidRPr="003906B5">
              <w:rPr>
                <w:rFonts w:asciiTheme="minorHAnsi" w:hAnsiTheme="minorHAnsi"/>
                <w:b/>
                <w:sz w:val="24"/>
              </w:rPr>
              <w:t>h</w:t>
            </w:r>
            <w:r w:rsidRPr="003906B5">
              <w:rPr>
                <w:rFonts w:asciiTheme="minorHAnsi" w:hAnsiTheme="minorHAnsi"/>
                <w:b/>
                <w:sz w:val="24"/>
              </w:rPr>
              <w:t>ealth</w:t>
            </w:r>
            <w:r w:rsidR="00A0314F" w:rsidRPr="003906B5">
              <w:rPr>
                <w:rFonts w:asciiTheme="minorHAnsi" w:hAnsiTheme="minorHAnsi"/>
                <w:b/>
                <w:sz w:val="24"/>
              </w:rPr>
              <w:br/>
            </w:r>
            <w:r w:rsidR="00A0314F" w:rsidRPr="003906B5">
              <w:rPr>
                <w:rFonts w:asciiTheme="minorHAnsi" w:hAnsiTheme="minorHAnsi"/>
                <w:i/>
                <w:sz w:val="24"/>
              </w:rPr>
              <w:t>Specialty</w:t>
            </w:r>
          </w:p>
        </w:tc>
        <w:tc>
          <w:tcPr>
            <w:tcW w:w="8185" w:type="dxa"/>
            <w:gridSpan w:val="2"/>
          </w:tcPr>
          <w:p w14:paraId="6557C6D8" w14:textId="77777777" w:rsidR="00377D2A" w:rsidRPr="003906B5" w:rsidRDefault="00377D2A" w:rsidP="00377D2A">
            <w:pPr>
              <w:rPr>
                <w:rFonts w:asciiTheme="minorHAnsi" w:hAnsiTheme="minorHAnsi"/>
                <w:sz w:val="24"/>
              </w:rPr>
            </w:pPr>
            <w:r w:rsidRPr="003906B5">
              <w:rPr>
                <w:rFonts w:asciiTheme="minorHAnsi" w:hAnsiTheme="minorHAnsi"/>
                <w:sz w:val="24"/>
              </w:rPr>
              <w:t xml:space="preserve">There are currently no network adequacy standards for </w:t>
            </w:r>
            <w:r w:rsidR="00607B6A" w:rsidRPr="003906B5">
              <w:rPr>
                <w:rFonts w:asciiTheme="minorHAnsi" w:hAnsiTheme="minorHAnsi"/>
                <w:sz w:val="24"/>
              </w:rPr>
              <w:t xml:space="preserve">specialty </w:t>
            </w:r>
            <w:r w:rsidRPr="003906B5">
              <w:rPr>
                <w:rFonts w:asciiTheme="minorHAnsi" w:hAnsiTheme="minorHAnsi"/>
                <w:sz w:val="24"/>
              </w:rPr>
              <w:t>mental health</w:t>
            </w:r>
            <w:r w:rsidR="0069639C" w:rsidRPr="003906B5">
              <w:rPr>
                <w:rFonts w:asciiTheme="minorHAnsi" w:hAnsiTheme="minorHAnsi"/>
                <w:sz w:val="24"/>
              </w:rPr>
              <w:t xml:space="preserve"> in Medi-Cal</w:t>
            </w:r>
            <w:r w:rsidRPr="003906B5">
              <w:rPr>
                <w:rFonts w:asciiTheme="minorHAnsi" w:hAnsiTheme="minorHAnsi"/>
                <w:sz w:val="24"/>
              </w:rPr>
              <w:t>.</w:t>
            </w:r>
          </w:p>
        </w:tc>
      </w:tr>
      <w:tr w:rsidR="00377D2A" w:rsidRPr="003906B5" w14:paraId="6F967FDC" w14:textId="77777777" w:rsidTr="00EE2819">
        <w:trPr>
          <w:cantSplit/>
          <w:tblHeader/>
        </w:trPr>
        <w:tc>
          <w:tcPr>
            <w:tcW w:w="1885" w:type="dxa"/>
          </w:tcPr>
          <w:p w14:paraId="4AA66E18" w14:textId="77777777" w:rsidR="00377D2A" w:rsidRPr="003906B5" w:rsidRDefault="00367FE6" w:rsidP="00377D2A">
            <w:pPr>
              <w:spacing w:line="315" w:lineRule="atLeast"/>
              <w:textAlignment w:val="top"/>
              <w:rPr>
                <w:rFonts w:asciiTheme="minorHAnsi" w:hAnsiTheme="minorHAnsi"/>
                <w:b/>
                <w:sz w:val="24"/>
              </w:rPr>
            </w:pPr>
            <w:r w:rsidRPr="003906B5">
              <w:rPr>
                <w:rFonts w:asciiTheme="minorHAnsi" w:hAnsiTheme="minorHAnsi"/>
                <w:b/>
                <w:sz w:val="24"/>
              </w:rPr>
              <w:t xml:space="preserve">Drug Medi-Cal </w:t>
            </w:r>
            <w:r w:rsidR="00377D2A" w:rsidRPr="003906B5">
              <w:rPr>
                <w:rFonts w:asciiTheme="minorHAnsi" w:hAnsiTheme="minorHAnsi"/>
                <w:b/>
                <w:sz w:val="24"/>
              </w:rPr>
              <w:t xml:space="preserve"> </w:t>
            </w:r>
          </w:p>
        </w:tc>
        <w:tc>
          <w:tcPr>
            <w:tcW w:w="8185" w:type="dxa"/>
            <w:gridSpan w:val="2"/>
          </w:tcPr>
          <w:p w14:paraId="6DDA6D0D" w14:textId="77777777" w:rsidR="00377D2A" w:rsidRPr="003906B5" w:rsidRDefault="00377D2A" w:rsidP="0014710A">
            <w:pPr>
              <w:rPr>
                <w:rFonts w:asciiTheme="minorHAnsi" w:hAnsiTheme="minorHAnsi"/>
                <w:sz w:val="24"/>
              </w:rPr>
            </w:pPr>
            <w:r w:rsidRPr="003906B5">
              <w:rPr>
                <w:rFonts w:asciiTheme="minorHAnsi" w:hAnsiTheme="minorHAnsi"/>
                <w:sz w:val="24"/>
              </w:rPr>
              <w:t>There are currently no network adequacy standards for DMC</w:t>
            </w:r>
            <w:r w:rsidR="00B83017" w:rsidRPr="003906B5">
              <w:rPr>
                <w:rFonts w:asciiTheme="minorHAnsi" w:hAnsiTheme="minorHAnsi"/>
                <w:sz w:val="24"/>
              </w:rPr>
              <w:t>-ODS</w:t>
            </w:r>
            <w:r w:rsidRPr="003906B5">
              <w:rPr>
                <w:rFonts w:asciiTheme="minorHAnsi" w:hAnsiTheme="minorHAnsi"/>
                <w:sz w:val="24"/>
              </w:rPr>
              <w:t>.</w:t>
            </w:r>
          </w:p>
        </w:tc>
      </w:tr>
    </w:tbl>
    <w:p w14:paraId="7BB409BD" w14:textId="77777777" w:rsidR="0023446F" w:rsidRDefault="0023446F" w:rsidP="0023446F">
      <w:pPr>
        <w:pStyle w:val="Heading1"/>
        <w:pBdr>
          <w:bottom w:val="none" w:sz="0" w:space="0" w:color="auto"/>
        </w:pBdr>
        <w:spacing w:before="0" w:after="0"/>
        <w:ind w:left="360"/>
        <w:jc w:val="left"/>
        <w:rPr>
          <w:b/>
          <w:caps w:val="0"/>
          <w:smallCaps/>
        </w:rPr>
      </w:pPr>
      <w:bookmarkStart w:id="28" w:name="_Proposed_Network_Adequacy"/>
      <w:bookmarkEnd w:id="19"/>
      <w:bookmarkEnd w:id="20"/>
      <w:bookmarkEnd w:id="21"/>
      <w:bookmarkEnd w:id="22"/>
      <w:bookmarkEnd w:id="23"/>
      <w:bookmarkEnd w:id="24"/>
      <w:bookmarkEnd w:id="28"/>
    </w:p>
    <w:p w14:paraId="44E68A60" w14:textId="77777777" w:rsidR="0028075F" w:rsidRPr="00886533" w:rsidRDefault="0028075F" w:rsidP="002502B7">
      <w:pPr>
        <w:pStyle w:val="Heading1"/>
        <w:numPr>
          <w:ilvl w:val="0"/>
          <w:numId w:val="1"/>
        </w:numPr>
        <w:pBdr>
          <w:bottom w:val="none" w:sz="0" w:space="0" w:color="auto"/>
        </w:pBdr>
        <w:spacing w:before="0" w:after="0"/>
        <w:jc w:val="left"/>
        <w:rPr>
          <w:b/>
          <w:caps w:val="0"/>
          <w:smallCaps/>
        </w:rPr>
      </w:pPr>
      <w:bookmarkStart w:id="29" w:name="_Toc472066623"/>
      <w:r>
        <w:rPr>
          <w:b/>
          <w:caps w:val="0"/>
          <w:smallCaps/>
        </w:rPr>
        <w:t>Proposed Network Adequacy Standards</w:t>
      </w:r>
      <w:bookmarkEnd w:id="29"/>
    </w:p>
    <w:p w14:paraId="5B57624F" w14:textId="77777777" w:rsidR="00A526CC" w:rsidRPr="003906B5" w:rsidRDefault="00786F3C" w:rsidP="004621E0">
      <w:pPr>
        <w:rPr>
          <w:rFonts w:asciiTheme="minorHAnsi" w:hAnsiTheme="minorHAnsi"/>
          <w:sz w:val="24"/>
          <w:szCs w:val="24"/>
        </w:rPr>
      </w:pPr>
      <w:r>
        <w:rPr>
          <w:rFonts w:asciiTheme="minorHAnsi" w:hAnsiTheme="minorHAnsi"/>
        </w:rPr>
        <w:br/>
      </w:r>
      <w:r w:rsidR="00A526CC" w:rsidRPr="003906B5">
        <w:rPr>
          <w:rFonts w:asciiTheme="minorHAnsi" w:hAnsiTheme="minorHAnsi"/>
          <w:sz w:val="24"/>
          <w:szCs w:val="24"/>
        </w:rPr>
        <w:t xml:space="preserve">Though the KKA </w:t>
      </w:r>
      <w:r w:rsidR="00B539E5" w:rsidRPr="003906B5">
        <w:rPr>
          <w:rFonts w:asciiTheme="minorHAnsi" w:hAnsiTheme="minorHAnsi"/>
          <w:sz w:val="24"/>
          <w:szCs w:val="24"/>
        </w:rPr>
        <w:t xml:space="preserve">and DHCS contracts </w:t>
      </w:r>
      <w:r w:rsidR="00A526CC" w:rsidRPr="003906B5">
        <w:rPr>
          <w:rFonts w:asciiTheme="minorHAnsi" w:hAnsiTheme="minorHAnsi"/>
          <w:sz w:val="24"/>
          <w:szCs w:val="24"/>
        </w:rPr>
        <w:t xml:space="preserve">set forth standards for network adequacy </w:t>
      </w:r>
      <w:r w:rsidR="001B6C85" w:rsidRPr="003906B5">
        <w:rPr>
          <w:rFonts w:asciiTheme="minorHAnsi" w:hAnsiTheme="minorHAnsi"/>
          <w:sz w:val="24"/>
          <w:szCs w:val="24"/>
        </w:rPr>
        <w:t xml:space="preserve">(as described </w:t>
      </w:r>
      <w:r w:rsidR="00EA2A1A" w:rsidRPr="003906B5">
        <w:rPr>
          <w:rFonts w:asciiTheme="minorHAnsi" w:hAnsiTheme="minorHAnsi"/>
          <w:sz w:val="24"/>
          <w:szCs w:val="24"/>
        </w:rPr>
        <w:t xml:space="preserve">in </w:t>
      </w:r>
      <w:hyperlink w:anchor="_Current_Network_Adequacy" w:history="1">
        <w:r w:rsidR="00EA2A1A" w:rsidRPr="003906B5">
          <w:rPr>
            <w:rStyle w:val="Hyperlink"/>
            <w:rFonts w:asciiTheme="minorHAnsi" w:hAnsiTheme="minorHAnsi"/>
            <w:sz w:val="24"/>
            <w:szCs w:val="24"/>
          </w:rPr>
          <w:t xml:space="preserve">Section 3, Current Network Adequacy </w:t>
        </w:r>
        <w:r w:rsidR="00F05AA6" w:rsidRPr="003906B5">
          <w:rPr>
            <w:rStyle w:val="Hyperlink"/>
            <w:rFonts w:asciiTheme="minorHAnsi" w:hAnsiTheme="minorHAnsi"/>
            <w:sz w:val="24"/>
            <w:szCs w:val="24"/>
          </w:rPr>
          <w:t>Requirements</w:t>
        </w:r>
      </w:hyperlink>
      <w:r w:rsidR="001B6C85" w:rsidRPr="003906B5">
        <w:rPr>
          <w:rFonts w:asciiTheme="minorHAnsi" w:hAnsiTheme="minorHAnsi"/>
          <w:sz w:val="24"/>
          <w:szCs w:val="24"/>
        </w:rPr>
        <w:t xml:space="preserve">), the Final Rule requires </w:t>
      </w:r>
      <w:r w:rsidR="00B539E5" w:rsidRPr="003906B5">
        <w:rPr>
          <w:rFonts w:asciiTheme="minorHAnsi" w:hAnsiTheme="minorHAnsi"/>
          <w:sz w:val="24"/>
          <w:szCs w:val="24"/>
        </w:rPr>
        <w:t xml:space="preserve">that </w:t>
      </w:r>
      <w:r w:rsidR="001B6C85" w:rsidRPr="003906B5">
        <w:rPr>
          <w:rFonts w:asciiTheme="minorHAnsi" w:hAnsiTheme="minorHAnsi"/>
          <w:sz w:val="24"/>
          <w:szCs w:val="24"/>
        </w:rPr>
        <w:t xml:space="preserve">additional standards </w:t>
      </w:r>
      <w:r w:rsidR="00B539E5" w:rsidRPr="003906B5">
        <w:rPr>
          <w:rFonts w:asciiTheme="minorHAnsi" w:hAnsiTheme="minorHAnsi"/>
          <w:sz w:val="24"/>
          <w:szCs w:val="24"/>
        </w:rPr>
        <w:t>be established for specified provider categories and applies these requirements to other</w:t>
      </w:r>
      <w:r w:rsidR="00E92ED3" w:rsidRPr="003906B5">
        <w:rPr>
          <w:rFonts w:asciiTheme="minorHAnsi" w:hAnsiTheme="minorHAnsi"/>
          <w:sz w:val="24"/>
          <w:szCs w:val="24"/>
        </w:rPr>
        <w:t xml:space="preserve"> </w:t>
      </w:r>
      <w:r w:rsidR="00B539E5" w:rsidRPr="003906B5">
        <w:rPr>
          <w:rFonts w:asciiTheme="minorHAnsi" w:hAnsiTheme="minorHAnsi"/>
          <w:sz w:val="24"/>
          <w:szCs w:val="24"/>
        </w:rPr>
        <w:t xml:space="preserve">systems within </w:t>
      </w:r>
      <w:r w:rsidR="00E92ED3" w:rsidRPr="003906B5">
        <w:rPr>
          <w:rFonts w:asciiTheme="minorHAnsi" w:hAnsiTheme="minorHAnsi"/>
          <w:sz w:val="24"/>
          <w:szCs w:val="24"/>
        </w:rPr>
        <w:t>the Medi-Cal delivery system (</w:t>
      </w:r>
      <w:r w:rsidR="00F05AA6" w:rsidRPr="003906B5">
        <w:rPr>
          <w:rFonts w:asciiTheme="minorHAnsi" w:hAnsiTheme="minorHAnsi"/>
          <w:sz w:val="24"/>
          <w:szCs w:val="24"/>
        </w:rPr>
        <w:t xml:space="preserve">i.e., </w:t>
      </w:r>
      <w:r w:rsidR="00E92ED3" w:rsidRPr="003906B5">
        <w:rPr>
          <w:rFonts w:asciiTheme="minorHAnsi" w:hAnsiTheme="minorHAnsi"/>
          <w:sz w:val="24"/>
          <w:szCs w:val="24"/>
        </w:rPr>
        <w:t xml:space="preserve">MHPs and </w:t>
      </w:r>
      <w:r w:rsidR="004025ED" w:rsidRPr="003906B5">
        <w:rPr>
          <w:rFonts w:asciiTheme="minorHAnsi" w:hAnsiTheme="minorHAnsi"/>
          <w:sz w:val="24"/>
          <w:szCs w:val="24"/>
        </w:rPr>
        <w:t>DMC-ODS plans</w:t>
      </w:r>
      <w:r w:rsidR="00E92ED3" w:rsidRPr="003906B5">
        <w:rPr>
          <w:rFonts w:asciiTheme="minorHAnsi" w:hAnsiTheme="minorHAnsi"/>
          <w:sz w:val="24"/>
          <w:szCs w:val="24"/>
        </w:rPr>
        <w:t>)</w:t>
      </w:r>
      <w:r w:rsidR="001B6C85" w:rsidRPr="003906B5">
        <w:rPr>
          <w:rFonts w:asciiTheme="minorHAnsi" w:hAnsiTheme="minorHAnsi"/>
          <w:sz w:val="24"/>
          <w:szCs w:val="24"/>
        </w:rPr>
        <w:t xml:space="preserve">. </w:t>
      </w:r>
    </w:p>
    <w:p w14:paraId="42635DF2" w14:textId="77777777" w:rsidR="00880591" w:rsidRPr="003906B5" w:rsidRDefault="00640553" w:rsidP="00880591">
      <w:pPr>
        <w:rPr>
          <w:rFonts w:asciiTheme="minorHAnsi" w:hAnsiTheme="minorHAnsi"/>
          <w:sz w:val="24"/>
          <w:szCs w:val="24"/>
          <w:lang w:val="en"/>
        </w:rPr>
      </w:pPr>
      <w:r w:rsidRPr="003906B5">
        <w:rPr>
          <w:rFonts w:asciiTheme="minorHAnsi" w:hAnsiTheme="minorHAnsi"/>
          <w:sz w:val="24"/>
          <w:szCs w:val="24"/>
          <w:lang w:val="en"/>
        </w:rPr>
        <w:t>Moreover</w:t>
      </w:r>
      <w:r w:rsidR="00880591" w:rsidRPr="003906B5">
        <w:rPr>
          <w:rFonts w:asciiTheme="minorHAnsi" w:hAnsiTheme="minorHAnsi"/>
          <w:sz w:val="24"/>
          <w:szCs w:val="24"/>
          <w:lang w:val="en"/>
        </w:rPr>
        <w:t xml:space="preserve">, the Final Rule requires states to take into account </w:t>
      </w:r>
      <w:r w:rsidR="00880591" w:rsidRPr="003906B5">
        <w:rPr>
          <w:rFonts w:asciiTheme="minorHAnsi" w:hAnsiTheme="minorHAnsi"/>
          <w:bCs/>
          <w:sz w:val="24"/>
          <w:szCs w:val="24"/>
          <w:lang w:val="en"/>
        </w:rPr>
        <w:t>a number of factors</w:t>
      </w:r>
      <w:r w:rsidR="00880591" w:rsidRPr="003906B5">
        <w:rPr>
          <w:rFonts w:asciiTheme="minorHAnsi" w:hAnsiTheme="minorHAnsi"/>
          <w:sz w:val="24"/>
          <w:szCs w:val="24"/>
          <w:lang w:val="en"/>
        </w:rPr>
        <w:t xml:space="preserve"> when setting their time and distance standards, including:</w:t>
      </w:r>
    </w:p>
    <w:p w14:paraId="7917E04E" w14:textId="77777777" w:rsidR="00880591" w:rsidRPr="003906B5" w:rsidRDefault="00880591" w:rsidP="00880591">
      <w:pPr>
        <w:numPr>
          <w:ilvl w:val="0"/>
          <w:numId w:val="11"/>
        </w:numPr>
        <w:spacing w:after="0" w:line="276" w:lineRule="auto"/>
        <w:contextualSpacing/>
        <w:rPr>
          <w:rFonts w:asciiTheme="minorHAnsi" w:hAnsiTheme="minorHAnsi"/>
          <w:sz w:val="24"/>
          <w:szCs w:val="24"/>
          <w:lang w:val="en"/>
        </w:rPr>
      </w:pPr>
      <w:r w:rsidRPr="003906B5">
        <w:rPr>
          <w:rFonts w:asciiTheme="minorHAnsi" w:hAnsiTheme="minorHAnsi"/>
          <w:sz w:val="24"/>
          <w:szCs w:val="24"/>
          <w:lang w:val="en"/>
        </w:rPr>
        <w:t>Anticipated Medicaid enrollment</w:t>
      </w:r>
    </w:p>
    <w:p w14:paraId="240516E9" w14:textId="77777777" w:rsidR="00880591" w:rsidRPr="003906B5" w:rsidRDefault="00880591" w:rsidP="00880591">
      <w:pPr>
        <w:numPr>
          <w:ilvl w:val="0"/>
          <w:numId w:val="11"/>
        </w:numPr>
        <w:spacing w:after="0" w:line="276" w:lineRule="auto"/>
        <w:contextualSpacing/>
        <w:rPr>
          <w:rFonts w:asciiTheme="minorHAnsi" w:hAnsiTheme="minorHAnsi"/>
          <w:sz w:val="24"/>
          <w:szCs w:val="24"/>
          <w:lang w:val="en"/>
        </w:rPr>
      </w:pPr>
      <w:r w:rsidRPr="003906B5">
        <w:rPr>
          <w:rFonts w:asciiTheme="minorHAnsi" w:hAnsiTheme="minorHAnsi"/>
          <w:sz w:val="24"/>
          <w:szCs w:val="24"/>
          <w:lang w:val="en"/>
        </w:rPr>
        <w:lastRenderedPageBreak/>
        <w:t>Expected utilization of services</w:t>
      </w:r>
    </w:p>
    <w:p w14:paraId="724CA4CF" w14:textId="77777777" w:rsidR="00880591" w:rsidRPr="003906B5" w:rsidRDefault="00880591" w:rsidP="00880591">
      <w:pPr>
        <w:numPr>
          <w:ilvl w:val="0"/>
          <w:numId w:val="11"/>
        </w:numPr>
        <w:spacing w:after="0" w:line="276" w:lineRule="auto"/>
        <w:contextualSpacing/>
        <w:rPr>
          <w:rFonts w:asciiTheme="minorHAnsi" w:hAnsiTheme="minorHAnsi"/>
          <w:sz w:val="24"/>
          <w:szCs w:val="24"/>
          <w:lang w:val="en"/>
        </w:rPr>
      </w:pPr>
      <w:r w:rsidRPr="003906B5">
        <w:rPr>
          <w:rFonts w:asciiTheme="minorHAnsi" w:hAnsiTheme="minorHAnsi"/>
          <w:sz w:val="24"/>
          <w:szCs w:val="24"/>
          <w:lang w:val="en"/>
        </w:rPr>
        <w:t>The characteristics and health care needs of specific Medicaid populations covered by the plans</w:t>
      </w:r>
    </w:p>
    <w:p w14:paraId="015B93F0" w14:textId="77777777" w:rsidR="00880591" w:rsidRPr="003906B5" w:rsidRDefault="00880591" w:rsidP="00880591">
      <w:pPr>
        <w:numPr>
          <w:ilvl w:val="0"/>
          <w:numId w:val="11"/>
        </w:numPr>
        <w:spacing w:after="0" w:line="276" w:lineRule="auto"/>
        <w:contextualSpacing/>
        <w:rPr>
          <w:rFonts w:asciiTheme="minorHAnsi" w:hAnsiTheme="minorHAnsi"/>
          <w:sz w:val="24"/>
          <w:szCs w:val="24"/>
          <w:lang w:val="en"/>
        </w:rPr>
      </w:pPr>
      <w:r w:rsidRPr="003906B5">
        <w:rPr>
          <w:rFonts w:asciiTheme="minorHAnsi" w:hAnsiTheme="minorHAnsi"/>
          <w:sz w:val="24"/>
          <w:szCs w:val="24"/>
          <w:lang w:val="en"/>
        </w:rPr>
        <w:t>The number and types (in terms of specialization, training and experience) of network providers</w:t>
      </w:r>
    </w:p>
    <w:p w14:paraId="3146FFAF" w14:textId="77777777" w:rsidR="00880591" w:rsidRPr="003906B5" w:rsidRDefault="00880591" w:rsidP="00880591">
      <w:pPr>
        <w:numPr>
          <w:ilvl w:val="0"/>
          <w:numId w:val="11"/>
        </w:numPr>
        <w:spacing w:after="0" w:line="276" w:lineRule="auto"/>
        <w:contextualSpacing/>
        <w:rPr>
          <w:rFonts w:asciiTheme="minorHAnsi" w:hAnsiTheme="minorHAnsi"/>
          <w:sz w:val="24"/>
          <w:szCs w:val="24"/>
          <w:lang w:val="en"/>
        </w:rPr>
      </w:pPr>
      <w:r w:rsidRPr="003906B5">
        <w:rPr>
          <w:rFonts w:asciiTheme="minorHAnsi" w:hAnsiTheme="minorHAnsi"/>
          <w:sz w:val="24"/>
          <w:szCs w:val="24"/>
          <w:lang w:val="en"/>
        </w:rPr>
        <w:t>The number of network providers who are not accepting new patients</w:t>
      </w:r>
    </w:p>
    <w:p w14:paraId="0BCB9779" w14:textId="77777777" w:rsidR="00880591" w:rsidRPr="003906B5" w:rsidRDefault="00880591" w:rsidP="00880591">
      <w:pPr>
        <w:numPr>
          <w:ilvl w:val="0"/>
          <w:numId w:val="11"/>
        </w:numPr>
        <w:spacing w:after="0" w:line="276" w:lineRule="auto"/>
        <w:contextualSpacing/>
        <w:rPr>
          <w:rFonts w:asciiTheme="minorHAnsi" w:hAnsiTheme="minorHAnsi"/>
          <w:sz w:val="24"/>
          <w:szCs w:val="24"/>
          <w:lang w:val="en"/>
        </w:rPr>
      </w:pPr>
      <w:r w:rsidRPr="003906B5">
        <w:rPr>
          <w:rFonts w:asciiTheme="minorHAnsi" w:hAnsiTheme="minorHAnsi"/>
          <w:sz w:val="24"/>
          <w:szCs w:val="24"/>
          <w:lang w:val="en"/>
        </w:rPr>
        <w:t>The geographic location of network providers</w:t>
      </w:r>
    </w:p>
    <w:p w14:paraId="1C7EB318" w14:textId="77777777" w:rsidR="00880591" w:rsidRPr="003906B5" w:rsidRDefault="00880591" w:rsidP="00880591">
      <w:pPr>
        <w:numPr>
          <w:ilvl w:val="0"/>
          <w:numId w:val="11"/>
        </w:numPr>
        <w:spacing w:after="0" w:line="276" w:lineRule="auto"/>
        <w:contextualSpacing/>
        <w:rPr>
          <w:rFonts w:asciiTheme="minorHAnsi" w:hAnsiTheme="minorHAnsi"/>
          <w:sz w:val="24"/>
          <w:szCs w:val="24"/>
          <w:lang w:val="en"/>
        </w:rPr>
      </w:pPr>
      <w:r w:rsidRPr="003906B5">
        <w:rPr>
          <w:rFonts w:asciiTheme="minorHAnsi" w:hAnsiTheme="minorHAnsi"/>
          <w:sz w:val="24"/>
          <w:szCs w:val="24"/>
          <w:lang w:val="en"/>
        </w:rPr>
        <w:t>The ability of network providers to communicate in non-English languages</w:t>
      </w:r>
    </w:p>
    <w:p w14:paraId="43A96F68" w14:textId="77777777" w:rsidR="00880591" w:rsidRPr="003906B5" w:rsidRDefault="00880591" w:rsidP="00880591">
      <w:pPr>
        <w:numPr>
          <w:ilvl w:val="0"/>
          <w:numId w:val="11"/>
        </w:numPr>
        <w:spacing w:after="0" w:line="276" w:lineRule="auto"/>
        <w:contextualSpacing/>
        <w:rPr>
          <w:rFonts w:asciiTheme="minorHAnsi" w:hAnsiTheme="minorHAnsi"/>
          <w:sz w:val="24"/>
          <w:szCs w:val="24"/>
          <w:lang w:val="en"/>
        </w:rPr>
      </w:pPr>
      <w:r w:rsidRPr="003906B5">
        <w:rPr>
          <w:rFonts w:asciiTheme="minorHAnsi" w:hAnsiTheme="minorHAnsi"/>
          <w:sz w:val="24"/>
          <w:szCs w:val="24"/>
          <w:lang w:val="en"/>
        </w:rPr>
        <w:t>The ability of network providers to ensure accessible, culturally competent care to people with disabilities</w:t>
      </w:r>
    </w:p>
    <w:p w14:paraId="5623B625" w14:textId="77777777" w:rsidR="00880591" w:rsidRPr="003906B5" w:rsidRDefault="00880591" w:rsidP="00880591">
      <w:pPr>
        <w:numPr>
          <w:ilvl w:val="0"/>
          <w:numId w:val="11"/>
        </w:numPr>
        <w:spacing w:after="0" w:line="276" w:lineRule="auto"/>
        <w:contextualSpacing/>
        <w:rPr>
          <w:rFonts w:asciiTheme="minorHAnsi" w:hAnsiTheme="minorHAnsi"/>
          <w:sz w:val="24"/>
          <w:szCs w:val="24"/>
          <w:lang w:val="en"/>
        </w:rPr>
      </w:pPr>
      <w:r w:rsidRPr="003906B5">
        <w:rPr>
          <w:rFonts w:asciiTheme="minorHAnsi" w:hAnsiTheme="minorHAnsi"/>
          <w:sz w:val="24"/>
          <w:szCs w:val="24"/>
          <w:lang w:val="en"/>
        </w:rPr>
        <w:t>Use of telemedicine or similar technologies</w:t>
      </w:r>
    </w:p>
    <w:p w14:paraId="330F8501" w14:textId="77777777" w:rsidR="009A26C5" w:rsidRPr="003906B5" w:rsidRDefault="00880591" w:rsidP="00B22B09">
      <w:pPr>
        <w:rPr>
          <w:rFonts w:asciiTheme="minorHAnsi" w:hAnsiTheme="minorHAnsi"/>
          <w:sz w:val="24"/>
          <w:szCs w:val="24"/>
        </w:rPr>
      </w:pPr>
      <w:r w:rsidRPr="003906B5">
        <w:rPr>
          <w:rFonts w:asciiTheme="minorHAnsi" w:hAnsiTheme="minorHAnsi"/>
          <w:sz w:val="24"/>
          <w:szCs w:val="24"/>
        </w:rPr>
        <w:br/>
      </w:r>
      <w:r w:rsidR="00F05AA6" w:rsidRPr="003906B5">
        <w:rPr>
          <w:rFonts w:asciiTheme="minorHAnsi" w:hAnsiTheme="minorHAnsi"/>
          <w:sz w:val="24"/>
          <w:szCs w:val="24"/>
        </w:rPr>
        <w:t xml:space="preserve">Described within this section are the </w:t>
      </w:r>
      <w:r w:rsidR="002B00C7" w:rsidRPr="003906B5">
        <w:rPr>
          <w:rFonts w:asciiTheme="minorHAnsi" w:hAnsiTheme="minorHAnsi"/>
          <w:sz w:val="24"/>
          <w:szCs w:val="24"/>
        </w:rPr>
        <w:t xml:space="preserve">current requirements for each of the required provider categories, proposed standards, and </w:t>
      </w:r>
      <w:r w:rsidR="00F05AA6" w:rsidRPr="003906B5">
        <w:rPr>
          <w:rFonts w:asciiTheme="minorHAnsi" w:hAnsiTheme="minorHAnsi"/>
          <w:sz w:val="24"/>
          <w:szCs w:val="24"/>
        </w:rPr>
        <w:t xml:space="preserve">reasoning for each </w:t>
      </w:r>
      <w:r w:rsidR="008B3E67" w:rsidRPr="003906B5">
        <w:rPr>
          <w:rFonts w:asciiTheme="minorHAnsi" w:hAnsiTheme="minorHAnsi"/>
          <w:sz w:val="24"/>
          <w:szCs w:val="24"/>
        </w:rPr>
        <w:t>proposed standard</w:t>
      </w:r>
      <w:r w:rsidR="00F05AA6" w:rsidRPr="003906B5">
        <w:rPr>
          <w:rFonts w:asciiTheme="minorHAnsi" w:hAnsiTheme="minorHAnsi"/>
          <w:sz w:val="24"/>
          <w:szCs w:val="24"/>
        </w:rPr>
        <w:t>.</w:t>
      </w:r>
      <w:r w:rsidR="002B00C7" w:rsidRPr="003906B5">
        <w:rPr>
          <w:rFonts w:asciiTheme="minorHAnsi" w:hAnsiTheme="minorHAnsi"/>
          <w:sz w:val="24"/>
          <w:szCs w:val="24"/>
        </w:rPr>
        <w:t xml:space="preserve"> </w:t>
      </w:r>
      <w:r w:rsidR="00BB2EA7" w:rsidRPr="003906B5">
        <w:rPr>
          <w:rFonts w:asciiTheme="minorHAnsi" w:hAnsiTheme="minorHAnsi"/>
          <w:sz w:val="24"/>
          <w:szCs w:val="24"/>
        </w:rPr>
        <w:t xml:space="preserve">DHCS </w:t>
      </w:r>
      <w:r w:rsidR="000032F8" w:rsidRPr="003906B5">
        <w:rPr>
          <w:rFonts w:asciiTheme="minorHAnsi" w:hAnsiTheme="minorHAnsi"/>
          <w:sz w:val="24"/>
          <w:szCs w:val="24"/>
        </w:rPr>
        <w:t>utilized</w:t>
      </w:r>
      <w:r w:rsidR="00BB2EA7" w:rsidRPr="003906B5">
        <w:rPr>
          <w:rFonts w:asciiTheme="minorHAnsi" w:hAnsiTheme="minorHAnsi"/>
          <w:sz w:val="24"/>
          <w:szCs w:val="24"/>
        </w:rPr>
        <w:t xml:space="preserve"> a m</w:t>
      </w:r>
      <w:r w:rsidR="002B00C7" w:rsidRPr="003906B5">
        <w:rPr>
          <w:rFonts w:asciiTheme="minorHAnsi" w:hAnsiTheme="minorHAnsi"/>
          <w:sz w:val="24"/>
          <w:szCs w:val="24"/>
        </w:rPr>
        <w:t>ethodical approach to determine</w:t>
      </w:r>
      <w:r w:rsidR="00BB2EA7" w:rsidRPr="003906B5">
        <w:rPr>
          <w:rFonts w:asciiTheme="minorHAnsi" w:hAnsiTheme="minorHAnsi"/>
          <w:sz w:val="24"/>
          <w:szCs w:val="24"/>
        </w:rPr>
        <w:t xml:space="preserve"> the </w:t>
      </w:r>
      <w:r w:rsidR="00E92ED3" w:rsidRPr="003906B5">
        <w:rPr>
          <w:rFonts w:asciiTheme="minorHAnsi" w:hAnsiTheme="minorHAnsi"/>
          <w:sz w:val="24"/>
          <w:szCs w:val="24"/>
        </w:rPr>
        <w:t>proposals</w:t>
      </w:r>
      <w:r w:rsidR="00BB2EA7" w:rsidRPr="003906B5">
        <w:rPr>
          <w:rFonts w:asciiTheme="minorHAnsi" w:hAnsiTheme="minorHAnsi"/>
          <w:sz w:val="24"/>
          <w:szCs w:val="24"/>
        </w:rPr>
        <w:t xml:space="preserve">. </w:t>
      </w:r>
      <w:r w:rsidR="00217A56" w:rsidRPr="003906B5">
        <w:rPr>
          <w:rFonts w:asciiTheme="minorHAnsi" w:hAnsiTheme="minorHAnsi"/>
          <w:sz w:val="24"/>
          <w:szCs w:val="24"/>
        </w:rPr>
        <w:t xml:space="preserve">The aforementioned nine factors were considered </w:t>
      </w:r>
      <w:r w:rsidR="00E305F1" w:rsidRPr="003906B5">
        <w:rPr>
          <w:rFonts w:asciiTheme="minorHAnsi" w:hAnsiTheme="minorHAnsi"/>
          <w:sz w:val="24"/>
          <w:szCs w:val="24"/>
        </w:rPr>
        <w:t xml:space="preserve">as well as </w:t>
      </w:r>
      <w:r w:rsidR="00BB2EA7" w:rsidRPr="003906B5">
        <w:rPr>
          <w:rFonts w:asciiTheme="minorHAnsi" w:hAnsiTheme="minorHAnsi"/>
          <w:sz w:val="24"/>
          <w:szCs w:val="24"/>
        </w:rPr>
        <w:t>internal and external discussions held at the local, state and national levels. A review of other state</w:t>
      </w:r>
      <w:r w:rsidR="00E92ED3" w:rsidRPr="003906B5">
        <w:rPr>
          <w:rFonts w:asciiTheme="minorHAnsi" w:hAnsiTheme="minorHAnsi"/>
          <w:sz w:val="24"/>
          <w:szCs w:val="24"/>
        </w:rPr>
        <w:t>s</w:t>
      </w:r>
      <w:r w:rsidR="00BB2EA7" w:rsidRPr="003906B5">
        <w:rPr>
          <w:rFonts w:asciiTheme="minorHAnsi" w:hAnsiTheme="minorHAnsi"/>
          <w:sz w:val="24"/>
          <w:szCs w:val="24"/>
        </w:rPr>
        <w:t xml:space="preserve"> and line</w:t>
      </w:r>
      <w:r w:rsidR="00E92ED3" w:rsidRPr="003906B5">
        <w:rPr>
          <w:rFonts w:asciiTheme="minorHAnsi" w:hAnsiTheme="minorHAnsi"/>
          <w:sz w:val="24"/>
          <w:szCs w:val="24"/>
        </w:rPr>
        <w:t>s</w:t>
      </w:r>
      <w:r w:rsidR="00BB2EA7" w:rsidRPr="003906B5">
        <w:rPr>
          <w:rFonts w:asciiTheme="minorHAnsi" w:hAnsiTheme="minorHAnsi"/>
          <w:sz w:val="24"/>
          <w:szCs w:val="24"/>
        </w:rPr>
        <w:t xml:space="preserve"> of business standards </w:t>
      </w:r>
      <w:r w:rsidR="00F27ECC" w:rsidRPr="003906B5">
        <w:rPr>
          <w:rFonts w:asciiTheme="minorHAnsi" w:hAnsiTheme="minorHAnsi"/>
          <w:sz w:val="24"/>
          <w:szCs w:val="24"/>
        </w:rPr>
        <w:t>was conducted</w:t>
      </w:r>
      <w:r w:rsidR="00BB2EA7" w:rsidRPr="003906B5">
        <w:rPr>
          <w:rFonts w:asciiTheme="minorHAnsi" w:hAnsiTheme="minorHAnsi"/>
          <w:sz w:val="24"/>
          <w:szCs w:val="24"/>
        </w:rPr>
        <w:t xml:space="preserve">. Considerations for current requirements and structures were made including the efficacy of them.  Utilization, geographic, and provider data were used to identify both service utilization needs and a clear picture of provider availability. </w:t>
      </w:r>
      <w:r w:rsidR="003259A5" w:rsidRPr="003906B5">
        <w:rPr>
          <w:rFonts w:asciiTheme="minorHAnsi" w:hAnsiTheme="minorHAnsi"/>
          <w:sz w:val="24"/>
          <w:szCs w:val="24"/>
        </w:rPr>
        <w:t>California’s uniqueness was also considered including beneficiary demographics, geographic differences (e.g</w:t>
      </w:r>
      <w:r w:rsidR="00786F3C" w:rsidRPr="003906B5">
        <w:rPr>
          <w:rFonts w:asciiTheme="minorHAnsi" w:hAnsiTheme="minorHAnsi"/>
          <w:sz w:val="24"/>
          <w:szCs w:val="24"/>
        </w:rPr>
        <w:t>.</w:t>
      </w:r>
      <w:r w:rsidR="003259A5" w:rsidRPr="003906B5">
        <w:rPr>
          <w:rFonts w:asciiTheme="minorHAnsi" w:hAnsiTheme="minorHAnsi"/>
          <w:sz w:val="24"/>
          <w:szCs w:val="24"/>
        </w:rPr>
        <w:t xml:space="preserve"> rural and urban), </w:t>
      </w:r>
      <w:r w:rsidR="002B00C7" w:rsidRPr="003906B5">
        <w:rPr>
          <w:rFonts w:asciiTheme="minorHAnsi" w:hAnsiTheme="minorHAnsi"/>
          <w:sz w:val="24"/>
          <w:szCs w:val="24"/>
        </w:rPr>
        <w:t xml:space="preserve">and </w:t>
      </w:r>
      <w:r w:rsidR="003259A5" w:rsidRPr="003906B5">
        <w:rPr>
          <w:rFonts w:asciiTheme="minorHAnsi" w:hAnsiTheme="minorHAnsi"/>
          <w:sz w:val="24"/>
          <w:szCs w:val="24"/>
        </w:rPr>
        <w:t xml:space="preserve">provider </w:t>
      </w:r>
      <w:r w:rsidR="0069639C" w:rsidRPr="003906B5">
        <w:rPr>
          <w:rFonts w:asciiTheme="minorHAnsi" w:hAnsiTheme="minorHAnsi"/>
          <w:sz w:val="24"/>
          <w:szCs w:val="24"/>
        </w:rPr>
        <w:t>availability</w:t>
      </w:r>
      <w:r w:rsidR="003259A5" w:rsidRPr="003906B5">
        <w:rPr>
          <w:rFonts w:asciiTheme="minorHAnsi" w:hAnsiTheme="minorHAnsi"/>
          <w:sz w:val="24"/>
          <w:szCs w:val="24"/>
        </w:rPr>
        <w:t>, among others.</w:t>
      </w:r>
    </w:p>
    <w:p w14:paraId="756E4FDA" w14:textId="77777777" w:rsidR="00B539E5" w:rsidRPr="003906B5" w:rsidRDefault="00B539E5" w:rsidP="00B539E5">
      <w:pPr>
        <w:rPr>
          <w:rFonts w:asciiTheme="minorHAnsi" w:hAnsiTheme="minorHAnsi"/>
          <w:sz w:val="24"/>
          <w:szCs w:val="24"/>
        </w:rPr>
      </w:pPr>
      <w:r w:rsidRPr="003906B5">
        <w:rPr>
          <w:rFonts w:asciiTheme="minorHAnsi" w:hAnsiTheme="minorHAnsi"/>
          <w:sz w:val="24"/>
          <w:szCs w:val="24"/>
        </w:rPr>
        <w:t>The Final Rule requires states to develop standards for both adult and pediatric services for primary care</w:t>
      </w:r>
      <w:r w:rsidR="002570E8" w:rsidRPr="003906B5">
        <w:rPr>
          <w:rFonts w:asciiTheme="minorHAnsi" w:hAnsiTheme="minorHAnsi"/>
          <w:sz w:val="24"/>
          <w:szCs w:val="24"/>
        </w:rPr>
        <w:t xml:space="preserve"> and</w:t>
      </w:r>
      <w:r w:rsidRPr="003906B5">
        <w:rPr>
          <w:rFonts w:asciiTheme="minorHAnsi" w:hAnsiTheme="minorHAnsi"/>
          <w:sz w:val="24"/>
          <w:szCs w:val="24"/>
        </w:rPr>
        <w:t xml:space="preserve"> specialist services. For these </w:t>
      </w:r>
      <w:r w:rsidR="008B3E67" w:rsidRPr="003906B5">
        <w:rPr>
          <w:rFonts w:asciiTheme="minorHAnsi" w:hAnsiTheme="minorHAnsi"/>
          <w:sz w:val="24"/>
          <w:szCs w:val="24"/>
        </w:rPr>
        <w:t>services</w:t>
      </w:r>
      <w:r w:rsidRPr="003906B5">
        <w:rPr>
          <w:rFonts w:asciiTheme="minorHAnsi" w:hAnsiTheme="minorHAnsi"/>
          <w:sz w:val="24"/>
          <w:szCs w:val="24"/>
        </w:rPr>
        <w:t xml:space="preserve">, DHCS proposes to set the </w:t>
      </w:r>
      <w:r w:rsidR="00880591" w:rsidRPr="003906B5">
        <w:rPr>
          <w:rFonts w:asciiTheme="minorHAnsi" w:hAnsiTheme="minorHAnsi"/>
          <w:sz w:val="24"/>
          <w:szCs w:val="24"/>
        </w:rPr>
        <w:t xml:space="preserve">same </w:t>
      </w:r>
      <w:r w:rsidRPr="003906B5">
        <w:rPr>
          <w:rFonts w:asciiTheme="minorHAnsi" w:hAnsiTheme="minorHAnsi"/>
          <w:sz w:val="24"/>
          <w:szCs w:val="24"/>
        </w:rPr>
        <w:t>standards for both adult and pediatric services</w:t>
      </w:r>
      <w:r w:rsidR="00AE0518" w:rsidRPr="003906B5">
        <w:rPr>
          <w:rFonts w:asciiTheme="minorHAnsi" w:hAnsiTheme="minorHAnsi"/>
          <w:sz w:val="24"/>
          <w:szCs w:val="24"/>
        </w:rPr>
        <w:t xml:space="preserve"> together</w:t>
      </w:r>
      <w:r w:rsidRPr="003906B5">
        <w:rPr>
          <w:rFonts w:asciiTheme="minorHAnsi" w:hAnsiTheme="minorHAnsi"/>
          <w:sz w:val="24"/>
          <w:szCs w:val="24"/>
        </w:rPr>
        <w:t>.</w:t>
      </w:r>
    </w:p>
    <w:p w14:paraId="23FA4BE4" w14:textId="77777777" w:rsidR="00EF1A1F" w:rsidRDefault="00EF1A1F" w:rsidP="00EF1A1F">
      <w:pPr>
        <w:pStyle w:val="Heading2"/>
        <w:jc w:val="left"/>
      </w:pPr>
      <w:bookmarkStart w:id="30" w:name="_Toc472066624"/>
      <w:r>
        <w:t>4</w:t>
      </w:r>
      <w:r w:rsidRPr="00163AF2">
        <w:t>.</w:t>
      </w:r>
      <w:r>
        <w:t>1</w:t>
      </w:r>
      <w:r w:rsidRPr="00163AF2">
        <w:t xml:space="preserve"> </w:t>
      </w:r>
      <w:r>
        <w:t>Primary Care</w:t>
      </w:r>
      <w:bookmarkEnd w:id="30"/>
    </w:p>
    <w:p w14:paraId="543E40AB" w14:textId="77777777" w:rsidR="00B55B0C" w:rsidRPr="003906B5" w:rsidRDefault="000B25C2" w:rsidP="00B55B0C">
      <w:pPr>
        <w:rPr>
          <w:rFonts w:asciiTheme="minorHAnsi" w:hAnsiTheme="minorHAnsi"/>
          <w:sz w:val="24"/>
          <w:szCs w:val="24"/>
        </w:rPr>
      </w:pPr>
      <w:r w:rsidRPr="003906B5">
        <w:rPr>
          <w:rFonts w:asciiTheme="minorHAnsi" w:hAnsiTheme="minorHAnsi"/>
          <w:sz w:val="24"/>
          <w:szCs w:val="24"/>
        </w:rPr>
        <w:t xml:space="preserve">Primary care network adequacy standards </w:t>
      </w:r>
      <w:r w:rsidR="00B25D27" w:rsidRPr="003906B5">
        <w:rPr>
          <w:rFonts w:asciiTheme="minorHAnsi" w:hAnsiTheme="minorHAnsi"/>
          <w:sz w:val="24"/>
          <w:szCs w:val="24"/>
        </w:rPr>
        <w:t>are</w:t>
      </w:r>
      <w:r w:rsidRPr="003906B5">
        <w:rPr>
          <w:rFonts w:asciiTheme="minorHAnsi" w:hAnsiTheme="minorHAnsi"/>
          <w:sz w:val="24"/>
          <w:szCs w:val="24"/>
        </w:rPr>
        <w:t xml:space="preserve"> currently set forth under KKA and the DHCS to MCP contract, as described below. DHCS proposes to align primary care network adequacy requirements with current standards, applying them to both adult and pediatric </w:t>
      </w:r>
      <w:r w:rsidR="00B539E5" w:rsidRPr="003906B5">
        <w:rPr>
          <w:rFonts w:asciiTheme="minorHAnsi" w:hAnsiTheme="minorHAnsi"/>
          <w:sz w:val="24"/>
          <w:szCs w:val="24"/>
        </w:rPr>
        <w:t>services</w:t>
      </w:r>
      <w:r w:rsidRPr="003906B5">
        <w:rPr>
          <w:rFonts w:asciiTheme="minorHAnsi" w:hAnsiTheme="minorHAnsi"/>
          <w:sz w:val="24"/>
          <w:szCs w:val="24"/>
        </w:rPr>
        <w:t>.</w:t>
      </w:r>
      <w:r w:rsidR="00B55B0C" w:rsidRPr="003906B5">
        <w:rPr>
          <w:rFonts w:asciiTheme="minorHAnsi" w:hAnsiTheme="minorHAnsi"/>
          <w:sz w:val="24"/>
          <w:szCs w:val="24"/>
        </w:rPr>
        <w:t xml:space="preserve"> Primary care providers (PCPs) are defined as those that are responsible for supervising, coordinating, and providing initial and primary care to patients and serve as the medical home for beneficiaries. PCPs for adults include those that practice internal medicine, family medicine, geriatrics and preventive medicine. PCPs for children include those that practice pediatrics, adolescent medicine, family medicine and preventive medicine. Obstetrician/gynecologists also function as PCPs for both adults and children but are addressed elsewhere in this document.</w:t>
      </w:r>
      <w:r w:rsidR="00AE0518" w:rsidRPr="003906B5">
        <w:rPr>
          <w:rFonts w:asciiTheme="minorHAnsi" w:hAnsiTheme="minorHAnsi"/>
          <w:sz w:val="24"/>
          <w:szCs w:val="24"/>
        </w:rPr>
        <w:t xml:space="preserve"> As such, the aforementioned providers with the exception of obstetrician/gynecologists are included under the primary care network adequacy standards and not specialist standards as included below.</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2: Current Network Adequacy Standards"/>
      </w:tblPr>
      <w:tblGrid>
        <w:gridCol w:w="1885"/>
        <w:gridCol w:w="3875"/>
        <w:gridCol w:w="3955"/>
      </w:tblGrid>
      <w:tr w:rsidR="00C50DDA" w:rsidRPr="003906B5" w14:paraId="0B416183" w14:textId="77777777" w:rsidTr="00357E78">
        <w:trPr>
          <w:cantSplit/>
          <w:tblHeader/>
          <w:jc w:val="center"/>
        </w:trPr>
        <w:tc>
          <w:tcPr>
            <w:tcW w:w="9715" w:type="dxa"/>
            <w:gridSpan w:val="3"/>
            <w:shd w:val="clear" w:color="auto" w:fill="374C80" w:themeFill="accent4" w:themeFillShade="BF"/>
          </w:tcPr>
          <w:p w14:paraId="7343CDF7" w14:textId="77777777" w:rsidR="00C50DDA" w:rsidRPr="003906B5" w:rsidRDefault="00C50DDA" w:rsidP="00B22B09">
            <w:pPr>
              <w:rPr>
                <w:rFonts w:asciiTheme="minorHAnsi" w:hAnsiTheme="minorHAnsi"/>
                <w:b/>
                <w:sz w:val="24"/>
                <w:szCs w:val="24"/>
              </w:rPr>
            </w:pPr>
            <w:r w:rsidRPr="003906B5">
              <w:rPr>
                <w:rFonts w:asciiTheme="minorHAnsi" w:hAnsiTheme="minorHAnsi"/>
                <w:b/>
                <w:color w:val="FFFFFF" w:themeColor="background1"/>
                <w:sz w:val="24"/>
                <w:szCs w:val="24"/>
              </w:rPr>
              <w:lastRenderedPageBreak/>
              <w:t>Table 3. Primary Care Network Adequacy Standards</w:t>
            </w:r>
            <w:r w:rsidR="00973E20" w:rsidRPr="003906B5">
              <w:rPr>
                <w:rFonts w:asciiTheme="minorHAnsi" w:hAnsiTheme="minorHAnsi"/>
                <w:b/>
                <w:color w:val="FFFFFF" w:themeColor="background1"/>
                <w:sz w:val="24"/>
                <w:szCs w:val="24"/>
              </w:rPr>
              <w:t xml:space="preserve"> </w:t>
            </w:r>
          </w:p>
        </w:tc>
      </w:tr>
      <w:tr w:rsidR="00C50DDA" w:rsidRPr="003906B5" w14:paraId="30C7DDF8" w14:textId="77777777" w:rsidTr="00357E78">
        <w:trPr>
          <w:cantSplit/>
          <w:tblHeader/>
          <w:jc w:val="center"/>
        </w:trPr>
        <w:tc>
          <w:tcPr>
            <w:tcW w:w="1885" w:type="dxa"/>
            <w:shd w:val="clear" w:color="auto" w:fill="E5E8ED" w:themeFill="accent3" w:themeFillTint="33"/>
          </w:tcPr>
          <w:p w14:paraId="66469DE7" w14:textId="77777777" w:rsidR="00C50DDA" w:rsidRPr="003906B5" w:rsidRDefault="00C50DDA" w:rsidP="00B22B09">
            <w:pPr>
              <w:rPr>
                <w:rFonts w:asciiTheme="minorHAnsi" w:hAnsiTheme="minorHAnsi"/>
                <w:b/>
                <w:sz w:val="24"/>
                <w:szCs w:val="24"/>
              </w:rPr>
            </w:pPr>
            <w:r w:rsidRPr="003906B5">
              <w:rPr>
                <w:rFonts w:asciiTheme="minorHAnsi" w:hAnsiTheme="minorHAnsi"/>
                <w:b/>
                <w:sz w:val="24"/>
                <w:szCs w:val="24"/>
              </w:rPr>
              <w:t>Standard</w:t>
            </w:r>
          </w:p>
        </w:tc>
        <w:tc>
          <w:tcPr>
            <w:tcW w:w="3875" w:type="dxa"/>
            <w:shd w:val="clear" w:color="auto" w:fill="E5E8ED" w:themeFill="accent3" w:themeFillTint="33"/>
          </w:tcPr>
          <w:p w14:paraId="3E24936A" w14:textId="77777777" w:rsidR="00C50DDA" w:rsidRPr="003906B5" w:rsidRDefault="00C50DDA" w:rsidP="00B22B09">
            <w:pPr>
              <w:rPr>
                <w:rFonts w:asciiTheme="minorHAnsi" w:hAnsiTheme="minorHAnsi"/>
                <w:b/>
                <w:sz w:val="24"/>
                <w:szCs w:val="24"/>
              </w:rPr>
            </w:pPr>
            <w:r w:rsidRPr="003906B5">
              <w:rPr>
                <w:rFonts w:asciiTheme="minorHAnsi" w:hAnsiTheme="minorHAnsi"/>
                <w:b/>
                <w:sz w:val="24"/>
                <w:szCs w:val="24"/>
              </w:rPr>
              <w:t>Current Requirement</w:t>
            </w:r>
          </w:p>
        </w:tc>
        <w:tc>
          <w:tcPr>
            <w:tcW w:w="3955" w:type="dxa"/>
            <w:shd w:val="clear" w:color="auto" w:fill="E5E8ED" w:themeFill="accent3" w:themeFillTint="33"/>
          </w:tcPr>
          <w:p w14:paraId="1C3823F3" w14:textId="77777777" w:rsidR="00C50DDA" w:rsidRPr="003906B5" w:rsidRDefault="00C50DDA" w:rsidP="00B22B09">
            <w:pPr>
              <w:rPr>
                <w:rFonts w:asciiTheme="minorHAnsi" w:hAnsiTheme="minorHAnsi"/>
                <w:b/>
                <w:sz w:val="24"/>
                <w:szCs w:val="24"/>
              </w:rPr>
            </w:pPr>
            <w:r w:rsidRPr="003906B5">
              <w:rPr>
                <w:rFonts w:asciiTheme="minorHAnsi" w:hAnsiTheme="minorHAnsi"/>
                <w:b/>
                <w:sz w:val="24"/>
                <w:szCs w:val="24"/>
              </w:rPr>
              <w:t>Proposed Standard</w:t>
            </w:r>
          </w:p>
        </w:tc>
      </w:tr>
      <w:tr w:rsidR="00C50DDA" w:rsidRPr="003906B5" w14:paraId="4370F217" w14:textId="77777777" w:rsidTr="00357E78">
        <w:trPr>
          <w:cantSplit/>
          <w:jc w:val="center"/>
        </w:trPr>
        <w:tc>
          <w:tcPr>
            <w:tcW w:w="1885" w:type="dxa"/>
          </w:tcPr>
          <w:p w14:paraId="7E9B51E0" w14:textId="77777777" w:rsidR="00C50DDA" w:rsidRPr="003906B5" w:rsidRDefault="00C50DDA" w:rsidP="00EF1A1F">
            <w:pPr>
              <w:rPr>
                <w:rFonts w:asciiTheme="minorHAnsi" w:hAnsiTheme="minorHAnsi"/>
                <w:b/>
                <w:sz w:val="24"/>
                <w:szCs w:val="24"/>
              </w:rPr>
            </w:pPr>
            <w:r w:rsidRPr="003906B5">
              <w:rPr>
                <w:rFonts w:asciiTheme="minorHAnsi" w:hAnsiTheme="minorHAnsi"/>
                <w:b/>
                <w:sz w:val="24"/>
                <w:szCs w:val="24"/>
              </w:rPr>
              <w:t>Time and Distance</w:t>
            </w:r>
          </w:p>
        </w:tc>
        <w:tc>
          <w:tcPr>
            <w:tcW w:w="3875" w:type="dxa"/>
          </w:tcPr>
          <w:p w14:paraId="27A0F5F6" w14:textId="77777777" w:rsidR="00C50DDA" w:rsidRPr="003906B5" w:rsidRDefault="00C50DDA" w:rsidP="000B25C2">
            <w:pPr>
              <w:rPr>
                <w:rFonts w:asciiTheme="minorHAnsi" w:hAnsiTheme="minorHAnsi"/>
                <w:sz w:val="24"/>
                <w:szCs w:val="24"/>
              </w:rPr>
            </w:pPr>
            <w:r w:rsidRPr="003906B5">
              <w:rPr>
                <w:rFonts w:asciiTheme="minorHAnsi" w:hAnsiTheme="minorHAnsi"/>
                <w:sz w:val="24"/>
                <w:szCs w:val="24"/>
              </w:rPr>
              <w:t>KKA: 15 miles or 30 minutes from beneficiary’s residence</w:t>
            </w:r>
          </w:p>
          <w:p w14:paraId="6508B44F" w14:textId="77777777" w:rsidR="00C50DDA" w:rsidRPr="003906B5" w:rsidRDefault="00C50DDA" w:rsidP="00B539E5">
            <w:pPr>
              <w:rPr>
                <w:rFonts w:asciiTheme="minorHAnsi" w:hAnsiTheme="minorHAnsi"/>
                <w:sz w:val="24"/>
                <w:szCs w:val="24"/>
              </w:rPr>
            </w:pPr>
            <w:r w:rsidRPr="003906B5">
              <w:rPr>
                <w:rFonts w:asciiTheme="minorHAnsi" w:hAnsiTheme="minorHAnsi"/>
                <w:sz w:val="24"/>
                <w:szCs w:val="24"/>
              </w:rPr>
              <w:t>DHCS to MCP contract: 10 miles or 30 minutes from beneficiary’s residence</w:t>
            </w:r>
          </w:p>
        </w:tc>
        <w:tc>
          <w:tcPr>
            <w:tcW w:w="3955" w:type="dxa"/>
          </w:tcPr>
          <w:p w14:paraId="19FA21A7" w14:textId="77777777" w:rsidR="00C50DDA" w:rsidRPr="003906B5" w:rsidRDefault="00C50DDA" w:rsidP="000B25C2">
            <w:pPr>
              <w:rPr>
                <w:rFonts w:asciiTheme="minorHAnsi" w:hAnsiTheme="minorHAnsi"/>
                <w:sz w:val="24"/>
                <w:szCs w:val="24"/>
              </w:rPr>
            </w:pPr>
            <w:r w:rsidRPr="003906B5">
              <w:rPr>
                <w:rFonts w:asciiTheme="minorHAnsi" w:hAnsiTheme="minorHAnsi"/>
                <w:sz w:val="24"/>
                <w:szCs w:val="24"/>
              </w:rPr>
              <w:t>Same as current DHCS to MCP contract requirement for both adults and pediatric services:</w:t>
            </w:r>
          </w:p>
          <w:p w14:paraId="2BE9CD2D" w14:textId="77777777" w:rsidR="00C50DDA" w:rsidRPr="003906B5" w:rsidRDefault="00C50DDA" w:rsidP="00A65640">
            <w:pPr>
              <w:rPr>
                <w:rFonts w:asciiTheme="minorHAnsi" w:hAnsiTheme="minorHAnsi"/>
                <w:sz w:val="24"/>
                <w:szCs w:val="24"/>
              </w:rPr>
            </w:pPr>
            <w:r w:rsidRPr="003906B5">
              <w:rPr>
                <w:rFonts w:asciiTheme="minorHAnsi" w:hAnsiTheme="minorHAnsi"/>
                <w:sz w:val="24"/>
                <w:szCs w:val="24"/>
              </w:rPr>
              <w:t>10 miles or 30 minutes from beneficiary’s residence</w:t>
            </w:r>
          </w:p>
        </w:tc>
      </w:tr>
      <w:tr w:rsidR="00C50DDA" w:rsidRPr="003906B5" w14:paraId="472135D5" w14:textId="77777777" w:rsidTr="00357E78">
        <w:trPr>
          <w:cantSplit/>
          <w:jc w:val="center"/>
        </w:trPr>
        <w:tc>
          <w:tcPr>
            <w:tcW w:w="1885" w:type="dxa"/>
          </w:tcPr>
          <w:p w14:paraId="5F0445C7" w14:textId="77777777" w:rsidR="00C50DDA" w:rsidRPr="003906B5" w:rsidRDefault="00C50DDA" w:rsidP="000B25C2">
            <w:pPr>
              <w:rPr>
                <w:rFonts w:asciiTheme="minorHAnsi" w:hAnsiTheme="minorHAnsi"/>
                <w:b/>
                <w:sz w:val="24"/>
                <w:szCs w:val="24"/>
              </w:rPr>
            </w:pPr>
            <w:r w:rsidRPr="003906B5">
              <w:rPr>
                <w:rFonts w:asciiTheme="minorHAnsi" w:hAnsiTheme="minorHAnsi"/>
                <w:b/>
                <w:sz w:val="24"/>
                <w:szCs w:val="24"/>
              </w:rPr>
              <w:t>Timely Access</w:t>
            </w:r>
            <w:r w:rsidR="0069639C" w:rsidRPr="003906B5">
              <w:rPr>
                <w:rFonts w:asciiTheme="minorHAnsi" w:hAnsiTheme="minorHAnsi"/>
                <w:b/>
                <w:sz w:val="24"/>
                <w:szCs w:val="24"/>
              </w:rPr>
              <w:t xml:space="preserve"> (Non-Urgent)</w:t>
            </w:r>
          </w:p>
        </w:tc>
        <w:tc>
          <w:tcPr>
            <w:tcW w:w="3875" w:type="dxa"/>
          </w:tcPr>
          <w:p w14:paraId="41F5D2F0" w14:textId="77777777" w:rsidR="00C50DDA" w:rsidRPr="003906B5" w:rsidRDefault="00C50DDA" w:rsidP="000B25C2">
            <w:pPr>
              <w:rPr>
                <w:rFonts w:asciiTheme="minorHAnsi" w:hAnsiTheme="minorHAnsi"/>
                <w:sz w:val="24"/>
                <w:szCs w:val="24"/>
              </w:rPr>
            </w:pPr>
            <w:r w:rsidRPr="003906B5">
              <w:rPr>
                <w:rFonts w:asciiTheme="minorHAnsi" w:hAnsiTheme="minorHAnsi"/>
                <w:sz w:val="24"/>
                <w:szCs w:val="24"/>
              </w:rPr>
              <w:t>KKA: Within 10 business days of request</w:t>
            </w:r>
          </w:p>
          <w:p w14:paraId="0EAA0D65" w14:textId="77777777" w:rsidR="00C50DDA" w:rsidRPr="003906B5" w:rsidRDefault="00C50DDA" w:rsidP="00AC0C72">
            <w:pPr>
              <w:rPr>
                <w:rFonts w:asciiTheme="minorHAnsi" w:hAnsiTheme="minorHAnsi"/>
                <w:sz w:val="24"/>
                <w:szCs w:val="24"/>
              </w:rPr>
            </w:pPr>
            <w:r w:rsidRPr="003906B5">
              <w:rPr>
                <w:rFonts w:asciiTheme="minorHAnsi" w:hAnsiTheme="minorHAnsi"/>
                <w:sz w:val="24"/>
                <w:szCs w:val="24"/>
              </w:rPr>
              <w:t>DHCS to MCP contract: Within 10 business days of request</w:t>
            </w:r>
          </w:p>
        </w:tc>
        <w:tc>
          <w:tcPr>
            <w:tcW w:w="3955" w:type="dxa"/>
          </w:tcPr>
          <w:p w14:paraId="2CD084C1" w14:textId="77777777" w:rsidR="00C50DDA" w:rsidRPr="003906B5" w:rsidRDefault="00C50DDA" w:rsidP="000B25C2">
            <w:pPr>
              <w:rPr>
                <w:rFonts w:asciiTheme="minorHAnsi" w:hAnsiTheme="minorHAnsi"/>
                <w:sz w:val="24"/>
                <w:szCs w:val="24"/>
              </w:rPr>
            </w:pPr>
            <w:r w:rsidRPr="003906B5">
              <w:rPr>
                <w:rFonts w:asciiTheme="minorHAnsi" w:hAnsiTheme="minorHAnsi"/>
                <w:sz w:val="24"/>
                <w:szCs w:val="24"/>
              </w:rPr>
              <w:t>Same as current requirement for both adults and pediatric services:</w:t>
            </w:r>
          </w:p>
          <w:p w14:paraId="5681A845" w14:textId="77777777" w:rsidR="00C50DDA" w:rsidRPr="003906B5" w:rsidRDefault="00C50DDA" w:rsidP="00AC0C72">
            <w:pPr>
              <w:rPr>
                <w:rFonts w:asciiTheme="minorHAnsi" w:hAnsiTheme="minorHAnsi"/>
                <w:sz w:val="24"/>
                <w:szCs w:val="24"/>
              </w:rPr>
            </w:pPr>
            <w:r w:rsidRPr="003906B5">
              <w:rPr>
                <w:rFonts w:asciiTheme="minorHAnsi" w:hAnsiTheme="minorHAnsi"/>
                <w:sz w:val="24"/>
                <w:szCs w:val="24"/>
              </w:rPr>
              <w:t>Within 10 business days of request</w:t>
            </w:r>
          </w:p>
        </w:tc>
      </w:tr>
    </w:tbl>
    <w:p w14:paraId="601B1341" w14:textId="77777777" w:rsidR="00EF1A1F" w:rsidRPr="003906B5" w:rsidRDefault="00EF1A1F" w:rsidP="00EF1A1F">
      <w:pPr>
        <w:pStyle w:val="Heading2"/>
        <w:jc w:val="left"/>
      </w:pPr>
      <w:bookmarkStart w:id="31" w:name="_Toc472066625"/>
      <w:r w:rsidRPr="003906B5">
        <w:t>4.2 Specialists</w:t>
      </w:r>
      <w:bookmarkEnd w:id="31"/>
    </w:p>
    <w:p w14:paraId="09BE8D84" w14:textId="77777777" w:rsidR="001C60F7" w:rsidRPr="003906B5" w:rsidRDefault="007B6DB8" w:rsidP="007B6DB8">
      <w:pPr>
        <w:rPr>
          <w:rFonts w:asciiTheme="minorHAnsi" w:hAnsiTheme="minorHAnsi"/>
          <w:sz w:val="24"/>
          <w:szCs w:val="24"/>
        </w:rPr>
      </w:pPr>
      <w:r w:rsidRPr="003906B5">
        <w:rPr>
          <w:rFonts w:asciiTheme="minorHAnsi" w:hAnsiTheme="minorHAnsi"/>
          <w:sz w:val="24"/>
          <w:szCs w:val="24"/>
        </w:rPr>
        <w:t xml:space="preserve">Per the </w:t>
      </w:r>
      <w:r w:rsidR="00E30C38" w:rsidRPr="003906B5">
        <w:rPr>
          <w:rFonts w:asciiTheme="minorHAnsi" w:hAnsiTheme="minorHAnsi"/>
          <w:sz w:val="24"/>
          <w:szCs w:val="24"/>
        </w:rPr>
        <w:t>Final Rule</w:t>
      </w:r>
      <w:r w:rsidRPr="003906B5">
        <w:rPr>
          <w:rFonts w:asciiTheme="minorHAnsi" w:hAnsiTheme="minorHAnsi"/>
          <w:sz w:val="24"/>
          <w:szCs w:val="24"/>
        </w:rPr>
        <w:t xml:space="preserve">, the </w:t>
      </w:r>
      <w:r w:rsidR="00504EAD" w:rsidRPr="003906B5">
        <w:rPr>
          <w:rFonts w:asciiTheme="minorHAnsi" w:hAnsiTheme="minorHAnsi"/>
          <w:sz w:val="24"/>
          <w:szCs w:val="24"/>
        </w:rPr>
        <w:t>s</w:t>
      </w:r>
      <w:r w:rsidRPr="003906B5">
        <w:rPr>
          <w:rFonts w:asciiTheme="minorHAnsi" w:hAnsiTheme="minorHAnsi"/>
          <w:sz w:val="24"/>
          <w:szCs w:val="24"/>
        </w:rPr>
        <w:t xml:space="preserve">tate must develop network adequacy standards </w:t>
      </w:r>
      <w:r w:rsidR="00E30C38" w:rsidRPr="003906B5">
        <w:rPr>
          <w:rFonts w:asciiTheme="minorHAnsi" w:hAnsiTheme="minorHAnsi"/>
          <w:sz w:val="24"/>
          <w:szCs w:val="24"/>
        </w:rPr>
        <w:t>for specialists</w:t>
      </w:r>
      <w:r w:rsidRPr="003906B5">
        <w:rPr>
          <w:rFonts w:asciiTheme="minorHAnsi" w:hAnsiTheme="minorHAnsi"/>
          <w:sz w:val="24"/>
          <w:szCs w:val="24"/>
        </w:rPr>
        <w:t>.</w:t>
      </w:r>
      <w:r w:rsidR="00E30C38" w:rsidRPr="003906B5">
        <w:rPr>
          <w:rFonts w:asciiTheme="minorHAnsi" w:hAnsiTheme="minorHAnsi"/>
          <w:sz w:val="24"/>
          <w:szCs w:val="24"/>
        </w:rPr>
        <w:t xml:space="preserve"> Furthermore, CMS allows states to establish what constitutes a specialist for which </w:t>
      </w:r>
      <w:r w:rsidR="001C60F7" w:rsidRPr="003906B5">
        <w:rPr>
          <w:rFonts w:asciiTheme="minorHAnsi" w:hAnsiTheme="minorHAnsi"/>
          <w:sz w:val="24"/>
          <w:szCs w:val="24"/>
        </w:rPr>
        <w:t>network adequacy standards must</w:t>
      </w:r>
      <w:r w:rsidR="00E30C38" w:rsidRPr="003906B5">
        <w:rPr>
          <w:rFonts w:asciiTheme="minorHAnsi" w:hAnsiTheme="minorHAnsi"/>
          <w:sz w:val="24"/>
          <w:szCs w:val="24"/>
        </w:rPr>
        <w:t xml:space="preserve"> apply.</w:t>
      </w:r>
    </w:p>
    <w:p w14:paraId="6E47BFD1" w14:textId="77777777" w:rsidR="001C60F7" w:rsidRPr="003906B5" w:rsidRDefault="001C60F7" w:rsidP="007B6DB8">
      <w:pPr>
        <w:rPr>
          <w:rFonts w:asciiTheme="minorHAnsi" w:hAnsiTheme="minorHAnsi"/>
          <w:sz w:val="24"/>
          <w:szCs w:val="24"/>
        </w:rPr>
      </w:pPr>
      <w:r w:rsidRPr="003906B5">
        <w:rPr>
          <w:rFonts w:asciiTheme="minorHAnsi" w:hAnsiTheme="minorHAnsi"/>
          <w:sz w:val="24"/>
          <w:szCs w:val="24"/>
        </w:rPr>
        <w:t>Timely access requirements for specialists currently are required under KKA and the DHCS to MCP contract – the next appointment must be within 15 business days of request unless an alternative access standard is approved. DHCS proposes to maintain this same requirement for a</w:t>
      </w:r>
      <w:commentRangeStart w:id="32"/>
      <w:r w:rsidRPr="003906B5">
        <w:rPr>
          <w:rFonts w:asciiTheme="minorHAnsi" w:hAnsiTheme="minorHAnsi"/>
          <w:sz w:val="24"/>
          <w:szCs w:val="24"/>
        </w:rPr>
        <w:t xml:space="preserve">ll specialists. </w:t>
      </w:r>
      <w:commentRangeEnd w:id="32"/>
      <w:r w:rsidR="00DF172E" w:rsidRPr="003906B5">
        <w:rPr>
          <w:rStyle w:val="CommentReference"/>
          <w:sz w:val="24"/>
          <w:szCs w:val="24"/>
        </w:rPr>
        <w:commentReference w:id="32"/>
      </w:r>
    </w:p>
    <w:p w14:paraId="51969DF9" w14:textId="77777777" w:rsidR="00B55B0C" w:rsidRPr="003906B5" w:rsidRDefault="007B6DB8" w:rsidP="00B55B0C">
      <w:pPr>
        <w:rPr>
          <w:rFonts w:asciiTheme="minorHAnsi" w:hAnsiTheme="minorHAnsi"/>
          <w:sz w:val="24"/>
          <w:szCs w:val="24"/>
        </w:rPr>
      </w:pPr>
      <w:r w:rsidRPr="003906B5">
        <w:rPr>
          <w:rFonts w:asciiTheme="minorHAnsi" w:hAnsiTheme="minorHAnsi"/>
          <w:sz w:val="24"/>
          <w:szCs w:val="24"/>
        </w:rPr>
        <w:t xml:space="preserve">While establishing standard </w:t>
      </w:r>
      <w:r w:rsidR="001C60F7" w:rsidRPr="003906B5">
        <w:rPr>
          <w:rFonts w:asciiTheme="minorHAnsi" w:hAnsiTheme="minorHAnsi"/>
          <w:sz w:val="24"/>
          <w:szCs w:val="24"/>
        </w:rPr>
        <w:t>time and distance</w:t>
      </w:r>
      <w:r w:rsidRPr="003906B5">
        <w:rPr>
          <w:rFonts w:asciiTheme="minorHAnsi" w:hAnsiTheme="minorHAnsi"/>
          <w:sz w:val="24"/>
          <w:szCs w:val="24"/>
        </w:rPr>
        <w:t xml:space="preserve"> requirements is reasonable for many specialists, there are specialists for whom a standardized time and distance requirement </w:t>
      </w:r>
      <w:r w:rsidR="00E30C38" w:rsidRPr="003906B5">
        <w:rPr>
          <w:rFonts w:asciiTheme="minorHAnsi" w:hAnsiTheme="minorHAnsi"/>
          <w:sz w:val="24"/>
          <w:szCs w:val="24"/>
        </w:rPr>
        <w:t>ne</w:t>
      </w:r>
      <w:r w:rsidR="00196BB1" w:rsidRPr="003906B5">
        <w:rPr>
          <w:rFonts w:asciiTheme="minorHAnsi" w:hAnsiTheme="minorHAnsi"/>
          <w:sz w:val="24"/>
          <w:szCs w:val="24"/>
        </w:rPr>
        <w:t xml:space="preserve">ed not apply </w:t>
      </w:r>
      <w:r w:rsidR="00B55B0C" w:rsidRPr="003906B5">
        <w:rPr>
          <w:rFonts w:asciiTheme="minorHAnsi" w:hAnsiTheme="minorHAnsi"/>
          <w:sz w:val="24"/>
          <w:szCs w:val="24"/>
        </w:rPr>
        <w:t xml:space="preserve">because either the specialist is accessed primarily through a hospital or hospital-associated clinic setting, or because the specialist does not need a face-to-face patient encounter to perform the service (e.g., pathology or radiology).  </w:t>
      </w:r>
      <w:r w:rsidR="008279F9" w:rsidRPr="003906B5">
        <w:rPr>
          <w:rFonts w:asciiTheme="minorHAnsi" w:hAnsiTheme="minorHAnsi"/>
          <w:sz w:val="24"/>
          <w:szCs w:val="24"/>
        </w:rPr>
        <w:t xml:space="preserve">In addition, other unique specialties were excluded from the </w:t>
      </w:r>
      <w:r w:rsidR="00833789" w:rsidRPr="003906B5">
        <w:rPr>
          <w:rFonts w:asciiTheme="minorHAnsi" w:hAnsiTheme="minorHAnsi"/>
          <w:sz w:val="24"/>
          <w:szCs w:val="24"/>
        </w:rPr>
        <w:t>list,</w:t>
      </w:r>
      <w:r w:rsidR="008279F9" w:rsidRPr="003906B5">
        <w:rPr>
          <w:rFonts w:asciiTheme="minorHAnsi" w:hAnsiTheme="minorHAnsi"/>
          <w:sz w:val="24"/>
          <w:szCs w:val="24"/>
        </w:rPr>
        <w:t xml:space="preserve"> as these types of standards would not reasonably apply</w:t>
      </w:r>
      <w:r w:rsidR="00B55B0C" w:rsidRPr="003906B5">
        <w:rPr>
          <w:rFonts w:asciiTheme="minorHAnsi" w:hAnsiTheme="minorHAnsi"/>
          <w:sz w:val="24"/>
          <w:szCs w:val="24"/>
        </w:rPr>
        <w:t xml:space="preserve"> </w:t>
      </w:r>
    </w:p>
    <w:p w14:paraId="1A374CC6" w14:textId="77777777" w:rsidR="00E30C38" w:rsidRPr="003906B5" w:rsidRDefault="00B55B0C" w:rsidP="007B6DB8">
      <w:pPr>
        <w:rPr>
          <w:rFonts w:asciiTheme="minorHAnsi" w:hAnsiTheme="minorHAnsi"/>
          <w:sz w:val="24"/>
          <w:szCs w:val="24"/>
        </w:rPr>
      </w:pPr>
      <w:r w:rsidRPr="003906B5">
        <w:rPr>
          <w:rFonts w:asciiTheme="minorHAnsi" w:hAnsiTheme="minorHAnsi"/>
          <w:sz w:val="24"/>
          <w:szCs w:val="24"/>
        </w:rPr>
        <w:t xml:space="preserve">The following </w:t>
      </w:r>
      <w:r w:rsidR="0069639C" w:rsidRPr="003906B5">
        <w:rPr>
          <w:rFonts w:asciiTheme="minorHAnsi" w:hAnsiTheme="minorHAnsi"/>
          <w:sz w:val="24"/>
          <w:szCs w:val="24"/>
        </w:rPr>
        <w:t xml:space="preserve">tables lists </w:t>
      </w:r>
      <w:r w:rsidRPr="003906B5">
        <w:rPr>
          <w:rFonts w:asciiTheme="minorHAnsi" w:hAnsiTheme="minorHAnsi"/>
          <w:sz w:val="24"/>
          <w:szCs w:val="24"/>
        </w:rPr>
        <w:t xml:space="preserve">the </w:t>
      </w:r>
      <w:r w:rsidR="00196BB1" w:rsidRPr="003906B5">
        <w:rPr>
          <w:rFonts w:asciiTheme="minorHAnsi" w:hAnsiTheme="minorHAnsi"/>
          <w:sz w:val="24"/>
          <w:szCs w:val="24"/>
        </w:rPr>
        <w:t>special</w:t>
      </w:r>
      <w:r w:rsidR="00E55E16" w:rsidRPr="003906B5">
        <w:rPr>
          <w:rFonts w:asciiTheme="minorHAnsi" w:hAnsiTheme="minorHAnsi"/>
          <w:sz w:val="24"/>
          <w:szCs w:val="24"/>
        </w:rPr>
        <w:t>ists</w:t>
      </w:r>
      <w:r w:rsidR="0069639C" w:rsidRPr="003906B5">
        <w:rPr>
          <w:rFonts w:asciiTheme="minorHAnsi" w:hAnsiTheme="minorHAnsi"/>
          <w:sz w:val="24"/>
          <w:szCs w:val="24"/>
        </w:rPr>
        <w:t xml:space="preserve"> for which network adequacy standards must apply</w:t>
      </w:r>
      <w:r w:rsidR="00196BB1" w:rsidRPr="003906B5">
        <w:rPr>
          <w:rFonts w:asciiTheme="minorHAnsi" w:hAnsiTheme="minorHAnsi"/>
          <w:sz w:val="24"/>
          <w:szCs w:val="24"/>
        </w:rPr>
        <w:t>:</w:t>
      </w:r>
    </w:p>
    <w:tbl>
      <w:tblPr>
        <w:tblStyle w:val="ListTable3-Accent1"/>
        <w:tblW w:w="8260" w:type="dxa"/>
        <w:tblLook w:val="04A0" w:firstRow="1" w:lastRow="0" w:firstColumn="1" w:lastColumn="0" w:noHBand="0" w:noVBand="1"/>
      </w:tblPr>
      <w:tblGrid>
        <w:gridCol w:w="4130"/>
        <w:gridCol w:w="4130"/>
      </w:tblGrid>
      <w:tr w:rsidR="00367FE6" w:rsidRPr="003906B5" w14:paraId="6343925F" w14:textId="77777777" w:rsidTr="009D0731">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8260" w:type="dxa"/>
            <w:gridSpan w:val="2"/>
            <w:noWrap/>
            <w:hideMark/>
          </w:tcPr>
          <w:p w14:paraId="5689104F" w14:textId="77777777" w:rsidR="00367FE6" w:rsidRPr="003906B5" w:rsidRDefault="00367FE6" w:rsidP="003E1FA7">
            <w:pPr>
              <w:rPr>
                <w:rFonts w:ascii="Calibri" w:eastAsia="Times New Roman" w:hAnsi="Calibri" w:cs="Times New Roman"/>
                <w:b w:val="0"/>
                <w:bCs w:val="0"/>
                <w:sz w:val="24"/>
                <w:szCs w:val="24"/>
              </w:rPr>
            </w:pPr>
            <w:r w:rsidRPr="003906B5">
              <w:rPr>
                <w:rFonts w:ascii="Calibri" w:eastAsia="Times New Roman" w:hAnsi="Calibri" w:cs="Times New Roman"/>
                <w:sz w:val="24"/>
                <w:szCs w:val="24"/>
              </w:rPr>
              <w:t xml:space="preserve">Table </w:t>
            </w:r>
            <w:r w:rsidR="003E1FA7" w:rsidRPr="003906B5">
              <w:rPr>
                <w:rFonts w:ascii="Calibri" w:eastAsia="Times New Roman" w:hAnsi="Calibri" w:cs="Times New Roman"/>
                <w:sz w:val="24"/>
                <w:szCs w:val="24"/>
              </w:rPr>
              <w:t>4</w:t>
            </w:r>
            <w:r w:rsidRPr="003906B5">
              <w:rPr>
                <w:rFonts w:ascii="Calibri" w:eastAsia="Times New Roman" w:hAnsi="Calibri" w:cs="Times New Roman"/>
                <w:sz w:val="24"/>
                <w:szCs w:val="24"/>
              </w:rPr>
              <w:t>. DHCS Core Specialists</w:t>
            </w:r>
          </w:p>
        </w:tc>
      </w:tr>
      <w:tr w:rsidR="00825F59" w:rsidRPr="003906B5" w14:paraId="7D9B1E8D" w14:textId="77777777" w:rsidTr="009D07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0" w:type="dxa"/>
            <w:noWrap/>
            <w:hideMark/>
          </w:tcPr>
          <w:p w14:paraId="32532107" w14:textId="77777777" w:rsidR="00825F59" w:rsidRPr="003906B5" w:rsidRDefault="00825F59" w:rsidP="00825F59">
            <w:pPr>
              <w:rPr>
                <w:rFonts w:ascii="Calibri" w:eastAsia="Times New Roman" w:hAnsi="Calibri" w:cs="Times New Roman"/>
                <w:color w:val="000000"/>
                <w:sz w:val="24"/>
                <w:szCs w:val="24"/>
              </w:rPr>
            </w:pPr>
            <w:r w:rsidRPr="003906B5">
              <w:rPr>
                <w:rFonts w:ascii="Calibri" w:eastAsia="Times New Roman" w:hAnsi="Calibri" w:cs="Times New Roman"/>
                <w:color w:val="000000"/>
                <w:sz w:val="24"/>
                <w:szCs w:val="24"/>
              </w:rPr>
              <w:t>Cardiology/Interventional Cardiology</w:t>
            </w:r>
          </w:p>
        </w:tc>
        <w:tc>
          <w:tcPr>
            <w:tcW w:w="4130" w:type="dxa"/>
          </w:tcPr>
          <w:p w14:paraId="3A26CD34" w14:textId="77777777" w:rsidR="00825F59" w:rsidRPr="003906B5" w:rsidRDefault="00825F59" w:rsidP="00825F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3906B5">
              <w:rPr>
                <w:rFonts w:ascii="Calibri" w:eastAsia="Times New Roman" w:hAnsi="Calibri" w:cs="Times New Roman"/>
                <w:color w:val="000000"/>
                <w:sz w:val="24"/>
                <w:szCs w:val="24"/>
              </w:rPr>
              <w:t>Nephrology</w:t>
            </w:r>
          </w:p>
        </w:tc>
      </w:tr>
      <w:tr w:rsidR="00825F59" w:rsidRPr="003906B5" w14:paraId="62DA3A5A" w14:textId="77777777" w:rsidTr="009D0731">
        <w:trPr>
          <w:trHeight w:val="300"/>
        </w:trPr>
        <w:tc>
          <w:tcPr>
            <w:cnfStyle w:val="001000000000" w:firstRow="0" w:lastRow="0" w:firstColumn="1" w:lastColumn="0" w:oddVBand="0" w:evenVBand="0" w:oddHBand="0" w:evenHBand="0" w:firstRowFirstColumn="0" w:firstRowLastColumn="0" w:lastRowFirstColumn="0" w:lastRowLastColumn="0"/>
            <w:tcW w:w="4130" w:type="dxa"/>
            <w:noWrap/>
            <w:hideMark/>
          </w:tcPr>
          <w:p w14:paraId="42EFFF2F" w14:textId="77777777" w:rsidR="00825F59" w:rsidRPr="003906B5" w:rsidRDefault="00825F59" w:rsidP="00825F59">
            <w:pPr>
              <w:rPr>
                <w:rFonts w:ascii="Calibri" w:eastAsia="Times New Roman" w:hAnsi="Calibri" w:cs="Times New Roman"/>
                <w:color w:val="000000"/>
                <w:sz w:val="24"/>
                <w:szCs w:val="24"/>
              </w:rPr>
            </w:pPr>
            <w:r w:rsidRPr="003906B5">
              <w:rPr>
                <w:rFonts w:ascii="Calibri" w:eastAsia="Times New Roman" w:hAnsi="Calibri" w:cs="Times New Roman"/>
                <w:color w:val="000000"/>
                <w:sz w:val="24"/>
                <w:szCs w:val="24"/>
              </w:rPr>
              <w:t>Dermatology</w:t>
            </w:r>
          </w:p>
        </w:tc>
        <w:tc>
          <w:tcPr>
            <w:tcW w:w="4130" w:type="dxa"/>
          </w:tcPr>
          <w:p w14:paraId="0C1D8093" w14:textId="77777777" w:rsidR="00825F59" w:rsidRPr="003906B5" w:rsidRDefault="00825F59" w:rsidP="00825F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3906B5">
              <w:rPr>
                <w:rFonts w:ascii="Calibri" w:eastAsia="Times New Roman" w:hAnsi="Calibri" w:cs="Times New Roman"/>
                <w:color w:val="000000"/>
                <w:sz w:val="24"/>
                <w:szCs w:val="24"/>
              </w:rPr>
              <w:t>Neurology</w:t>
            </w:r>
          </w:p>
        </w:tc>
      </w:tr>
      <w:tr w:rsidR="00825F59" w:rsidRPr="003906B5" w14:paraId="3ECCF893" w14:textId="77777777" w:rsidTr="009D07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0" w:type="dxa"/>
            <w:noWrap/>
          </w:tcPr>
          <w:p w14:paraId="68FD7C50" w14:textId="77777777" w:rsidR="00825F59" w:rsidRPr="003906B5" w:rsidRDefault="00825F59" w:rsidP="00825F59">
            <w:pPr>
              <w:rPr>
                <w:rFonts w:ascii="Calibri" w:eastAsia="Times New Roman" w:hAnsi="Calibri" w:cs="Times New Roman"/>
                <w:color w:val="000000"/>
                <w:sz w:val="24"/>
                <w:szCs w:val="24"/>
              </w:rPr>
            </w:pPr>
            <w:r w:rsidRPr="003906B5">
              <w:rPr>
                <w:rFonts w:ascii="Calibri" w:eastAsia="Times New Roman" w:hAnsi="Calibri" w:cs="Times New Roman"/>
                <w:color w:val="000000"/>
                <w:sz w:val="24"/>
                <w:szCs w:val="24"/>
              </w:rPr>
              <w:t>Endocrinology</w:t>
            </w:r>
          </w:p>
        </w:tc>
        <w:tc>
          <w:tcPr>
            <w:tcW w:w="4130" w:type="dxa"/>
          </w:tcPr>
          <w:p w14:paraId="5F96FF4C" w14:textId="77777777" w:rsidR="00825F59" w:rsidRPr="003906B5" w:rsidRDefault="00825F59" w:rsidP="00825F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3906B5">
              <w:rPr>
                <w:rFonts w:ascii="Calibri" w:eastAsia="Times New Roman" w:hAnsi="Calibri" w:cs="Times New Roman"/>
                <w:color w:val="000000"/>
                <w:sz w:val="24"/>
                <w:szCs w:val="24"/>
              </w:rPr>
              <w:t>Ophthalmology</w:t>
            </w:r>
          </w:p>
        </w:tc>
      </w:tr>
      <w:tr w:rsidR="00825F59" w:rsidRPr="003906B5" w14:paraId="284D5724" w14:textId="77777777" w:rsidTr="009D0731">
        <w:trPr>
          <w:trHeight w:val="300"/>
        </w:trPr>
        <w:tc>
          <w:tcPr>
            <w:cnfStyle w:val="001000000000" w:firstRow="0" w:lastRow="0" w:firstColumn="1" w:lastColumn="0" w:oddVBand="0" w:evenVBand="0" w:oddHBand="0" w:evenHBand="0" w:firstRowFirstColumn="0" w:firstRowLastColumn="0" w:lastRowFirstColumn="0" w:lastRowLastColumn="0"/>
            <w:tcW w:w="4130" w:type="dxa"/>
            <w:noWrap/>
          </w:tcPr>
          <w:p w14:paraId="586903CE" w14:textId="77777777" w:rsidR="00825F59" w:rsidRPr="003906B5" w:rsidRDefault="00825F59" w:rsidP="00825F59">
            <w:pPr>
              <w:rPr>
                <w:rFonts w:ascii="Calibri" w:eastAsia="Times New Roman" w:hAnsi="Calibri" w:cs="Times New Roman"/>
                <w:color w:val="000000"/>
                <w:sz w:val="24"/>
                <w:szCs w:val="24"/>
              </w:rPr>
            </w:pPr>
            <w:r w:rsidRPr="003906B5">
              <w:rPr>
                <w:rFonts w:ascii="Calibri" w:eastAsia="Times New Roman" w:hAnsi="Calibri" w:cs="Times New Roman"/>
                <w:color w:val="000000"/>
                <w:sz w:val="24"/>
                <w:szCs w:val="24"/>
              </w:rPr>
              <w:t>ENT/Otolaryngology</w:t>
            </w:r>
          </w:p>
        </w:tc>
        <w:tc>
          <w:tcPr>
            <w:tcW w:w="4130" w:type="dxa"/>
          </w:tcPr>
          <w:p w14:paraId="4FC3DEF6" w14:textId="77777777" w:rsidR="00825F59" w:rsidRPr="003906B5" w:rsidRDefault="00825F59" w:rsidP="00825F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3906B5">
              <w:rPr>
                <w:rFonts w:ascii="Calibri" w:eastAsia="Times New Roman" w:hAnsi="Calibri" w:cs="Times New Roman"/>
                <w:color w:val="000000"/>
                <w:sz w:val="24"/>
                <w:szCs w:val="24"/>
              </w:rPr>
              <w:t>Orthopedic Surgery</w:t>
            </w:r>
          </w:p>
        </w:tc>
      </w:tr>
      <w:tr w:rsidR="00825F59" w:rsidRPr="003906B5" w14:paraId="540B1536" w14:textId="77777777" w:rsidTr="009D07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0" w:type="dxa"/>
            <w:noWrap/>
          </w:tcPr>
          <w:p w14:paraId="3A14B667" w14:textId="77777777" w:rsidR="00825F59" w:rsidRPr="003906B5" w:rsidRDefault="00825F59" w:rsidP="00825F59">
            <w:pPr>
              <w:rPr>
                <w:rFonts w:ascii="Calibri" w:eastAsia="Times New Roman" w:hAnsi="Calibri" w:cs="Times New Roman"/>
                <w:color w:val="000000"/>
                <w:sz w:val="24"/>
                <w:szCs w:val="24"/>
              </w:rPr>
            </w:pPr>
            <w:r w:rsidRPr="003906B5">
              <w:rPr>
                <w:rFonts w:ascii="Calibri" w:eastAsia="Times New Roman" w:hAnsi="Calibri" w:cs="Times New Roman"/>
                <w:color w:val="000000"/>
                <w:sz w:val="24"/>
                <w:szCs w:val="24"/>
              </w:rPr>
              <w:t>Gastroenterology</w:t>
            </w:r>
          </w:p>
        </w:tc>
        <w:tc>
          <w:tcPr>
            <w:tcW w:w="4130" w:type="dxa"/>
          </w:tcPr>
          <w:p w14:paraId="47A65B58" w14:textId="77777777" w:rsidR="00825F59" w:rsidRPr="003906B5" w:rsidRDefault="008B3E67" w:rsidP="00825F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3906B5">
              <w:rPr>
                <w:rFonts w:ascii="Calibri" w:eastAsia="Times New Roman" w:hAnsi="Calibri" w:cs="Times New Roman"/>
                <w:color w:val="000000"/>
                <w:sz w:val="24"/>
                <w:szCs w:val="24"/>
              </w:rPr>
              <w:t>Physical Medicine and Rehabilitation</w:t>
            </w:r>
          </w:p>
        </w:tc>
      </w:tr>
      <w:tr w:rsidR="00825F59" w:rsidRPr="003906B5" w14:paraId="2E1465E9" w14:textId="77777777" w:rsidTr="009D0731">
        <w:trPr>
          <w:trHeight w:val="300"/>
        </w:trPr>
        <w:tc>
          <w:tcPr>
            <w:cnfStyle w:val="001000000000" w:firstRow="0" w:lastRow="0" w:firstColumn="1" w:lastColumn="0" w:oddVBand="0" w:evenVBand="0" w:oddHBand="0" w:evenHBand="0" w:firstRowFirstColumn="0" w:firstRowLastColumn="0" w:lastRowFirstColumn="0" w:lastRowLastColumn="0"/>
            <w:tcW w:w="4130" w:type="dxa"/>
            <w:noWrap/>
          </w:tcPr>
          <w:p w14:paraId="48399514" w14:textId="77777777" w:rsidR="00825F59" w:rsidRPr="003906B5" w:rsidRDefault="00825F59" w:rsidP="00825F59">
            <w:pPr>
              <w:rPr>
                <w:rFonts w:ascii="Calibri" w:eastAsia="Times New Roman" w:hAnsi="Calibri" w:cs="Times New Roman"/>
                <w:color w:val="000000"/>
                <w:sz w:val="24"/>
                <w:szCs w:val="24"/>
              </w:rPr>
            </w:pPr>
            <w:commentRangeStart w:id="33"/>
            <w:r w:rsidRPr="003906B5">
              <w:rPr>
                <w:rFonts w:ascii="Calibri" w:eastAsia="Times New Roman" w:hAnsi="Calibri" w:cs="Times New Roman"/>
                <w:color w:val="000000"/>
                <w:sz w:val="24"/>
                <w:szCs w:val="24"/>
              </w:rPr>
              <w:t>General Surgery</w:t>
            </w:r>
            <w:commentRangeEnd w:id="33"/>
            <w:r w:rsidR="00DF172E" w:rsidRPr="003906B5">
              <w:rPr>
                <w:rStyle w:val="CommentReference"/>
                <w:sz w:val="24"/>
                <w:szCs w:val="24"/>
              </w:rPr>
              <w:commentReference w:id="33"/>
            </w:r>
          </w:p>
        </w:tc>
        <w:tc>
          <w:tcPr>
            <w:tcW w:w="4130" w:type="dxa"/>
          </w:tcPr>
          <w:p w14:paraId="6418FFA6" w14:textId="77777777" w:rsidR="00825F59" w:rsidRPr="003906B5" w:rsidRDefault="008B3E67" w:rsidP="00825F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r w:rsidRPr="003906B5">
              <w:rPr>
                <w:rFonts w:ascii="Calibri" w:eastAsia="Times New Roman" w:hAnsi="Calibri" w:cs="Times New Roman"/>
                <w:color w:val="000000"/>
                <w:sz w:val="24"/>
                <w:szCs w:val="24"/>
              </w:rPr>
              <w:t>Psychiatry</w:t>
            </w:r>
          </w:p>
        </w:tc>
      </w:tr>
      <w:tr w:rsidR="00825F59" w:rsidRPr="003906B5" w14:paraId="28B79D0C" w14:textId="77777777" w:rsidTr="009D07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0" w:type="dxa"/>
            <w:noWrap/>
          </w:tcPr>
          <w:p w14:paraId="5F9676FB" w14:textId="77777777" w:rsidR="00825F59" w:rsidRPr="003906B5" w:rsidRDefault="00825F59" w:rsidP="00825F59">
            <w:pPr>
              <w:rPr>
                <w:rFonts w:ascii="Calibri" w:eastAsia="Times New Roman" w:hAnsi="Calibri" w:cs="Times New Roman"/>
                <w:color w:val="000000"/>
                <w:sz w:val="24"/>
                <w:szCs w:val="24"/>
              </w:rPr>
            </w:pPr>
            <w:r w:rsidRPr="003906B5">
              <w:rPr>
                <w:rFonts w:ascii="Calibri" w:eastAsia="Times New Roman" w:hAnsi="Calibri" w:cs="Times New Roman"/>
                <w:color w:val="000000"/>
                <w:sz w:val="24"/>
                <w:szCs w:val="24"/>
              </w:rPr>
              <w:t>Hematology/Oncology</w:t>
            </w:r>
          </w:p>
        </w:tc>
        <w:tc>
          <w:tcPr>
            <w:tcW w:w="4130" w:type="dxa"/>
          </w:tcPr>
          <w:p w14:paraId="2A5F6522" w14:textId="77777777" w:rsidR="00825F59" w:rsidRPr="003906B5" w:rsidRDefault="00825F59" w:rsidP="00825F5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4"/>
                <w:szCs w:val="24"/>
              </w:rPr>
            </w:pPr>
            <w:r w:rsidRPr="003906B5">
              <w:rPr>
                <w:rFonts w:ascii="Calibri" w:eastAsia="Times New Roman" w:hAnsi="Calibri" w:cs="Times New Roman"/>
                <w:color w:val="000000"/>
                <w:sz w:val="24"/>
                <w:szCs w:val="24"/>
              </w:rPr>
              <w:t>Pulmonology</w:t>
            </w:r>
          </w:p>
        </w:tc>
      </w:tr>
      <w:tr w:rsidR="00825F59" w:rsidRPr="003906B5" w14:paraId="583302EE" w14:textId="77777777" w:rsidTr="009D0731">
        <w:trPr>
          <w:trHeight w:val="300"/>
        </w:trPr>
        <w:tc>
          <w:tcPr>
            <w:cnfStyle w:val="001000000000" w:firstRow="0" w:lastRow="0" w:firstColumn="1" w:lastColumn="0" w:oddVBand="0" w:evenVBand="0" w:oddHBand="0" w:evenHBand="0" w:firstRowFirstColumn="0" w:firstRowLastColumn="0" w:lastRowFirstColumn="0" w:lastRowLastColumn="0"/>
            <w:tcW w:w="4130" w:type="dxa"/>
            <w:noWrap/>
          </w:tcPr>
          <w:p w14:paraId="2710AB14" w14:textId="77777777" w:rsidR="00825F59" w:rsidRPr="003906B5" w:rsidRDefault="00825F59" w:rsidP="00825F59">
            <w:pPr>
              <w:rPr>
                <w:rFonts w:ascii="Calibri" w:eastAsia="Times New Roman" w:hAnsi="Calibri" w:cs="Times New Roman"/>
                <w:color w:val="000000"/>
                <w:sz w:val="24"/>
                <w:szCs w:val="24"/>
              </w:rPr>
            </w:pPr>
            <w:r w:rsidRPr="003906B5">
              <w:rPr>
                <w:rFonts w:ascii="Calibri" w:eastAsia="Times New Roman" w:hAnsi="Calibri" w:cs="Times New Roman"/>
                <w:color w:val="000000"/>
                <w:sz w:val="24"/>
                <w:szCs w:val="24"/>
              </w:rPr>
              <w:lastRenderedPageBreak/>
              <w:t>HIV/AIDS Specialists/Infectious Diseases</w:t>
            </w:r>
          </w:p>
        </w:tc>
        <w:tc>
          <w:tcPr>
            <w:tcW w:w="4130" w:type="dxa"/>
          </w:tcPr>
          <w:p w14:paraId="457FF050" w14:textId="77777777" w:rsidR="00825F59" w:rsidRPr="003906B5" w:rsidRDefault="00825F59" w:rsidP="00825F5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rPr>
            </w:pPr>
          </w:p>
        </w:tc>
      </w:tr>
    </w:tbl>
    <w:p w14:paraId="38044472" w14:textId="77777777" w:rsidR="003C3A13" w:rsidRPr="003906B5" w:rsidRDefault="00AC0C72" w:rsidP="000B47F8">
      <w:pPr>
        <w:widowControl w:val="0"/>
        <w:rPr>
          <w:rFonts w:asciiTheme="minorHAnsi" w:hAnsiTheme="minorHAnsi"/>
          <w:sz w:val="24"/>
          <w:szCs w:val="24"/>
        </w:rPr>
      </w:pPr>
      <w:r w:rsidRPr="003906B5">
        <w:rPr>
          <w:rFonts w:asciiTheme="minorHAnsi" w:hAnsiTheme="minorHAnsi"/>
          <w:sz w:val="24"/>
          <w:szCs w:val="24"/>
        </w:rPr>
        <w:br/>
      </w:r>
      <w:r w:rsidR="008F42C4" w:rsidRPr="003906B5">
        <w:rPr>
          <w:rFonts w:asciiTheme="minorHAnsi" w:hAnsiTheme="minorHAnsi"/>
          <w:sz w:val="24"/>
          <w:szCs w:val="24"/>
        </w:rPr>
        <w:t xml:space="preserve">Time and distance requirements for specialists will be applicable to </w:t>
      </w:r>
      <w:r w:rsidR="00E55E16" w:rsidRPr="003906B5">
        <w:rPr>
          <w:rFonts w:asciiTheme="minorHAnsi" w:hAnsiTheme="minorHAnsi"/>
          <w:sz w:val="24"/>
          <w:szCs w:val="24"/>
        </w:rPr>
        <w:t>this list of specialists</w:t>
      </w:r>
      <w:r w:rsidR="003762D8" w:rsidRPr="003906B5">
        <w:rPr>
          <w:rFonts w:asciiTheme="minorHAnsi" w:hAnsiTheme="minorHAnsi"/>
          <w:sz w:val="24"/>
          <w:szCs w:val="24"/>
        </w:rPr>
        <w:t>.</w:t>
      </w:r>
      <w:r w:rsidR="008F42C4" w:rsidRPr="003906B5">
        <w:rPr>
          <w:rFonts w:asciiTheme="minorHAnsi" w:hAnsiTheme="minorHAnsi"/>
          <w:sz w:val="24"/>
          <w:szCs w:val="24"/>
        </w:rPr>
        <w:t xml:space="preserve"> </w:t>
      </w:r>
      <w:r w:rsidR="00196BB1" w:rsidRPr="003906B5">
        <w:rPr>
          <w:rFonts w:asciiTheme="minorHAnsi" w:hAnsiTheme="minorHAnsi"/>
          <w:sz w:val="24"/>
          <w:szCs w:val="24"/>
        </w:rPr>
        <w:t>These specialists are included</w:t>
      </w:r>
      <w:r w:rsidR="001C60F7" w:rsidRPr="003906B5">
        <w:rPr>
          <w:rFonts w:asciiTheme="minorHAnsi" w:hAnsiTheme="minorHAnsi"/>
          <w:sz w:val="24"/>
          <w:szCs w:val="24"/>
        </w:rPr>
        <w:t xml:space="preserve"> in the DHCS core specialist list</w:t>
      </w:r>
      <w:r w:rsidR="00196BB1" w:rsidRPr="003906B5">
        <w:rPr>
          <w:rFonts w:asciiTheme="minorHAnsi" w:hAnsiTheme="minorHAnsi"/>
          <w:sz w:val="24"/>
          <w:szCs w:val="24"/>
        </w:rPr>
        <w:t xml:space="preserve"> because they are </w:t>
      </w:r>
      <w:r w:rsidR="00BA072E" w:rsidRPr="003906B5">
        <w:rPr>
          <w:rFonts w:asciiTheme="minorHAnsi" w:hAnsiTheme="minorHAnsi"/>
          <w:sz w:val="24"/>
          <w:szCs w:val="24"/>
        </w:rPr>
        <w:t xml:space="preserve">most critically </w:t>
      </w:r>
      <w:r w:rsidR="00196BB1" w:rsidRPr="003906B5">
        <w:rPr>
          <w:rFonts w:asciiTheme="minorHAnsi" w:hAnsiTheme="minorHAnsi"/>
          <w:sz w:val="24"/>
          <w:szCs w:val="24"/>
        </w:rPr>
        <w:t>utilized by</w:t>
      </w:r>
      <w:r w:rsidR="008279F9" w:rsidRPr="003906B5">
        <w:rPr>
          <w:rFonts w:asciiTheme="minorHAnsi" w:hAnsiTheme="minorHAnsi"/>
          <w:sz w:val="24"/>
          <w:szCs w:val="24"/>
        </w:rPr>
        <w:t xml:space="preserve"> Medi-Cal</w:t>
      </w:r>
      <w:r w:rsidR="00504EAD" w:rsidRPr="003906B5">
        <w:rPr>
          <w:rFonts w:asciiTheme="minorHAnsi" w:hAnsiTheme="minorHAnsi"/>
          <w:sz w:val="24"/>
          <w:szCs w:val="24"/>
        </w:rPr>
        <w:t xml:space="preserve"> </w:t>
      </w:r>
      <w:r w:rsidR="00745E67" w:rsidRPr="003906B5">
        <w:rPr>
          <w:rFonts w:asciiTheme="minorHAnsi" w:hAnsiTheme="minorHAnsi"/>
          <w:sz w:val="24"/>
          <w:szCs w:val="24"/>
        </w:rPr>
        <w:t>beneficiaries.</w:t>
      </w:r>
      <w:r w:rsidR="00196BB1" w:rsidRPr="003906B5">
        <w:rPr>
          <w:rFonts w:asciiTheme="minorHAnsi" w:hAnsiTheme="minorHAnsi"/>
          <w:sz w:val="24"/>
          <w:szCs w:val="24"/>
        </w:rPr>
        <w:t xml:space="preserve"> </w:t>
      </w:r>
      <w:r w:rsidRPr="003906B5">
        <w:rPr>
          <w:rFonts w:asciiTheme="minorHAnsi" w:hAnsiTheme="minorHAnsi"/>
          <w:sz w:val="24"/>
          <w:szCs w:val="24"/>
        </w:rPr>
        <w:br/>
      </w:r>
      <w:r w:rsidR="000B47F8" w:rsidRPr="003906B5">
        <w:rPr>
          <w:rFonts w:asciiTheme="minorHAnsi" w:hAnsiTheme="minorHAnsi"/>
          <w:sz w:val="24"/>
          <w:szCs w:val="24"/>
        </w:rPr>
        <w:br/>
      </w:r>
      <w:r w:rsidR="003C3A13" w:rsidRPr="003906B5">
        <w:rPr>
          <w:rFonts w:asciiTheme="minorHAnsi" w:hAnsiTheme="minorHAnsi"/>
          <w:sz w:val="24"/>
          <w:szCs w:val="24"/>
        </w:rPr>
        <w:t>It is important to note</w:t>
      </w:r>
      <w:r w:rsidR="001C60F7" w:rsidRPr="003906B5">
        <w:rPr>
          <w:rFonts w:asciiTheme="minorHAnsi" w:hAnsiTheme="minorHAnsi"/>
          <w:sz w:val="24"/>
          <w:szCs w:val="24"/>
        </w:rPr>
        <w:t>, however,</w:t>
      </w:r>
      <w:r w:rsidR="003C3A13" w:rsidRPr="003906B5">
        <w:rPr>
          <w:rFonts w:asciiTheme="minorHAnsi" w:hAnsiTheme="minorHAnsi"/>
          <w:sz w:val="24"/>
          <w:szCs w:val="24"/>
        </w:rPr>
        <w:t xml:space="preserve"> that while </w:t>
      </w:r>
      <w:r w:rsidR="00504EAD" w:rsidRPr="003906B5">
        <w:rPr>
          <w:rFonts w:asciiTheme="minorHAnsi" w:hAnsiTheme="minorHAnsi"/>
          <w:sz w:val="24"/>
          <w:szCs w:val="24"/>
        </w:rPr>
        <w:t xml:space="preserve">not </w:t>
      </w:r>
      <w:r w:rsidR="003C3A13" w:rsidRPr="003906B5">
        <w:rPr>
          <w:rFonts w:asciiTheme="minorHAnsi" w:hAnsiTheme="minorHAnsi"/>
          <w:sz w:val="24"/>
          <w:szCs w:val="24"/>
        </w:rPr>
        <w:t>all special</w:t>
      </w:r>
      <w:r w:rsidR="008279F9" w:rsidRPr="003906B5">
        <w:rPr>
          <w:rFonts w:asciiTheme="minorHAnsi" w:hAnsiTheme="minorHAnsi"/>
          <w:sz w:val="24"/>
          <w:szCs w:val="24"/>
        </w:rPr>
        <w:t>ties</w:t>
      </w:r>
      <w:r w:rsidR="003C3A13" w:rsidRPr="003906B5">
        <w:rPr>
          <w:rFonts w:asciiTheme="minorHAnsi" w:hAnsiTheme="minorHAnsi"/>
          <w:sz w:val="24"/>
          <w:szCs w:val="24"/>
        </w:rPr>
        <w:t xml:space="preserve"> may be included in network</w:t>
      </w:r>
      <w:r w:rsidR="00504EAD" w:rsidRPr="003906B5">
        <w:rPr>
          <w:rFonts w:asciiTheme="minorHAnsi" w:hAnsiTheme="minorHAnsi"/>
          <w:sz w:val="24"/>
          <w:szCs w:val="24"/>
        </w:rPr>
        <w:t>;</w:t>
      </w:r>
      <w:r w:rsidR="003C3A13" w:rsidRPr="003906B5">
        <w:rPr>
          <w:rFonts w:asciiTheme="minorHAnsi" w:hAnsiTheme="minorHAnsi"/>
          <w:sz w:val="24"/>
          <w:szCs w:val="24"/>
        </w:rPr>
        <w:t xml:space="preserve"> this follows current requirements under which health plans must provide access to out-of-network providers </w:t>
      </w:r>
      <w:r w:rsidR="00DC4604" w:rsidRPr="003906B5">
        <w:rPr>
          <w:rFonts w:asciiTheme="minorHAnsi" w:hAnsiTheme="minorHAnsi"/>
          <w:sz w:val="24"/>
          <w:szCs w:val="24"/>
        </w:rPr>
        <w:t>in a timely</w:t>
      </w:r>
      <w:r w:rsidR="006D23D4" w:rsidRPr="003906B5">
        <w:rPr>
          <w:rFonts w:asciiTheme="minorHAnsi" w:hAnsiTheme="minorHAnsi"/>
          <w:sz w:val="24"/>
          <w:szCs w:val="24"/>
        </w:rPr>
        <w:t xml:space="preserve"> m</w:t>
      </w:r>
      <w:r w:rsidR="00DC4604" w:rsidRPr="003906B5">
        <w:rPr>
          <w:rFonts w:asciiTheme="minorHAnsi" w:hAnsiTheme="minorHAnsi"/>
          <w:sz w:val="24"/>
          <w:szCs w:val="24"/>
        </w:rPr>
        <w:t xml:space="preserve">anner </w:t>
      </w:r>
      <w:r w:rsidR="000B47F8" w:rsidRPr="003906B5">
        <w:rPr>
          <w:rFonts w:asciiTheme="minorHAnsi" w:hAnsiTheme="minorHAnsi"/>
          <w:sz w:val="24"/>
          <w:szCs w:val="24"/>
        </w:rPr>
        <w:t>w</w:t>
      </w:r>
      <w:r w:rsidR="00DC4604" w:rsidRPr="003906B5">
        <w:rPr>
          <w:rFonts w:asciiTheme="minorHAnsi" w:hAnsiTheme="minorHAnsi"/>
          <w:sz w:val="24"/>
          <w:szCs w:val="24"/>
        </w:rPr>
        <w:t>hen services are not available in network.</w:t>
      </w:r>
      <w:r w:rsidR="00041634" w:rsidRPr="003906B5">
        <w:rPr>
          <w:rStyle w:val="FootnoteReference"/>
          <w:rFonts w:asciiTheme="minorHAnsi" w:hAnsiTheme="minorHAnsi"/>
          <w:sz w:val="24"/>
          <w:szCs w:val="24"/>
        </w:rPr>
        <w:footnoteReference w:id="7"/>
      </w:r>
      <w:r w:rsidR="00DC4604" w:rsidRPr="003906B5">
        <w:rPr>
          <w:rFonts w:asciiTheme="minorHAnsi" w:hAnsiTheme="minorHAnsi"/>
          <w:sz w:val="24"/>
          <w:szCs w:val="24"/>
        </w:rPr>
        <w:t xml:space="preserve"> In these instances, the same timely access requi</w:t>
      </w:r>
      <w:r w:rsidR="00E90CEC" w:rsidRPr="003906B5">
        <w:rPr>
          <w:rFonts w:asciiTheme="minorHAnsi" w:hAnsiTheme="minorHAnsi"/>
          <w:sz w:val="24"/>
          <w:szCs w:val="24"/>
        </w:rPr>
        <w:t xml:space="preserve">rements apply as when access occurs </w:t>
      </w:r>
      <w:r w:rsidR="00DC4604" w:rsidRPr="003906B5">
        <w:rPr>
          <w:rFonts w:asciiTheme="minorHAnsi" w:hAnsiTheme="minorHAnsi"/>
          <w:sz w:val="24"/>
          <w:szCs w:val="24"/>
        </w:rPr>
        <w:t xml:space="preserve">in-network. </w:t>
      </w:r>
      <w:r w:rsidR="003C3A13" w:rsidRPr="003906B5">
        <w:rPr>
          <w:rFonts w:asciiTheme="minorHAnsi" w:hAnsiTheme="minorHAnsi"/>
          <w:sz w:val="24"/>
          <w:szCs w:val="24"/>
        </w:rPr>
        <w:t xml:space="preserve"> </w:t>
      </w:r>
    </w:p>
    <w:p w14:paraId="16C2970B" w14:textId="77777777" w:rsidR="00E5732C" w:rsidRPr="003906B5" w:rsidRDefault="008F42C4" w:rsidP="00057FF4">
      <w:pPr>
        <w:rPr>
          <w:rFonts w:asciiTheme="minorHAnsi" w:hAnsiTheme="minorHAnsi"/>
          <w:sz w:val="24"/>
          <w:szCs w:val="24"/>
        </w:rPr>
      </w:pPr>
      <w:r w:rsidRPr="003906B5">
        <w:rPr>
          <w:rFonts w:asciiTheme="minorHAnsi" w:hAnsiTheme="minorHAnsi"/>
          <w:sz w:val="24"/>
          <w:szCs w:val="24"/>
        </w:rPr>
        <w:t>California’s diversity provides for a need to establish categories of counties depending on population count and geographic size. Th</w:t>
      </w:r>
      <w:r w:rsidR="00BA072E" w:rsidRPr="003906B5">
        <w:rPr>
          <w:rFonts w:asciiTheme="minorHAnsi" w:hAnsiTheme="minorHAnsi"/>
          <w:sz w:val="24"/>
          <w:szCs w:val="24"/>
        </w:rPr>
        <w:t>ese</w:t>
      </w:r>
      <w:r w:rsidRPr="003906B5">
        <w:rPr>
          <w:rFonts w:asciiTheme="minorHAnsi" w:hAnsiTheme="minorHAnsi"/>
          <w:sz w:val="24"/>
          <w:szCs w:val="24"/>
        </w:rPr>
        <w:t xml:space="preserve"> categories</w:t>
      </w:r>
      <w:r w:rsidR="00BA072E" w:rsidRPr="003906B5">
        <w:rPr>
          <w:rFonts w:asciiTheme="minorHAnsi" w:hAnsiTheme="minorHAnsi"/>
          <w:sz w:val="24"/>
          <w:szCs w:val="24"/>
        </w:rPr>
        <w:t xml:space="preserve"> were modified from the California Department of Finance (DOF) county size categories</w:t>
      </w:r>
      <w:r w:rsidR="008279F9" w:rsidRPr="003906B5">
        <w:rPr>
          <w:rFonts w:asciiTheme="minorHAnsi" w:hAnsiTheme="minorHAnsi"/>
          <w:sz w:val="24"/>
          <w:szCs w:val="24"/>
        </w:rPr>
        <w:t>, by collapsing them from five to three,</w:t>
      </w:r>
      <w:r w:rsidRPr="003906B5">
        <w:rPr>
          <w:rFonts w:asciiTheme="minorHAnsi" w:hAnsiTheme="minorHAnsi"/>
          <w:sz w:val="24"/>
          <w:szCs w:val="24"/>
        </w:rPr>
        <w:t xml:space="preserve"> </w:t>
      </w:r>
      <w:r w:rsidR="008279F9" w:rsidRPr="003906B5">
        <w:rPr>
          <w:rFonts w:asciiTheme="minorHAnsi" w:hAnsiTheme="minorHAnsi"/>
          <w:sz w:val="24"/>
          <w:szCs w:val="24"/>
        </w:rPr>
        <w:t>are</w:t>
      </w:r>
      <w:r w:rsidRPr="003906B5">
        <w:rPr>
          <w:rFonts w:asciiTheme="minorHAnsi" w:hAnsiTheme="minorHAnsi"/>
          <w:sz w:val="24"/>
          <w:szCs w:val="24"/>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5. County Size Categories by Population"/>
      </w:tblPr>
      <w:tblGrid>
        <w:gridCol w:w="2875"/>
        <w:gridCol w:w="3510"/>
      </w:tblGrid>
      <w:tr w:rsidR="0084155D" w:rsidRPr="003906B5" w14:paraId="42D74BBB" w14:textId="77777777" w:rsidTr="00357E78">
        <w:trPr>
          <w:cantSplit/>
          <w:tblHeader/>
          <w:jc w:val="center"/>
        </w:trPr>
        <w:tc>
          <w:tcPr>
            <w:tcW w:w="6385" w:type="dxa"/>
            <w:gridSpan w:val="2"/>
            <w:shd w:val="clear" w:color="auto" w:fill="374C80" w:themeFill="accent4" w:themeFillShade="BF"/>
          </w:tcPr>
          <w:p w14:paraId="42293B5E" w14:textId="77777777" w:rsidR="0084155D" w:rsidRPr="003906B5" w:rsidRDefault="00E5732C" w:rsidP="00C50DDA">
            <w:pPr>
              <w:rPr>
                <w:rFonts w:asciiTheme="minorHAnsi" w:hAnsiTheme="minorHAnsi"/>
                <w:b/>
                <w:sz w:val="24"/>
                <w:szCs w:val="24"/>
              </w:rPr>
            </w:pPr>
            <w:r w:rsidRPr="003906B5">
              <w:rPr>
                <w:rFonts w:asciiTheme="minorHAnsi" w:hAnsiTheme="minorHAnsi"/>
                <w:sz w:val="24"/>
                <w:szCs w:val="24"/>
              </w:rPr>
              <w:br w:type="page"/>
            </w:r>
            <w:r w:rsidR="004A6F0E" w:rsidRPr="003906B5">
              <w:rPr>
                <w:rFonts w:asciiTheme="minorHAnsi" w:hAnsiTheme="minorHAnsi"/>
                <w:b/>
                <w:color w:val="FFFFFF" w:themeColor="background1"/>
                <w:sz w:val="24"/>
                <w:szCs w:val="24"/>
              </w:rPr>
              <w:t xml:space="preserve">Table </w:t>
            </w:r>
            <w:r w:rsidR="00C50DDA" w:rsidRPr="003906B5">
              <w:rPr>
                <w:rFonts w:asciiTheme="minorHAnsi" w:hAnsiTheme="minorHAnsi"/>
                <w:b/>
                <w:color w:val="FFFFFF" w:themeColor="background1"/>
                <w:sz w:val="24"/>
                <w:szCs w:val="24"/>
              </w:rPr>
              <w:t>5</w:t>
            </w:r>
            <w:r w:rsidR="0084155D" w:rsidRPr="003906B5">
              <w:rPr>
                <w:rFonts w:asciiTheme="minorHAnsi" w:hAnsiTheme="minorHAnsi"/>
                <w:b/>
                <w:color w:val="FFFFFF" w:themeColor="background1"/>
                <w:sz w:val="24"/>
                <w:szCs w:val="24"/>
              </w:rPr>
              <w:t>. County Size Categories by Population</w:t>
            </w:r>
            <w:r w:rsidR="00C50DDA" w:rsidRPr="003906B5">
              <w:rPr>
                <w:rStyle w:val="FootnoteReference"/>
                <w:rFonts w:asciiTheme="minorHAnsi" w:hAnsiTheme="minorHAnsi"/>
                <w:b/>
                <w:color w:val="FFFFFF" w:themeColor="background1"/>
                <w:sz w:val="24"/>
                <w:szCs w:val="24"/>
              </w:rPr>
              <w:footnoteReference w:id="8"/>
            </w:r>
          </w:p>
        </w:tc>
      </w:tr>
      <w:tr w:rsidR="0084155D" w:rsidRPr="003906B5" w14:paraId="3D823A6E" w14:textId="77777777" w:rsidTr="00357E78">
        <w:trPr>
          <w:cantSplit/>
          <w:jc w:val="center"/>
        </w:trPr>
        <w:tc>
          <w:tcPr>
            <w:tcW w:w="2875" w:type="dxa"/>
            <w:shd w:val="clear" w:color="auto" w:fill="E5E8ED" w:themeFill="accent3" w:themeFillTint="33"/>
          </w:tcPr>
          <w:p w14:paraId="588122D1" w14:textId="77777777" w:rsidR="0084155D" w:rsidRPr="003906B5" w:rsidRDefault="0084155D" w:rsidP="0084155D">
            <w:pPr>
              <w:rPr>
                <w:rFonts w:asciiTheme="minorHAnsi" w:hAnsiTheme="minorHAnsi"/>
                <w:b/>
                <w:sz w:val="24"/>
                <w:szCs w:val="24"/>
              </w:rPr>
            </w:pPr>
            <w:r w:rsidRPr="003906B5">
              <w:rPr>
                <w:rFonts w:asciiTheme="minorHAnsi" w:hAnsiTheme="minorHAnsi"/>
                <w:b/>
                <w:sz w:val="24"/>
                <w:szCs w:val="24"/>
              </w:rPr>
              <w:t>Size Category</w:t>
            </w:r>
          </w:p>
        </w:tc>
        <w:tc>
          <w:tcPr>
            <w:tcW w:w="3510" w:type="dxa"/>
            <w:shd w:val="clear" w:color="auto" w:fill="E5E8ED" w:themeFill="accent3" w:themeFillTint="33"/>
          </w:tcPr>
          <w:p w14:paraId="6D219C9E" w14:textId="77777777" w:rsidR="0084155D" w:rsidRPr="003906B5" w:rsidRDefault="0084155D" w:rsidP="0084155D">
            <w:pPr>
              <w:rPr>
                <w:rFonts w:asciiTheme="minorHAnsi" w:hAnsiTheme="minorHAnsi"/>
                <w:b/>
                <w:sz w:val="24"/>
                <w:szCs w:val="24"/>
              </w:rPr>
            </w:pPr>
            <w:r w:rsidRPr="003906B5">
              <w:rPr>
                <w:rFonts w:asciiTheme="minorHAnsi" w:hAnsiTheme="minorHAnsi"/>
                <w:b/>
                <w:sz w:val="24"/>
                <w:szCs w:val="24"/>
              </w:rPr>
              <w:t>Population</w:t>
            </w:r>
          </w:p>
        </w:tc>
      </w:tr>
      <w:tr w:rsidR="0084155D" w:rsidRPr="003906B5" w14:paraId="03EB6127" w14:textId="77777777" w:rsidTr="00357E78">
        <w:trPr>
          <w:cantSplit/>
          <w:jc w:val="center"/>
        </w:trPr>
        <w:tc>
          <w:tcPr>
            <w:tcW w:w="2875" w:type="dxa"/>
          </w:tcPr>
          <w:p w14:paraId="4808707E" w14:textId="77777777" w:rsidR="0084155D" w:rsidRPr="003906B5" w:rsidRDefault="00F44618" w:rsidP="0084155D">
            <w:pPr>
              <w:rPr>
                <w:rFonts w:asciiTheme="minorHAnsi" w:hAnsiTheme="minorHAnsi"/>
                <w:sz w:val="24"/>
                <w:szCs w:val="24"/>
              </w:rPr>
            </w:pPr>
            <w:r w:rsidRPr="003906B5">
              <w:rPr>
                <w:rFonts w:asciiTheme="minorHAnsi" w:hAnsiTheme="minorHAnsi"/>
                <w:sz w:val="24"/>
                <w:szCs w:val="24"/>
              </w:rPr>
              <w:t xml:space="preserve">Rural to </w:t>
            </w:r>
            <w:r w:rsidR="0084155D" w:rsidRPr="003906B5">
              <w:rPr>
                <w:rFonts w:asciiTheme="minorHAnsi" w:hAnsiTheme="minorHAnsi"/>
                <w:sz w:val="24"/>
                <w:szCs w:val="24"/>
              </w:rPr>
              <w:t>Small</w:t>
            </w:r>
          </w:p>
        </w:tc>
        <w:tc>
          <w:tcPr>
            <w:tcW w:w="3510" w:type="dxa"/>
          </w:tcPr>
          <w:p w14:paraId="06D06626" w14:textId="77777777" w:rsidR="0084155D" w:rsidRPr="003906B5" w:rsidRDefault="0084155D" w:rsidP="0084155D">
            <w:pPr>
              <w:rPr>
                <w:rFonts w:asciiTheme="minorHAnsi" w:hAnsiTheme="minorHAnsi"/>
                <w:sz w:val="24"/>
                <w:szCs w:val="24"/>
              </w:rPr>
            </w:pPr>
            <w:r w:rsidRPr="003906B5">
              <w:rPr>
                <w:rFonts w:asciiTheme="minorHAnsi" w:hAnsiTheme="minorHAnsi"/>
                <w:sz w:val="24"/>
                <w:szCs w:val="24"/>
              </w:rPr>
              <w:t>&lt;55,000 to 199,999</w:t>
            </w:r>
          </w:p>
        </w:tc>
      </w:tr>
      <w:tr w:rsidR="0084155D" w:rsidRPr="003906B5" w14:paraId="220AEB04" w14:textId="77777777" w:rsidTr="00357E78">
        <w:trPr>
          <w:cantSplit/>
          <w:jc w:val="center"/>
        </w:trPr>
        <w:tc>
          <w:tcPr>
            <w:tcW w:w="2875" w:type="dxa"/>
          </w:tcPr>
          <w:p w14:paraId="77FAC21F" w14:textId="77777777" w:rsidR="0084155D" w:rsidRPr="003906B5" w:rsidRDefault="0084155D" w:rsidP="00F05690">
            <w:pPr>
              <w:rPr>
                <w:rFonts w:asciiTheme="minorHAnsi" w:hAnsiTheme="minorHAnsi"/>
                <w:sz w:val="24"/>
                <w:szCs w:val="24"/>
              </w:rPr>
            </w:pPr>
            <w:r w:rsidRPr="003906B5">
              <w:rPr>
                <w:rFonts w:asciiTheme="minorHAnsi" w:hAnsiTheme="minorHAnsi"/>
                <w:sz w:val="24"/>
                <w:szCs w:val="24"/>
              </w:rPr>
              <w:t>Medium</w:t>
            </w:r>
            <w:r w:rsidR="00F44618" w:rsidRPr="003906B5">
              <w:rPr>
                <w:rFonts w:asciiTheme="minorHAnsi" w:hAnsiTheme="minorHAnsi"/>
                <w:sz w:val="24"/>
                <w:szCs w:val="24"/>
              </w:rPr>
              <w:t xml:space="preserve"> </w:t>
            </w:r>
          </w:p>
        </w:tc>
        <w:tc>
          <w:tcPr>
            <w:tcW w:w="3510" w:type="dxa"/>
          </w:tcPr>
          <w:p w14:paraId="69F61EDD" w14:textId="77777777" w:rsidR="0084155D" w:rsidRPr="003906B5" w:rsidRDefault="0084155D" w:rsidP="006D23D4">
            <w:pPr>
              <w:rPr>
                <w:rFonts w:asciiTheme="minorHAnsi" w:hAnsiTheme="minorHAnsi"/>
                <w:sz w:val="24"/>
                <w:szCs w:val="24"/>
              </w:rPr>
            </w:pPr>
            <w:r w:rsidRPr="003906B5">
              <w:rPr>
                <w:rFonts w:asciiTheme="minorHAnsi" w:hAnsiTheme="minorHAnsi"/>
                <w:sz w:val="24"/>
                <w:szCs w:val="24"/>
              </w:rPr>
              <w:t xml:space="preserve">200,000 to </w:t>
            </w:r>
            <w:r w:rsidR="00F44618" w:rsidRPr="003906B5">
              <w:rPr>
                <w:rFonts w:asciiTheme="minorHAnsi" w:hAnsiTheme="minorHAnsi"/>
                <w:sz w:val="24"/>
                <w:szCs w:val="24"/>
              </w:rPr>
              <w:t>3,999,999</w:t>
            </w:r>
          </w:p>
        </w:tc>
      </w:tr>
      <w:tr w:rsidR="0084155D" w:rsidRPr="003906B5" w14:paraId="4992751A" w14:textId="77777777" w:rsidTr="00357E78">
        <w:trPr>
          <w:cantSplit/>
          <w:jc w:val="center"/>
        </w:trPr>
        <w:tc>
          <w:tcPr>
            <w:tcW w:w="2875" w:type="dxa"/>
          </w:tcPr>
          <w:p w14:paraId="17E6AD0E" w14:textId="77777777" w:rsidR="0084155D" w:rsidRPr="003906B5" w:rsidRDefault="0084155D" w:rsidP="0084155D">
            <w:pPr>
              <w:rPr>
                <w:rFonts w:asciiTheme="minorHAnsi" w:hAnsiTheme="minorHAnsi"/>
                <w:sz w:val="24"/>
                <w:szCs w:val="24"/>
              </w:rPr>
            </w:pPr>
            <w:r w:rsidRPr="003906B5">
              <w:rPr>
                <w:rFonts w:asciiTheme="minorHAnsi" w:hAnsiTheme="minorHAnsi"/>
                <w:sz w:val="24"/>
                <w:szCs w:val="24"/>
              </w:rPr>
              <w:t>Large</w:t>
            </w:r>
          </w:p>
        </w:tc>
        <w:tc>
          <w:tcPr>
            <w:tcW w:w="3510" w:type="dxa"/>
          </w:tcPr>
          <w:p w14:paraId="0789B932" w14:textId="77777777" w:rsidR="0084155D" w:rsidRPr="003906B5" w:rsidRDefault="0084155D" w:rsidP="0084155D">
            <w:pPr>
              <w:rPr>
                <w:rFonts w:asciiTheme="minorHAnsi" w:hAnsiTheme="minorHAnsi"/>
                <w:sz w:val="24"/>
                <w:szCs w:val="24"/>
              </w:rPr>
            </w:pPr>
            <w:r w:rsidRPr="003906B5">
              <w:rPr>
                <w:rFonts w:asciiTheme="minorHAnsi" w:hAnsiTheme="minorHAnsi"/>
                <w:sz w:val="24"/>
                <w:szCs w:val="24"/>
              </w:rPr>
              <w:t>≥ 4,000,000</w:t>
            </w:r>
          </w:p>
        </w:tc>
      </w:tr>
    </w:tbl>
    <w:p w14:paraId="12A33A4B" w14:textId="77777777" w:rsidR="008F42C4" w:rsidRPr="003906B5" w:rsidRDefault="00C50DDA" w:rsidP="00057FF4">
      <w:pPr>
        <w:rPr>
          <w:rFonts w:asciiTheme="minorHAnsi" w:hAnsiTheme="minorHAnsi"/>
          <w:sz w:val="24"/>
          <w:szCs w:val="24"/>
        </w:rPr>
      </w:pPr>
      <w:r w:rsidRPr="003906B5">
        <w:rPr>
          <w:rFonts w:asciiTheme="minorHAnsi" w:hAnsiTheme="minorHAnsi"/>
          <w:sz w:val="24"/>
          <w:szCs w:val="24"/>
        </w:rPr>
        <w:br/>
      </w:r>
      <w:r w:rsidR="00973E20" w:rsidRPr="003906B5">
        <w:rPr>
          <w:rFonts w:asciiTheme="minorHAnsi" w:hAnsiTheme="minorHAnsi"/>
          <w:sz w:val="24"/>
          <w:szCs w:val="24"/>
        </w:rPr>
        <w:t xml:space="preserve">See </w:t>
      </w:r>
      <w:hyperlink w:anchor="_7.5_California_Counties" w:history="1">
        <w:r w:rsidR="00973E20" w:rsidRPr="003906B5">
          <w:rPr>
            <w:rStyle w:val="Hyperlink"/>
            <w:rFonts w:asciiTheme="minorHAnsi" w:hAnsiTheme="minorHAnsi"/>
            <w:sz w:val="24"/>
            <w:szCs w:val="24"/>
          </w:rPr>
          <w:t>Attachment E</w:t>
        </w:r>
      </w:hyperlink>
      <w:r w:rsidR="00973E20" w:rsidRPr="003906B5">
        <w:rPr>
          <w:rFonts w:asciiTheme="minorHAnsi" w:hAnsiTheme="minorHAnsi"/>
          <w:sz w:val="24"/>
          <w:szCs w:val="24"/>
        </w:rPr>
        <w:t xml:space="preserve"> for the California counties categorized by population size. </w:t>
      </w:r>
      <w:r w:rsidR="008F42C4" w:rsidRPr="003906B5">
        <w:rPr>
          <w:rFonts w:asciiTheme="minorHAnsi" w:hAnsiTheme="minorHAnsi"/>
          <w:sz w:val="24"/>
          <w:szCs w:val="24"/>
        </w:rPr>
        <w:t xml:space="preserve">Time and distance standards in these categorical areas may vary for differing reasons including no providers to inability for a health plan to contract with a sole specialty provider, among others. Given this, DHCS proposes to require different </w:t>
      </w:r>
      <w:r w:rsidR="00C34396" w:rsidRPr="003906B5">
        <w:rPr>
          <w:rFonts w:asciiTheme="minorHAnsi" w:hAnsiTheme="minorHAnsi"/>
          <w:sz w:val="24"/>
          <w:szCs w:val="24"/>
        </w:rPr>
        <w:t xml:space="preserve">specialist time and distance </w:t>
      </w:r>
      <w:r w:rsidR="008F42C4" w:rsidRPr="003906B5">
        <w:rPr>
          <w:rFonts w:asciiTheme="minorHAnsi" w:hAnsiTheme="minorHAnsi"/>
          <w:sz w:val="24"/>
          <w:szCs w:val="24"/>
        </w:rPr>
        <w:t xml:space="preserve">standards </w:t>
      </w:r>
      <w:r w:rsidR="00EC3212" w:rsidRPr="003906B5">
        <w:rPr>
          <w:rFonts w:asciiTheme="minorHAnsi" w:hAnsiTheme="minorHAnsi"/>
          <w:sz w:val="24"/>
          <w:szCs w:val="24"/>
        </w:rPr>
        <w:t xml:space="preserve">for the different </w:t>
      </w:r>
      <w:r w:rsidR="00EE2819" w:rsidRPr="003906B5">
        <w:rPr>
          <w:rFonts w:asciiTheme="minorHAnsi" w:hAnsiTheme="minorHAnsi"/>
          <w:sz w:val="24"/>
          <w:szCs w:val="24"/>
        </w:rPr>
        <w:t xml:space="preserve">geographic </w:t>
      </w:r>
      <w:r w:rsidR="00EC3212" w:rsidRPr="003906B5">
        <w:rPr>
          <w:rFonts w:asciiTheme="minorHAnsi" w:hAnsiTheme="minorHAnsi"/>
          <w:sz w:val="24"/>
          <w:szCs w:val="24"/>
        </w:rPr>
        <w:t>areas.</w:t>
      </w:r>
      <w:r w:rsidR="00C34396" w:rsidRPr="003906B5">
        <w:rPr>
          <w:rFonts w:asciiTheme="minorHAnsi" w:hAnsiTheme="minorHAnsi"/>
          <w:sz w:val="24"/>
          <w:szCs w:val="24"/>
        </w:rPr>
        <w:t xml:space="preserve"> </w:t>
      </w:r>
      <w:r w:rsidR="00EC3212" w:rsidRPr="003906B5">
        <w:rPr>
          <w:rFonts w:asciiTheme="minorHAnsi" w:hAnsiTheme="minorHAnsi"/>
          <w:sz w:val="24"/>
          <w:szCs w:val="24"/>
        </w:rPr>
        <w:t xml:space="preserve"> </w:t>
      </w:r>
      <w:r w:rsidR="004D61C7" w:rsidRPr="003906B5">
        <w:rPr>
          <w:rFonts w:asciiTheme="minorHAnsi" w:hAnsiTheme="minorHAnsi"/>
          <w:sz w:val="24"/>
          <w:szCs w:val="24"/>
        </w:rPr>
        <w:t>Based on geo-access mapping of these areas and a survey of available providers within the core specialist group, DHCS proposes the following specialist standards</w:t>
      </w:r>
      <w:r w:rsidRPr="003906B5">
        <w:rPr>
          <w:rFonts w:asciiTheme="minorHAnsi" w:hAnsiTheme="minorHAnsi"/>
          <w:sz w:val="24"/>
          <w:szCs w:val="24"/>
        </w:rPr>
        <w:t xml:space="preserve">, as adopted from the </w:t>
      </w:r>
      <w:r w:rsidR="00EE2819" w:rsidRPr="003906B5">
        <w:rPr>
          <w:rFonts w:asciiTheme="minorHAnsi" w:hAnsiTheme="minorHAnsi"/>
          <w:sz w:val="24"/>
          <w:szCs w:val="24"/>
        </w:rPr>
        <w:t>DOF</w:t>
      </w:r>
      <w:r w:rsidR="004D61C7" w:rsidRPr="003906B5">
        <w:rPr>
          <w:rFonts w:asciiTheme="minorHAnsi" w:hAnsiTheme="minorHAnsi"/>
          <w:sz w:val="24"/>
          <w:szCs w:val="24"/>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6. Specialist Network Adequacy Standards (For specialties listed in table 5)"/>
      </w:tblPr>
      <w:tblGrid>
        <w:gridCol w:w="2155"/>
        <w:gridCol w:w="3600"/>
        <w:gridCol w:w="4050"/>
      </w:tblGrid>
      <w:tr w:rsidR="00C50DDA" w:rsidRPr="003906B5" w14:paraId="6BEDD3EF" w14:textId="77777777" w:rsidTr="00C558D4">
        <w:trPr>
          <w:cantSplit/>
          <w:tblHeader/>
          <w:jc w:val="center"/>
        </w:trPr>
        <w:tc>
          <w:tcPr>
            <w:tcW w:w="9805" w:type="dxa"/>
            <w:gridSpan w:val="3"/>
            <w:shd w:val="clear" w:color="auto" w:fill="374C80" w:themeFill="accent4" w:themeFillShade="BF"/>
          </w:tcPr>
          <w:p w14:paraId="1B000C8A" w14:textId="77777777" w:rsidR="00C50DDA" w:rsidRPr="003906B5" w:rsidRDefault="00980DAD" w:rsidP="008279F9">
            <w:pPr>
              <w:rPr>
                <w:rFonts w:asciiTheme="minorHAnsi" w:hAnsiTheme="minorHAnsi"/>
                <w:b/>
                <w:sz w:val="24"/>
                <w:szCs w:val="24"/>
                <w:vertAlign w:val="superscript"/>
              </w:rPr>
            </w:pPr>
            <w:r w:rsidRPr="003906B5">
              <w:rPr>
                <w:rFonts w:asciiTheme="minorHAnsi" w:hAnsiTheme="minorHAnsi"/>
                <w:sz w:val="24"/>
                <w:szCs w:val="24"/>
              </w:rPr>
              <w:lastRenderedPageBreak/>
              <w:t xml:space="preserve"> </w:t>
            </w:r>
            <w:r w:rsidR="00C50DDA" w:rsidRPr="003906B5">
              <w:rPr>
                <w:rFonts w:asciiTheme="minorHAnsi" w:hAnsiTheme="minorHAnsi"/>
                <w:b/>
                <w:color w:val="FFFFFF" w:themeColor="background1"/>
                <w:sz w:val="24"/>
                <w:szCs w:val="24"/>
              </w:rPr>
              <w:t>Table 6. Specialist Network Adequacy Standards</w:t>
            </w:r>
            <w:r w:rsidR="008279F9" w:rsidRPr="003906B5">
              <w:rPr>
                <w:rFonts w:asciiTheme="minorHAnsi" w:hAnsiTheme="minorHAnsi"/>
                <w:b/>
                <w:color w:val="FFFFFF" w:themeColor="background1"/>
                <w:sz w:val="24"/>
                <w:szCs w:val="24"/>
              </w:rPr>
              <w:t xml:space="preserve"> </w:t>
            </w:r>
            <w:r w:rsidR="008279F9" w:rsidRPr="003906B5">
              <w:rPr>
                <w:rFonts w:asciiTheme="minorHAnsi" w:hAnsiTheme="minorHAnsi"/>
                <w:b/>
                <w:i/>
                <w:color w:val="FFFFFF" w:themeColor="background1"/>
                <w:sz w:val="24"/>
                <w:szCs w:val="24"/>
              </w:rPr>
              <w:t>(For specialties listed in table 5)</w:t>
            </w:r>
          </w:p>
        </w:tc>
      </w:tr>
      <w:tr w:rsidR="00C50DDA" w:rsidRPr="003906B5" w14:paraId="3D70932B" w14:textId="77777777" w:rsidTr="00C558D4">
        <w:trPr>
          <w:cantSplit/>
          <w:tblHeader/>
          <w:jc w:val="center"/>
        </w:trPr>
        <w:tc>
          <w:tcPr>
            <w:tcW w:w="2155" w:type="dxa"/>
            <w:shd w:val="clear" w:color="auto" w:fill="E5E8ED" w:themeFill="accent3" w:themeFillTint="33"/>
          </w:tcPr>
          <w:p w14:paraId="1DE874CF" w14:textId="77777777" w:rsidR="00C50DDA" w:rsidRPr="003906B5" w:rsidRDefault="00C50DDA" w:rsidP="00587DB9">
            <w:pPr>
              <w:rPr>
                <w:rFonts w:asciiTheme="minorHAnsi" w:hAnsiTheme="minorHAnsi"/>
                <w:b/>
                <w:sz w:val="24"/>
                <w:szCs w:val="24"/>
              </w:rPr>
            </w:pPr>
            <w:r w:rsidRPr="003906B5">
              <w:rPr>
                <w:rFonts w:asciiTheme="minorHAnsi" w:hAnsiTheme="minorHAnsi"/>
                <w:b/>
                <w:sz w:val="24"/>
                <w:szCs w:val="24"/>
              </w:rPr>
              <w:t>Standard</w:t>
            </w:r>
          </w:p>
        </w:tc>
        <w:tc>
          <w:tcPr>
            <w:tcW w:w="3600" w:type="dxa"/>
            <w:shd w:val="clear" w:color="auto" w:fill="E5E8ED" w:themeFill="accent3" w:themeFillTint="33"/>
          </w:tcPr>
          <w:p w14:paraId="79D5DBC6" w14:textId="77777777" w:rsidR="00C50DDA" w:rsidRPr="003906B5" w:rsidRDefault="00C50DDA" w:rsidP="00587DB9">
            <w:pPr>
              <w:rPr>
                <w:rFonts w:asciiTheme="minorHAnsi" w:hAnsiTheme="minorHAnsi"/>
                <w:b/>
                <w:sz w:val="24"/>
                <w:szCs w:val="24"/>
              </w:rPr>
            </w:pPr>
            <w:r w:rsidRPr="003906B5">
              <w:rPr>
                <w:rFonts w:asciiTheme="minorHAnsi" w:hAnsiTheme="minorHAnsi"/>
                <w:b/>
                <w:sz w:val="24"/>
                <w:szCs w:val="24"/>
              </w:rPr>
              <w:t>Current Requirement</w:t>
            </w:r>
          </w:p>
        </w:tc>
        <w:tc>
          <w:tcPr>
            <w:tcW w:w="4050" w:type="dxa"/>
            <w:shd w:val="clear" w:color="auto" w:fill="E5E8ED" w:themeFill="accent3" w:themeFillTint="33"/>
          </w:tcPr>
          <w:p w14:paraId="1C5D2C13" w14:textId="77777777" w:rsidR="00C50DDA" w:rsidRPr="003906B5" w:rsidRDefault="00C50DDA" w:rsidP="00587DB9">
            <w:pPr>
              <w:rPr>
                <w:rFonts w:asciiTheme="minorHAnsi" w:hAnsiTheme="minorHAnsi"/>
                <w:b/>
                <w:sz w:val="24"/>
                <w:szCs w:val="24"/>
              </w:rPr>
            </w:pPr>
            <w:r w:rsidRPr="003906B5">
              <w:rPr>
                <w:rFonts w:asciiTheme="minorHAnsi" w:hAnsiTheme="minorHAnsi"/>
                <w:b/>
                <w:sz w:val="24"/>
                <w:szCs w:val="24"/>
              </w:rPr>
              <w:t>Proposed Standard</w:t>
            </w:r>
          </w:p>
        </w:tc>
      </w:tr>
      <w:tr w:rsidR="00C50DDA" w:rsidRPr="003906B5" w14:paraId="1092915E" w14:textId="77777777" w:rsidTr="00C558D4">
        <w:trPr>
          <w:cantSplit/>
          <w:jc w:val="center"/>
        </w:trPr>
        <w:tc>
          <w:tcPr>
            <w:tcW w:w="2155" w:type="dxa"/>
          </w:tcPr>
          <w:p w14:paraId="22CAB04A" w14:textId="77777777" w:rsidR="00C50DDA" w:rsidRPr="003906B5" w:rsidRDefault="00C50DDA" w:rsidP="00587DB9">
            <w:pPr>
              <w:rPr>
                <w:rFonts w:asciiTheme="minorHAnsi" w:hAnsiTheme="minorHAnsi"/>
                <w:b/>
                <w:sz w:val="24"/>
                <w:szCs w:val="24"/>
              </w:rPr>
            </w:pPr>
            <w:r w:rsidRPr="003906B5">
              <w:rPr>
                <w:rFonts w:asciiTheme="minorHAnsi" w:hAnsiTheme="minorHAnsi"/>
                <w:b/>
                <w:sz w:val="24"/>
                <w:szCs w:val="24"/>
              </w:rPr>
              <w:t>Time and Distance</w:t>
            </w:r>
          </w:p>
        </w:tc>
        <w:tc>
          <w:tcPr>
            <w:tcW w:w="3600" w:type="dxa"/>
          </w:tcPr>
          <w:p w14:paraId="54D9CE4A" w14:textId="77777777" w:rsidR="00C50DDA" w:rsidRPr="003906B5" w:rsidRDefault="00696511" w:rsidP="00587DB9">
            <w:pPr>
              <w:rPr>
                <w:rFonts w:asciiTheme="minorHAnsi" w:hAnsiTheme="minorHAnsi"/>
                <w:sz w:val="24"/>
                <w:szCs w:val="24"/>
              </w:rPr>
            </w:pPr>
            <w:r w:rsidRPr="003906B5">
              <w:rPr>
                <w:rFonts w:asciiTheme="minorHAnsi" w:hAnsiTheme="minorHAnsi"/>
                <w:sz w:val="24"/>
                <w:szCs w:val="24"/>
              </w:rPr>
              <w:t>Reasonable access</w:t>
            </w:r>
          </w:p>
        </w:tc>
        <w:tc>
          <w:tcPr>
            <w:tcW w:w="4050" w:type="dxa"/>
          </w:tcPr>
          <w:p w14:paraId="42CBCAB1" w14:textId="77777777" w:rsidR="00825F59" w:rsidRPr="003906B5" w:rsidRDefault="00825F59" w:rsidP="00825F59">
            <w:pPr>
              <w:rPr>
                <w:rFonts w:asciiTheme="minorHAnsi" w:hAnsiTheme="minorHAnsi"/>
                <w:sz w:val="24"/>
                <w:szCs w:val="24"/>
              </w:rPr>
            </w:pPr>
            <w:r w:rsidRPr="003906B5">
              <w:rPr>
                <w:rFonts w:asciiTheme="minorHAnsi" w:hAnsiTheme="minorHAnsi"/>
                <w:sz w:val="24"/>
                <w:szCs w:val="24"/>
              </w:rPr>
              <w:t>Based on county population size as follows:</w:t>
            </w:r>
          </w:p>
          <w:p w14:paraId="1F2BD207" w14:textId="77777777" w:rsidR="00C50DDA" w:rsidRPr="003906B5" w:rsidRDefault="007753F7" w:rsidP="00587DB9">
            <w:pPr>
              <w:rPr>
                <w:rFonts w:asciiTheme="minorHAnsi" w:hAnsiTheme="minorHAnsi"/>
                <w:sz w:val="24"/>
                <w:szCs w:val="24"/>
              </w:rPr>
            </w:pPr>
            <w:r w:rsidRPr="003906B5">
              <w:rPr>
                <w:rFonts w:asciiTheme="minorHAnsi" w:hAnsiTheme="minorHAnsi"/>
                <w:i/>
                <w:sz w:val="24"/>
                <w:szCs w:val="24"/>
              </w:rPr>
              <w:t xml:space="preserve">Rural to </w:t>
            </w:r>
            <w:r w:rsidR="00C50DDA" w:rsidRPr="003906B5">
              <w:rPr>
                <w:rFonts w:asciiTheme="minorHAnsi" w:hAnsiTheme="minorHAnsi"/>
                <w:i/>
                <w:sz w:val="24"/>
                <w:szCs w:val="24"/>
              </w:rPr>
              <w:t>Small Counties</w:t>
            </w:r>
            <w:r w:rsidR="00C50DDA" w:rsidRPr="003906B5">
              <w:rPr>
                <w:rFonts w:asciiTheme="minorHAnsi" w:hAnsiTheme="minorHAnsi"/>
                <w:sz w:val="24"/>
                <w:szCs w:val="24"/>
              </w:rPr>
              <w:t xml:space="preserve">: </w:t>
            </w:r>
            <w:r w:rsidR="00BA072E" w:rsidRPr="003906B5">
              <w:rPr>
                <w:rFonts w:asciiTheme="minorHAnsi" w:hAnsiTheme="minorHAnsi"/>
                <w:sz w:val="24"/>
                <w:szCs w:val="24"/>
              </w:rPr>
              <w:t>6</w:t>
            </w:r>
            <w:r w:rsidR="00C50DDA" w:rsidRPr="003906B5">
              <w:rPr>
                <w:rFonts w:asciiTheme="minorHAnsi" w:hAnsiTheme="minorHAnsi"/>
                <w:sz w:val="24"/>
                <w:szCs w:val="24"/>
              </w:rPr>
              <w:t xml:space="preserve">0 miles or </w:t>
            </w:r>
            <w:r w:rsidR="00BA072E" w:rsidRPr="003906B5">
              <w:rPr>
                <w:rFonts w:asciiTheme="minorHAnsi" w:hAnsiTheme="minorHAnsi"/>
                <w:sz w:val="24"/>
                <w:szCs w:val="24"/>
              </w:rPr>
              <w:t>9</w:t>
            </w:r>
            <w:r w:rsidR="00C50DDA" w:rsidRPr="003906B5">
              <w:rPr>
                <w:rFonts w:asciiTheme="minorHAnsi" w:hAnsiTheme="minorHAnsi"/>
                <w:sz w:val="24"/>
                <w:szCs w:val="24"/>
              </w:rPr>
              <w:t>0 minutes from the beneficiary’s residence</w:t>
            </w:r>
          </w:p>
          <w:p w14:paraId="6F251555" w14:textId="77777777" w:rsidR="00C50DDA" w:rsidRPr="003906B5" w:rsidRDefault="00C50DDA" w:rsidP="00587DB9">
            <w:pPr>
              <w:rPr>
                <w:rFonts w:asciiTheme="minorHAnsi" w:hAnsiTheme="minorHAnsi"/>
                <w:sz w:val="24"/>
                <w:szCs w:val="24"/>
              </w:rPr>
            </w:pPr>
            <w:r w:rsidRPr="003906B5">
              <w:rPr>
                <w:rFonts w:asciiTheme="minorHAnsi" w:hAnsiTheme="minorHAnsi"/>
                <w:i/>
                <w:sz w:val="24"/>
                <w:szCs w:val="24"/>
              </w:rPr>
              <w:t>Medium</w:t>
            </w:r>
            <w:r w:rsidR="007753F7" w:rsidRPr="003906B5">
              <w:rPr>
                <w:rFonts w:asciiTheme="minorHAnsi" w:hAnsiTheme="minorHAnsi"/>
                <w:i/>
                <w:sz w:val="24"/>
                <w:szCs w:val="24"/>
              </w:rPr>
              <w:t xml:space="preserve"> </w:t>
            </w:r>
            <w:r w:rsidRPr="003906B5">
              <w:rPr>
                <w:rFonts w:asciiTheme="minorHAnsi" w:hAnsiTheme="minorHAnsi"/>
                <w:i/>
                <w:sz w:val="24"/>
                <w:szCs w:val="24"/>
              </w:rPr>
              <w:t>Counties</w:t>
            </w:r>
            <w:r w:rsidRPr="003906B5">
              <w:rPr>
                <w:rFonts w:asciiTheme="minorHAnsi" w:hAnsiTheme="minorHAnsi"/>
                <w:sz w:val="24"/>
                <w:szCs w:val="24"/>
              </w:rPr>
              <w:t>: 30 miles or 60 minutes from the beneficiary’s residence</w:t>
            </w:r>
          </w:p>
          <w:p w14:paraId="7CB03FF5" w14:textId="77777777" w:rsidR="00C50DDA" w:rsidRPr="003906B5" w:rsidRDefault="00C50DDA" w:rsidP="00F91BAD">
            <w:pPr>
              <w:rPr>
                <w:rFonts w:asciiTheme="minorHAnsi" w:hAnsiTheme="minorHAnsi"/>
                <w:sz w:val="24"/>
                <w:szCs w:val="24"/>
              </w:rPr>
            </w:pPr>
            <w:r w:rsidRPr="003906B5">
              <w:rPr>
                <w:rFonts w:asciiTheme="minorHAnsi" w:hAnsiTheme="minorHAnsi"/>
                <w:i/>
                <w:sz w:val="24"/>
                <w:szCs w:val="24"/>
              </w:rPr>
              <w:t>Large Counties</w:t>
            </w:r>
            <w:r w:rsidRPr="003906B5">
              <w:rPr>
                <w:rFonts w:asciiTheme="minorHAnsi" w:hAnsiTheme="minorHAnsi"/>
                <w:sz w:val="24"/>
                <w:szCs w:val="24"/>
              </w:rPr>
              <w:t>: 15 miles or 30 minutes from the beneficiary’s residence</w:t>
            </w:r>
          </w:p>
        </w:tc>
      </w:tr>
      <w:tr w:rsidR="00C50DDA" w:rsidRPr="003906B5" w14:paraId="4AD7A47B" w14:textId="77777777" w:rsidTr="00C558D4">
        <w:trPr>
          <w:cantSplit/>
          <w:jc w:val="center"/>
        </w:trPr>
        <w:tc>
          <w:tcPr>
            <w:tcW w:w="2155" w:type="dxa"/>
          </w:tcPr>
          <w:p w14:paraId="61DF8442" w14:textId="77777777" w:rsidR="00C50DDA" w:rsidRPr="003906B5" w:rsidRDefault="00C50DDA" w:rsidP="00587DB9">
            <w:pPr>
              <w:rPr>
                <w:rFonts w:asciiTheme="minorHAnsi" w:hAnsiTheme="minorHAnsi"/>
                <w:b/>
                <w:sz w:val="24"/>
                <w:szCs w:val="24"/>
              </w:rPr>
            </w:pPr>
            <w:r w:rsidRPr="003906B5">
              <w:rPr>
                <w:rFonts w:asciiTheme="minorHAnsi" w:hAnsiTheme="minorHAnsi"/>
                <w:b/>
                <w:sz w:val="24"/>
                <w:szCs w:val="24"/>
              </w:rPr>
              <w:t>Timely Access</w:t>
            </w:r>
            <w:r w:rsidR="008279F9" w:rsidRPr="003906B5">
              <w:rPr>
                <w:rFonts w:asciiTheme="minorHAnsi" w:hAnsiTheme="minorHAnsi"/>
                <w:b/>
                <w:sz w:val="24"/>
                <w:szCs w:val="24"/>
              </w:rPr>
              <w:t xml:space="preserve"> </w:t>
            </w:r>
            <w:r w:rsidR="00EE2819" w:rsidRPr="003906B5">
              <w:rPr>
                <w:rFonts w:asciiTheme="minorHAnsi" w:hAnsiTheme="minorHAnsi"/>
                <w:b/>
                <w:sz w:val="24"/>
                <w:szCs w:val="24"/>
              </w:rPr>
              <w:br/>
            </w:r>
            <w:r w:rsidR="008279F9" w:rsidRPr="003906B5">
              <w:rPr>
                <w:rFonts w:asciiTheme="minorHAnsi" w:hAnsiTheme="minorHAnsi"/>
                <w:b/>
                <w:sz w:val="24"/>
                <w:szCs w:val="24"/>
              </w:rPr>
              <w:t>(Non-Urgent)</w:t>
            </w:r>
          </w:p>
        </w:tc>
        <w:tc>
          <w:tcPr>
            <w:tcW w:w="3600" w:type="dxa"/>
          </w:tcPr>
          <w:p w14:paraId="56E1D242" w14:textId="77777777" w:rsidR="00C50DDA" w:rsidRPr="003906B5" w:rsidRDefault="00B03E0A" w:rsidP="00587DB9">
            <w:pPr>
              <w:rPr>
                <w:rFonts w:asciiTheme="minorHAnsi" w:hAnsiTheme="minorHAnsi"/>
                <w:sz w:val="24"/>
                <w:szCs w:val="24"/>
              </w:rPr>
            </w:pPr>
            <w:r w:rsidRPr="003906B5">
              <w:rPr>
                <w:rFonts w:asciiTheme="minorHAnsi" w:hAnsiTheme="minorHAnsi"/>
                <w:sz w:val="24"/>
                <w:szCs w:val="24"/>
              </w:rPr>
              <w:t xml:space="preserve">KKA: </w:t>
            </w:r>
            <w:r w:rsidR="00C50DDA" w:rsidRPr="003906B5">
              <w:rPr>
                <w:rFonts w:asciiTheme="minorHAnsi" w:hAnsiTheme="minorHAnsi"/>
                <w:sz w:val="24"/>
                <w:szCs w:val="24"/>
              </w:rPr>
              <w:t>15 business days to appointment from request</w:t>
            </w:r>
          </w:p>
        </w:tc>
        <w:tc>
          <w:tcPr>
            <w:tcW w:w="4050" w:type="dxa"/>
          </w:tcPr>
          <w:p w14:paraId="304C189A" w14:textId="77777777" w:rsidR="00C50DDA" w:rsidRPr="003906B5" w:rsidRDefault="00C50DDA" w:rsidP="00587DB9">
            <w:pPr>
              <w:rPr>
                <w:rFonts w:asciiTheme="minorHAnsi" w:hAnsiTheme="minorHAnsi"/>
                <w:sz w:val="24"/>
                <w:szCs w:val="24"/>
              </w:rPr>
            </w:pPr>
            <w:r w:rsidRPr="003906B5">
              <w:rPr>
                <w:rFonts w:asciiTheme="minorHAnsi" w:hAnsiTheme="minorHAnsi"/>
                <w:sz w:val="24"/>
                <w:szCs w:val="24"/>
              </w:rPr>
              <w:t>Same as current requirement:</w:t>
            </w:r>
          </w:p>
          <w:p w14:paraId="725891A0" w14:textId="77777777" w:rsidR="00C50DDA" w:rsidRPr="003906B5" w:rsidRDefault="00C50DDA" w:rsidP="00587DB9">
            <w:pPr>
              <w:rPr>
                <w:rFonts w:asciiTheme="minorHAnsi" w:hAnsiTheme="minorHAnsi"/>
                <w:sz w:val="24"/>
                <w:szCs w:val="24"/>
              </w:rPr>
            </w:pPr>
            <w:r w:rsidRPr="003906B5">
              <w:rPr>
                <w:rFonts w:asciiTheme="minorHAnsi" w:hAnsiTheme="minorHAnsi"/>
                <w:sz w:val="24"/>
                <w:szCs w:val="24"/>
              </w:rPr>
              <w:t>15 business days to appointment from request</w:t>
            </w:r>
          </w:p>
        </w:tc>
      </w:tr>
    </w:tbl>
    <w:p w14:paraId="4DCDD82D" w14:textId="77777777" w:rsidR="00F91BAD" w:rsidRDefault="00BB1ABB" w:rsidP="00F91BAD">
      <w:pPr>
        <w:pStyle w:val="Heading2"/>
        <w:jc w:val="left"/>
      </w:pPr>
      <w:bookmarkStart w:id="34" w:name="_Toc472066626"/>
      <w:r>
        <w:t>4.3 Obstetrics</w:t>
      </w:r>
      <w:r w:rsidR="00F91BAD">
        <w:t>/</w:t>
      </w:r>
      <w:r>
        <w:t>Gynecology</w:t>
      </w:r>
      <w:bookmarkEnd w:id="34"/>
    </w:p>
    <w:p w14:paraId="6CEB19DA" w14:textId="77777777" w:rsidR="00F91BAD" w:rsidRPr="003906B5" w:rsidRDefault="007D7E5B" w:rsidP="00F91BAD">
      <w:pPr>
        <w:rPr>
          <w:rFonts w:asciiTheme="minorHAnsi" w:hAnsiTheme="minorHAnsi"/>
          <w:sz w:val="24"/>
          <w:szCs w:val="24"/>
        </w:rPr>
      </w:pPr>
      <w:r w:rsidRPr="003906B5">
        <w:rPr>
          <w:rFonts w:asciiTheme="minorHAnsi" w:hAnsiTheme="minorHAnsi"/>
          <w:sz w:val="24"/>
          <w:szCs w:val="24"/>
        </w:rPr>
        <w:t>Obstetrics/Gynecology (</w:t>
      </w:r>
      <w:r w:rsidR="00F91BAD" w:rsidRPr="003906B5">
        <w:rPr>
          <w:rFonts w:asciiTheme="minorHAnsi" w:hAnsiTheme="minorHAnsi"/>
          <w:sz w:val="24"/>
          <w:szCs w:val="24"/>
        </w:rPr>
        <w:t>OB/GYN</w:t>
      </w:r>
      <w:r w:rsidRPr="003906B5">
        <w:rPr>
          <w:rFonts w:asciiTheme="minorHAnsi" w:hAnsiTheme="minorHAnsi"/>
          <w:sz w:val="24"/>
          <w:szCs w:val="24"/>
        </w:rPr>
        <w:t>)</w:t>
      </w:r>
      <w:r w:rsidR="00F91BAD" w:rsidRPr="003906B5">
        <w:rPr>
          <w:rFonts w:asciiTheme="minorHAnsi" w:hAnsiTheme="minorHAnsi"/>
          <w:sz w:val="24"/>
          <w:szCs w:val="24"/>
        </w:rPr>
        <w:t xml:space="preserve"> providers </w:t>
      </w:r>
      <w:r w:rsidR="00B50EC8" w:rsidRPr="003906B5">
        <w:rPr>
          <w:rFonts w:asciiTheme="minorHAnsi" w:hAnsiTheme="minorHAnsi"/>
          <w:sz w:val="24"/>
          <w:szCs w:val="24"/>
        </w:rPr>
        <w:t>are</w:t>
      </w:r>
      <w:r w:rsidRPr="003906B5">
        <w:rPr>
          <w:rFonts w:asciiTheme="minorHAnsi" w:hAnsiTheme="minorHAnsi"/>
          <w:sz w:val="24"/>
          <w:szCs w:val="24"/>
        </w:rPr>
        <w:t xml:space="preserve"> treated as </w:t>
      </w:r>
      <w:r w:rsidR="00F91BAD" w:rsidRPr="003906B5">
        <w:rPr>
          <w:rFonts w:asciiTheme="minorHAnsi" w:hAnsiTheme="minorHAnsi"/>
          <w:sz w:val="24"/>
          <w:szCs w:val="24"/>
        </w:rPr>
        <w:t xml:space="preserve">both primary care and specialist providers in network depending on the beneficiary and </w:t>
      </w:r>
      <w:r w:rsidRPr="003906B5">
        <w:rPr>
          <w:rFonts w:asciiTheme="minorHAnsi" w:hAnsiTheme="minorHAnsi"/>
          <w:sz w:val="24"/>
          <w:szCs w:val="24"/>
        </w:rPr>
        <w:t xml:space="preserve">their </w:t>
      </w:r>
      <w:r w:rsidR="00F91BAD" w:rsidRPr="003906B5">
        <w:rPr>
          <w:rFonts w:asciiTheme="minorHAnsi" w:hAnsiTheme="minorHAnsi"/>
          <w:sz w:val="24"/>
          <w:szCs w:val="24"/>
        </w:rPr>
        <w:t>need for services. As such, DHCS proposes to</w:t>
      </w:r>
      <w:r w:rsidRPr="003906B5">
        <w:rPr>
          <w:rFonts w:asciiTheme="minorHAnsi" w:hAnsiTheme="minorHAnsi"/>
          <w:sz w:val="24"/>
          <w:szCs w:val="24"/>
        </w:rPr>
        <w:t xml:space="preserve"> align sta</w:t>
      </w:r>
      <w:r w:rsidR="008E7885" w:rsidRPr="003906B5">
        <w:rPr>
          <w:rFonts w:asciiTheme="minorHAnsi" w:hAnsiTheme="minorHAnsi"/>
          <w:sz w:val="24"/>
          <w:szCs w:val="24"/>
        </w:rPr>
        <w:t>ndards with the type of service</w:t>
      </w:r>
      <w:r w:rsidRPr="003906B5">
        <w:rPr>
          <w:rFonts w:asciiTheme="minorHAnsi" w:hAnsiTheme="minorHAnsi"/>
          <w:sz w:val="24"/>
          <w:szCs w:val="24"/>
        </w:rPr>
        <w:t xml:space="preserve"> accessed</w:t>
      </w:r>
      <w:r w:rsidR="008E7885" w:rsidRPr="003906B5">
        <w:rPr>
          <w:rFonts w:asciiTheme="minorHAnsi" w:hAnsiTheme="minorHAnsi"/>
          <w:sz w:val="24"/>
          <w:szCs w:val="24"/>
        </w:rPr>
        <w:t xml:space="preserve"> by the beneficiary</w:t>
      </w:r>
      <w:r w:rsidR="00F91BAD" w:rsidRPr="003906B5">
        <w:rPr>
          <w:rFonts w:asciiTheme="minorHAnsi" w:hAnsiTheme="minorHAnsi"/>
          <w:sz w:val="24"/>
          <w:szCs w:val="24"/>
        </w:rPr>
        <w:t>.</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7. OB/GYN Network Adequacy Standards"/>
      </w:tblPr>
      <w:tblGrid>
        <w:gridCol w:w="2245"/>
        <w:gridCol w:w="3600"/>
        <w:gridCol w:w="4050"/>
      </w:tblGrid>
      <w:tr w:rsidR="00C50DDA" w:rsidRPr="003906B5" w14:paraId="7AA30E87" w14:textId="77777777" w:rsidTr="00357E78">
        <w:trPr>
          <w:cantSplit/>
          <w:tblHeader/>
          <w:jc w:val="center"/>
        </w:trPr>
        <w:tc>
          <w:tcPr>
            <w:tcW w:w="9895" w:type="dxa"/>
            <w:gridSpan w:val="3"/>
            <w:shd w:val="clear" w:color="auto" w:fill="374C80" w:themeFill="accent4" w:themeFillShade="BF"/>
          </w:tcPr>
          <w:p w14:paraId="124BA26E" w14:textId="77777777" w:rsidR="00C50DDA" w:rsidRPr="003906B5" w:rsidRDefault="00C50DDA" w:rsidP="00451FF5">
            <w:pPr>
              <w:rPr>
                <w:rFonts w:asciiTheme="minorHAnsi" w:hAnsiTheme="minorHAnsi"/>
                <w:b/>
                <w:sz w:val="24"/>
                <w:szCs w:val="24"/>
              </w:rPr>
            </w:pPr>
            <w:r w:rsidRPr="003906B5">
              <w:rPr>
                <w:rFonts w:asciiTheme="minorHAnsi" w:hAnsiTheme="minorHAnsi"/>
                <w:b/>
                <w:color w:val="FFFFFF" w:themeColor="background1"/>
                <w:sz w:val="24"/>
                <w:szCs w:val="24"/>
              </w:rPr>
              <w:t>Table 7. OB/GYN Network Adequacy Standards</w:t>
            </w:r>
          </w:p>
        </w:tc>
      </w:tr>
      <w:tr w:rsidR="00C50DDA" w:rsidRPr="003906B5" w14:paraId="5D811C02" w14:textId="77777777" w:rsidTr="00357E78">
        <w:trPr>
          <w:cantSplit/>
          <w:tblHeader/>
          <w:jc w:val="center"/>
        </w:trPr>
        <w:tc>
          <w:tcPr>
            <w:tcW w:w="2245" w:type="dxa"/>
            <w:shd w:val="clear" w:color="auto" w:fill="E5E8ED" w:themeFill="accent3" w:themeFillTint="33"/>
          </w:tcPr>
          <w:p w14:paraId="5C715690" w14:textId="77777777" w:rsidR="00C50DDA" w:rsidRPr="003906B5" w:rsidRDefault="00C50DDA" w:rsidP="00451FF5">
            <w:pPr>
              <w:rPr>
                <w:rFonts w:asciiTheme="minorHAnsi" w:hAnsiTheme="minorHAnsi"/>
                <w:b/>
                <w:sz w:val="24"/>
                <w:szCs w:val="24"/>
              </w:rPr>
            </w:pPr>
            <w:r w:rsidRPr="003906B5">
              <w:rPr>
                <w:rFonts w:asciiTheme="minorHAnsi" w:hAnsiTheme="minorHAnsi"/>
                <w:b/>
                <w:sz w:val="24"/>
                <w:szCs w:val="24"/>
              </w:rPr>
              <w:t>Standard</w:t>
            </w:r>
          </w:p>
        </w:tc>
        <w:tc>
          <w:tcPr>
            <w:tcW w:w="3600" w:type="dxa"/>
            <w:shd w:val="clear" w:color="auto" w:fill="E5E8ED" w:themeFill="accent3" w:themeFillTint="33"/>
          </w:tcPr>
          <w:p w14:paraId="0312C688" w14:textId="77777777" w:rsidR="00C50DDA" w:rsidRPr="003906B5" w:rsidRDefault="00C50DDA" w:rsidP="00451FF5">
            <w:pPr>
              <w:rPr>
                <w:rFonts w:asciiTheme="minorHAnsi" w:hAnsiTheme="minorHAnsi"/>
                <w:b/>
                <w:sz w:val="24"/>
                <w:szCs w:val="24"/>
              </w:rPr>
            </w:pPr>
            <w:r w:rsidRPr="003906B5">
              <w:rPr>
                <w:rFonts w:asciiTheme="minorHAnsi" w:hAnsiTheme="minorHAnsi"/>
                <w:b/>
                <w:sz w:val="24"/>
                <w:szCs w:val="24"/>
              </w:rPr>
              <w:t>Current Requirement</w:t>
            </w:r>
          </w:p>
        </w:tc>
        <w:tc>
          <w:tcPr>
            <w:tcW w:w="4050" w:type="dxa"/>
            <w:shd w:val="clear" w:color="auto" w:fill="E5E8ED" w:themeFill="accent3" w:themeFillTint="33"/>
          </w:tcPr>
          <w:p w14:paraId="0256F852" w14:textId="77777777" w:rsidR="00C50DDA" w:rsidRPr="003906B5" w:rsidRDefault="00C50DDA" w:rsidP="00451FF5">
            <w:pPr>
              <w:rPr>
                <w:rFonts w:asciiTheme="minorHAnsi" w:hAnsiTheme="minorHAnsi"/>
                <w:b/>
                <w:sz w:val="24"/>
                <w:szCs w:val="24"/>
              </w:rPr>
            </w:pPr>
            <w:r w:rsidRPr="003906B5">
              <w:rPr>
                <w:rFonts w:asciiTheme="minorHAnsi" w:hAnsiTheme="minorHAnsi"/>
                <w:b/>
                <w:sz w:val="24"/>
                <w:szCs w:val="24"/>
              </w:rPr>
              <w:t>Proposed Standard</w:t>
            </w:r>
          </w:p>
        </w:tc>
      </w:tr>
      <w:tr w:rsidR="00D96E40" w:rsidRPr="003906B5" w14:paraId="06D0F7B8" w14:textId="77777777" w:rsidTr="00357E78">
        <w:trPr>
          <w:cantSplit/>
          <w:jc w:val="center"/>
        </w:trPr>
        <w:tc>
          <w:tcPr>
            <w:tcW w:w="9895" w:type="dxa"/>
            <w:gridSpan w:val="3"/>
          </w:tcPr>
          <w:p w14:paraId="3D1C6EBC" w14:textId="77777777" w:rsidR="00D96E40" w:rsidRPr="003906B5" w:rsidRDefault="00D96E40" w:rsidP="00451FF5">
            <w:pPr>
              <w:rPr>
                <w:rFonts w:asciiTheme="minorHAnsi" w:hAnsiTheme="minorHAnsi"/>
                <w:sz w:val="24"/>
                <w:szCs w:val="24"/>
              </w:rPr>
            </w:pPr>
            <w:r w:rsidRPr="003906B5">
              <w:rPr>
                <w:rFonts w:asciiTheme="minorHAnsi" w:hAnsiTheme="minorHAnsi"/>
                <w:i/>
                <w:sz w:val="24"/>
                <w:szCs w:val="24"/>
              </w:rPr>
              <w:t>Primary Care or Specialty Care standards as determined by beneficiary access to the OB/GYN provider as primary care provider or specialist:</w:t>
            </w:r>
          </w:p>
        </w:tc>
      </w:tr>
      <w:tr w:rsidR="00C50DDA" w:rsidRPr="003906B5" w14:paraId="49E92FB1" w14:textId="77777777" w:rsidTr="00357E78">
        <w:trPr>
          <w:cantSplit/>
          <w:jc w:val="center"/>
        </w:trPr>
        <w:tc>
          <w:tcPr>
            <w:tcW w:w="2245" w:type="dxa"/>
          </w:tcPr>
          <w:p w14:paraId="19BC0405" w14:textId="77777777" w:rsidR="00C50DDA" w:rsidRPr="003906B5" w:rsidRDefault="00C50DDA" w:rsidP="00451FF5">
            <w:pPr>
              <w:rPr>
                <w:rFonts w:asciiTheme="minorHAnsi" w:hAnsiTheme="minorHAnsi"/>
                <w:b/>
                <w:sz w:val="24"/>
                <w:szCs w:val="24"/>
              </w:rPr>
            </w:pPr>
            <w:r w:rsidRPr="003906B5">
              <w:rPr>
                <w:rFonts w:asciiTheme="minorHAnsi" w:hAnsiTheme="minorHAnsi"/>
                <w:b/>
                <w:sz w:val="24"/>
                <w:szCs w:val="24"/>
              </w:rPr>
              <w:lastRenderedPageBreak/>
              <w:t xml:space="preserve">Time and Distance </w:t>
            </w:r>
          </w:p>
        </w:tc>
        <w:tc>
          <w:tcPr>
            <w:tcW w:w="3600" w:type="dxa"/>
          </w:tcPr>
          <w:p w14:paraId="5CF2F3CE" w14:textId="77777777" w:rsidR="00C4485C" w:rsidRPr="003906B5" w:rsidRDefault="00C4485C" w:rsidP="00451FF5">
            <w:pPr>
              <w:rPr>
                <w:rFonts w:asciiTheme="minorHAnsi" w:hAnsiTheme="minorHAnsi"/>
                <w:sz w:val="24"/>
                <w:szCs w:val="24"/>
              </w:rPr>
            </w:pPr>
            <w:r w:rsidRPr="003906B5">
              <w:rPr>
                <w:rFonts w:asciiTheme="minorHAnsi" w:hAnsiTheme="minorHAnsi"/>
                <w:i/>
                <w:sz w:val="24"/>
                <w:szCs w:val="24"/>
              </w:rPr>
              <w:t>Primary Care</w:t>
            </w:r>
            <w:r w:rsidRPr="003906B5">
              <w:rPr>
                <w:rFonts w:asciiTheme="minorHAnsi" w:hAnsiTheme="minorHAnsi"/>
                <w:sz w:val="24"/>
                <w:szCs w:val="24"/>
              </w:rPr>
              <w:t>:</w:t>
            </w:r>
          </w:p>
          <w:p w14:paraId="6F800451" w14:textId="77777777" w:rsidR="00C50DDA" w:rsidRPr="003906B5" w:rsidRDefault="00C50DDA" w:rsidP="00451FF5">
            <w:pPr>
              <w:rPr>
                <w:rFonts w:asciiTheme="minorHAnsi" w:hAnsiTheme="minorHAnsi"/>
                <w:sz w:val="24"/>
                <w:szCs w:val="24"/>
              </w:rPr>
            </w:pPr>
            <w:r w:rsidRPr="003906B5">
              <w:rPr>
                <w:rFonts w:asciiTheme="minorHAnsi" w:hAnsiTheme="minorHAnsi"/>
                <w:sz w:val="24"/>
                <w:szCs w:val="24"/>
              </w:rPr>
              <w:t>KKA: 1</w:t>
            </w:r>
            <w:r w:rsidR="00B03E0A" w:rsidRPr="003906B5">
              <w:rPr>
                <w:rFonts w:asciiTheme="minorHAnsi" w:hAnsiTheme="minorHAnsi"/>
                <w:sz w:val="24"/>
                <w:szCs w:val="24"/>
              </w:rPr>
              <w:t>5</w:t>
            </w:r>
            <w:r w:rsidRPr="003906B5">
              <w:rPr>
                <w:rFonts w:asciiTheme="minorHAnsi" w:hAnsiTheme="minorHAnsi"/>
                <w:sz w:val="24"/>
                <w:szCs w:val="24"/>
              </w:rPr>
              <w:t xml:space="preserve"> miles or 30 minutes from beneficiary’s residence</w:t>
            </w:r>
          </w:p>
          <w:p w14:paraId="1D329981" w14:textId="77777777" w:rsidR="00C50DDA" w:rsidRPr="003906B5" w:rsidRDefault="00C50DDA" w:rsidP="00451FF5">
            <w:pPr>
              <w:rPr>
                <w:rFonts w:asciiTheme="minorHAnsi" w:hAnsiTheme="minorHAnsi"/>
                <w:sz w:val="24"/>
                <w:szCs w:val="24"/>
              </w:rPr>
            </w:pPr>
            <w:r w:rsidRPr="003906B5">
              <w:rPr>
                <w:rFonts w:asciiTheme="minorHAnsi" w:hAnsiTheme="minorHAnsi"/>
                <w:sz w:val="24"/>
                <w:szCs w:val="24"/>
              </w:rPr>
              <w:t>DHCS to MCP contract: 10 miles or 30 minutes from beneficiary’s residence</w:t>
            </w:r>
          </w:p>
          <w:p w14:paraId="3937A9ED" w14:textId="77777777" w:rsidR="00C4485C" w:rsidRPr="003906B5" w:rsidRDefault="00C4485C" w:rsidP="006D23D4">
            <w:pPr>
              <w:rPr>
                <w:rFonts w:asciiTheme="minorHAnsi" w:hAnsiTheme="minorHAnsi"/>
                <w:sz w:val="24"/>
                <w:szCs w:val="24"/>
              </w:rPr>
            </w:pPr>
            <w:r w:rsidRPr="003906B5">
              <w:rPr>
                <w:rFonts w:asciiTheme="minorHAnsi" w:hAnsiTheme="minorHAnsi"/>
                <w:i/>
                <w:sz w:val="24"/>
                <w:szCs w:val="24"/>
              </w:rPr>
              <w:t>Specialty Care</w:t>
            </w:r>
            <w:r w:rsidRPr="003906B5">
              <w:rPr>
                <w:rFonts w:asciiTheme="minorHAnsi" w:hAnsiTheme="minorHAnsi"/>
                <w:sz w:val="24"/>
                <w:szCs w:val="24"/>
              </w:rPr>
              <w:t>:</w:t>
            </w:r>
            <w:r w:rsidR="003067EB" w:rsidRPr="003906B5">
              <w:rPr>
                <w:rFonts w:asciiTheme="minorHAnsi" w:hAnsiTheme="minorHAnsi"/>
                <w:sz w:val="24"/>
                <w:szCs w:val="24"/>
              </w:rPr>
              <w:t xml:space="preserve"> </w:t>
            </w:r>
            <w:r w:rsidRPr="003906B5">
              <w:rPr>
                <w:rFonts w:asciiTheme="minorHAnsi" w:hAnsiTheme="minorHAnsi"/>
                <w:sz w:val="24"/>
                <w:szCs w:val="24"/>
              </w:rPr>
              <w:t>None</w:t>
            </w:r>
          </w:p>
        </w:tc>
        <w:tc>
          <w:tcPr>
            <w:tcW w:w="4050" w:type="dxa"/>
          </w:tcPr>
          <w:p w14:paraId="277ECE8D" w14:textId="77777777" w:rsidR="00C50DDA" w:rsidRPr="003906B5" w:rsidRDefault="00C4485C" w:rsidP="00451FF5">
            <w:pPr>
              <w:rPr>
                <w:rFonts w:asciiTheme="minorHAnsi" w:hAnsiTheme="minorHAnsi"/>
                <w:sz w:val="24"/>
                <w:szCs w:val="24"/>
              </w:rPr>
            </w:pPr>
            <w:r w:rsidRPr="003906B5">
              <w:rPr>
                <w:rFonts w:asciiTheme="minorHAnsi" w:hAnsiTheme="minorHAnsi"/>
                <w:i/>
                <w:sz w:val="24"/>
                <w:szCs w:val="24"/>
              </w:rPr>
              <w:t>Primary Care</w:t>
            </w:r>
            <w:r w:rsidRPr="003906B5">
              <w:rPr>
                <w:rFonts w:asciiTheme="minorHAnsi" w:hAnsiTheme="minorHAnsi"/>
                <w:sz w:val="24"/>
                <w:szCs w:val="24"/>
              </w:rPr>
              <w:t xml:space="preserve">: </w:t>
            </w:r>
            <w:r w:rsidR="00C50DDA" w:rsidRPr="003906B5">
              <w:rPr>
                <w:rFonts w:asciiTheme="minorHAnsi" w:hAnsiTheme="minorHAnsi"/>
                <w:sz w:val="24"/>
                <w:szCs w:val="24"/>
              </w:rPr>
              <w:t>10 miles or 30 minutes from beneficiary’s residence</w:t>
            </w:r>
          </w:p>
          <w:p w14:paraId="46C6CED0" w14:textId="77777777" w:rsidR="00C4485C" w:rsidRPr="003906B5" w:rsidRDefault="00C4485C" w:rsidP="00C4485C">
            <w:pPr>
              <w:rPr>
                <w:rFonts w:asciiTheme="minorHAnsi" w:hAnsiTheme="minorHAnsi"/>
                <w:sz w:val="24"/>
                <w:szCs w:val="24"/>
              </w:rPr>
            </w:pPr>
            <w:r w:rsidRPr="003906B5">
              <w:rPr>
                <w:rFonts w:asciiTheme="minorHAnsi" w:hAnsiTheme="minorHAnsi"/>
                <w:sz w:val="24"/>
                <w:szCs w:val="24"/>
              </w:rPr>
              <w:t>Specialty Care</w:t>
            </w:r>
            <w:r w:rsidR="00825F59" w:rsidRPr="003906B5">
              <w:rPr>
                <w:rFonts w:asciiTheme="minorHAnsi" w:hAnsiTheme="minorHAnsi"/>
                <w:sz w:val="24"/>
                <w:szCs w:val="24"/>
              </w:rPr>
              <w:t xml:space="preserve"> is based on county population size as follows</w:t>
            </w:r>
            <w:r w:rsidRPr="003906B5">
              <w:rPr>
                <w:rFonts w:asciiTheme="minorHAnsi" w:hAnsiTheme="minorHAnsi"/>
                <w:sz w:val="24"/>
                <w:szCs w:val="24"/>
              </w:rPr>
              <w:t xml:space="preserve">: </w:t>
            </w:r>
          </w:p>
          <w:p w14:paraId="53F8E85D" w14:textId="77777777" w:rsidR="00C4485C" w:rsidRPr="003906B5" w:rsidRDefault="007753F7" w:rsidP="00C4485C">
            <w:pPr>
              <w:rPr>
                <w:rFonts w:asciiTheme="minorHAnsi" w:hAnsiTheme="minorHAnsi"/>
                <w:sz w:val="24"/>
                <w:szCs w:val="24"/>
              </w:rPr>
            </w:pPr>
            <w:r w:rsidRPr="003906B5">
              <w:rPr>
                <w:rFonts w:asciiTheme="minorHAnsi" w:hAnsiTheme="minorHAnsi"/>
                <w:i/>
                <w:sz w:val="24"/>
                <w:szCs w:val="24"/>
              </w:rPr>
              <w:t xml:space="preserve">Rural to </w:t>
            </w:r>
            <w:r w:rsidR="00C4485C" w:rsidRPr="003906B5">
              <w:rPr>
                <w:rFonts w:asciiTheme="minorHAnsi" w:hAnsiTheme="minorHAnsi"/>
                <w:i/>
                <w:sz w:val="24"/>
                <w:szCs w:val="24"/>
              </w:rPr>
              <w:t>Small Counties</w:t>
            </w:r>
            <w:r w:rsidR="00C4485C" w:rsidRPr="003906B5">
              <w:rPr>
                <w:rFonts w:asciiTheme="minorHAnsi" w:hAnsiTheme="minorHAnsi"/>
                <w:sz w:val="24"/>
                <w:szCs w:val="24"/>
              </w:rPr>
              <w:t xml:space="preserve">: </w:t>
            </w:r>
            <w:r w:rsidR="003067EB" w:rsidRPr="003906B5">
              <w:rPr>
                <w:rFonts w:asciiTheme="minorHAnsi" w:hAnsiTheme="minorHAnsi"/>
                <w:sz w:val="24"/>
                <w:szCs w:val="24"/>
              </w:rPr>
              <w:t>60</w:t>
            </w:r>
            <w:r w:rsidR="00C4485C" w:rsidRPr="003906B5">
              <w:rPr>
                <w:rFonts w:asciiTheme="minorHAnsi" w:hAnsiTheme="minorHAnsi"/>
                <w:sz w:val="24"/>
                <w:szCs w:val="24"/>
              </w:rPr>
              <w:t xml:space="preserve"> miles or </w:t>
            </w:r>
            <w:r w:rsidR="003067EB" w:rsidRPr="003906B5">
              <w:rPr>
                <w:rFonts w:asciiTheme="minorHAnsi" w:hAnsiTheme="minorHAnsi"/>
                <w:sz w:val="24"/>
                <w:szCs w:val="24"/>
              </w:rPr>
              <w:t>90</w:t>
            </w:r>
            <w:r w:rsidR="00C4485C" w:rsidRPr="003906B5">
              <w:rPr>
                <w:rFonts w:asciiTheme="minorHAnsi" w:hAnsiTheme="minorHAnsi"/>
                <w:sz w:val="24"/>
                <w:szCs w:val="24"/>
              </w:rPr>
              <w:t xml:space="preserve"> minutes from the beneficiary’s residence</w:t>
            </w:r>
          </w:p>
          <w:p w14:paraId="0EF719B8" w14:textId="77777777" w:rsidR="00C4485C" w:rsidRPr="003906B5" w:rsidRDefault="00C4485C" w:rsidP="00C4485C">
            <w:pPr>
              <w:rPr>
                <w:rFonts w:asciiTheme="minorHAnsi" w:hAnsiTheme="minorHAnsi"/>
                <w:sz w:val="24"/>
                <w:szCs w:val="24"/>
              </w:rPr>
            </w:pPr>
            <w:r w:rsidRPr="003906B5">
              <w:rPr>
                <w:rFonts w:asciiTheme="minorHAnsi" w:hAnsiTheme="minorHAnsi"/>
                <w:i/>
                <w:sz w:val="24"/>
                <w:szCs w:val="24"/>
              </w:rPr>
              <w:t>Medium Counties</w:t>
            </w:r>
            <w:r w:rsidRPr="003906B5">
              <w:rPr>
                <w:rFonts w:asciiTheme="minorHAnsi" w:hAnsiTheme="minorHAnsi"/>
                <w:sz w:val="24"/>
                <w:szCs w:val="24"/>
              </w:rPr>
              <w:t>: 30 miles or 60 minutes from the beneficiary’s residence</w:t>
            </w:r>
          </w:p>
          <w:p w14:paraId="38A26AD5" w14:textId="77777777" w:rsidR="00C4485C" w:rsidRPr="003906B5" w:rsidRDefault="00C4485C" w:rsidP="00C4485C">
            <w:pPr>
              <w:rPr>
                <w:rFonts w:asciiTheme="minorHAnsi" w:hAnsiTheme="minorHAnsi"/>
                <w:sz w:val="24"/>
                <w:szCs w:val="24"/>
              </w:rPr>
            </w:pPr>
            <w:r w:rsidRPr="003906B5">
              <w:rPr>
                <w:rFonts w:asciiTheme="minorHAnsi" w:hAnsiTheme="minorHAnsi"/>
                <w:i/>
                <w:sz w:val="24"/>
                <w:szCs w:val="24"/>
              </w:rPr>
              <w:t>Large Counties</w:t>
            </w:r>
            <w:r w:rsidRPr="003906B5">
              <w:rPr>
                <w:rFonts w:asciiTheme="minorHAnsi" w:hAnsiTheme="minorHAnsi"/>
                <w:sz w:val="24"/>
                <w:szCs w:val="24"/>
              </w:rPr>
              <w:t>: 15 miles or 30 minutes from the beneficiary’s residence</w:t>
            </w:r>
          </w:p>
        </w:tc>
      </w:tr>
      <w:tr w:rsidR="00C50DDA" w:rsidRPr="003906B5" w14:paraId="5B7CCD14" w14:textId="77777777" w:rsidTr="00357E78">
        <w:trPr>
          <w:cantSplit/>
          <w:jc w:val="center"/>
        </w:trPr>
        <w:tc>
          <w:tcPr>
            <w:tcW w:w="2245" w:type="dxa"/>
          </w:tcPr>
          <w:p w14:paraId="11D769A1" w14:textId="77777777" w:rsidR="00C50DDA" w:rsidRPr="003906B5" w:rsidRDefault="00C50DDA" w:rsidP="00451FF5">
            <w:pPr>
              <w:rPr>
                <w:rFonts w:asciiTheme="minorHAnsi" w:hAnsiTheme="minorHAnsi"/>
                <w:b/>
                <w:sz w:val="24"/>
                <w:szCs w:val="24"/>
              </w:rPr>
            </w:pPr>
            <w:r w:rsidRPr="003906B5">
              <w:rPr>
                <w:rFonts w:asciiTheme="minorHAnsi" w:hAnsiTheme="minorHAnsi"/>
                <w:b/>
                <w:sz w:val="24"/>
                <w:szCs w:val="24"/>
              </w:rPr>
              <w:t>Timely Access</w:t>
            </w:r>
            <w:r w:rsidR="00B03E0A" w:rsidRPr="003906B5">
              <w:rPr>
                <w:rFonts w:asciiTheme="minorHAnsi" w:hAnsiTheme="minorHAnsi"/>
                <w:b/>
                <w:sz w:val="24"/>
                <w:szCs w:val="24"/>
              </w:rPr>
              <w:t xml:space="preserve"> </w:t>
            </w:r>
            <w:r w:rsidR="00EE2819" w:rsidRPr="003906B5">
              <w:rPr>
                <w:rFonts w:asciiTheme="minorHAnsi" w:hAnsiTheme="minorHAnsi"/>
                <w:b/>
                <w:sz w:val="24"/>
                <w:szCs w:val="24"/>
              </w:rPr>
              <w:br/>
            </w:r>
            <w:r w:rsidR="00B03E0A" w:rsidRPr="003906B5">
              <w:rPr>
                <w:rFonts w:asciiTheme="minorHAnsi" w:hAnsiTheme="minorHAnsi"/>
                <w:b/>
                <w:sz w:val="24"/>
                <w:szCs w:val="24"/>
              </w:rPr>
              <w:t>(Non-Urgent)</w:t>
            </w:r>
          </w:p>
        </w:tc>
        <w:tc>
          <w:tcPr>
            <w:tcW w:w="3600" w:type="dxa"/>
          </w:tcPr>
          <w:p w14:paraId="0FFBEE2D" w14:textId="77777777" w:rsidR="0032287D" w:rsidRPr="003906B5" w:rsidRDefault="0032287D" w:rsidP="00451FF5">
            <w:pPr>
              <w:rPr>
                <w:rFonts w:asciiTheme="minorHAnsi" w:hAnsiTheme="minorHAnsi"/>
                <w:sz w:val="24"/>
                <w:szCs w:val="24"/>
              </w:rPr>
            </w:pPr>
            <w:r w:rsidRPr="003906B5">
              <w:rPr>
                <w:rFonts w:asciiTheme="minorHAnsi" w:hAnsiTheme="minorHAnsi"/>
                <w:i/>
                <w:sz w:val="24"/>
                <w:szCs w:val="24"/>
              </w:rPr>
              <w:t>Primary Care</w:t>
            </w:r>
            <w:r w:rsidRPr="003906B5">
              <w:rPr>
                <w:rFonts w:asciiTheme="minorHAnsi" w:hAnsiTheme="minorHAnsi"/>
                <w:sz w:val="24"/>
                <w:szCs w:val="24"/>
              </w:rPr>
              <w:t>:</w:t>
            </w:r>
          </w:p>
          <w:p w14:paraId="4EED0006" w14:textId="77777777" w:rsidR="00C50DDA" w:rsidRPr="003906B5" w:rsidRDefault="00C50DDA" w:rsidP="00451FF5">
            <w:pPr>
              <w:rPr>
                <w:rFonts w:asciiTheme="minorHAnsi" w:hAnsiTheme="minorHAnsi"/>
                <w:sz w:val="24"/>
                <w:szCs w:val="24"/>
              </w:rPr>
            </w:pPr>
            <w:r w:rsidRPr="003906B5">
              <w:rPr>
                <w:rFonts w:asciiTheme="minorHAnsi" w:hAnsiTheme="minorHAnsi"/>
                <w:sz w:val="24"/>
                <w:szCs w:val="24"/>
              </w:rPr>
              <w:t>KKA: Within 1</w:t>
            </w:r>
            <w:r w:rsidR="00B03E0A" w:rsidRPr="003906B5">
              <w:rPr>
                <w:rFonts w:asciiTheme="minorHAnsi" w:hAnsiTheme="minorHAnsi"/>
                <w:sz w:val="24"/>
                <w:szCs w:val="24"/>
              </w:rPr>
              <w:t>5</w:t>
            </w:r>
            <w:r w:rsidRPr="003906B5">
              <w:rPr>
                <w:rFonts w:asciiTheme="minorHAnsi" w:hAnsiTheme="minorHAnsi"/>
                <w:sz w:val="24"/>
                <w:szCs w:val="24"/>
              </w:rPr>
              <w:t xml:space="preserve"> business days of request</w:t>
            </w:r>
          </w:p>
          <w:p w14:paraId="7526D18D" w14:textId="77777777" w:rsidR="00C50DDA" w:rsidRPr="003906B5" w:rsidRDefault="00C50DDA" w:rsidP="00367FE6">
            <w:pPr>
              <w:rPr>
                <w:rFonts w:asciiTheme="minorHAnsi" w:hAnsiTheme="minorHAnsi"/>
                <w:sz w:val="24"/>
                <w:szCs w:val="24"/>
              </w:rPr>
            </w:pPr>
            <w:r w:rsidRPr="003906B5">
              <w:rPr>
                <w:rFonts w:asciiTheme="minorHAnsi" w:hAnsiTheme="minorHAnsi"/>
                <w:sz w:val="24"/>
                <w:szCs w:val="24"/>
              </w:rPr>
              <w:t>DHCS to MCP contract: Within 10 business days of request</w:t>
            </w:r>
          </w:p>
          <w:p w14:paraId="6D41F339" w14:textId="77777777" w:rsidR="0032287D" w:rsidRPr="003906B5" w:rsidRDefault="0032287D" w:rsidP="00367FE6">
            <w:pPr>
              <w:rPr>
                <w:rFonts w:asciiTheme="minorHAnsi" w:hAnsiTheme="minorHAnsi"/>
                <w:sz w:val="24"/>
                <w:szCs w:val="24"/>
              </w:rPr>
            </w:pPr>
            <w:r w:rsidRPr="003906B5">
              <w:rPr>
                <w:rFonts w:asciiTheme="minorHAnsi" w:hAnsiTheme="minorHAnsi"/>
                <w:i/>
                <w:sz w:val="24"/>
                <w:szCs w:val="24"/>
              </w:rPr>
              <w:t>Specialty Care</w:t>
            </w:r>
            <w:r w:rsidRPr="003906B5">
              <w:rPr>
                <w:rFonts w:asciiTheme="minorHAnsi" w:hAnsiTheme="minorHAnsi"/>
                <w:sz w:val="24"/>
                <w:szCs w:val="24"/>
              </w:rPr>
              <w:t>:</w:t>
            </w:r>
          </w:p>
          <w:p w14:paraId="161CCC38" w14:textId="77777777" w:rsidR="0032287D" w:rsidRPr="003906B5" w:rsidRDefault="0032287D" w:rsidP="00454AD3">
            <w:pPr>
              <w:rPr>
                <w:rFonts w:asciiTheme="minorHAnsi" w:hAnsiTheme="minorHAnsi"/>
                <w:sz w:val="24"/>
                <w:szCs w:val="24"/>
              </w:rPr>
            </w:pPr>
            <w:r w:rsidRPr="003906B5">
              <w:rPr>
                <w:rFonts w:asciiTheme="minorHAnsi" w:hAnsiTheme="minorHAnsi"/>
                <w:sz w:val="24"/>
                <w:szCs w:val="24"/>
              </w:rPr>
              <w:t>KKA</w:t>
            </w:r>
            <w:r w:rsidR="00454AD3" w:rsidRPr="003906B5">
              <w:rPr>
                <w:rFonts w:asciiTheme="minorHAnsi" w:hAnsiTheme="minorHAnsi"/>
                <w:sz w:val="24"/>
                <w:szCs w:val="24"/>
              </w:rPr>
              <w:t xml:space="preserve"> and DHCS to MCP contract</w:t>
            </w:r>
            <w:r w:rsidRPr="003906B5">
              <w:rPr>
                <w:rFonts w:asciiTheme="minorHAnsi" w:hAnsiTheme="minorHAnsi"/>
                <w:sz w:val="24"/>
                <w:szCs w:val="24"/>
              </w:rPr>
              <w:t>: Within 15 business days of request</w:t>
            </w:r>
          </w:p>
        </w:tc>
        <w:tc>
          <w:tcPr>
            <w:tcW w:w="4050" w:type="dxa"/>
          </w:tcPr>
          <w:p w14:paraId="69D33338" w14:textId="77777777" w:rsidR="004A38CA" w:rsidRPr="003906B5" w:rsidRDefault="004A38CA" w:rsidP="004A38CA">
            <w:pPr>
              <w:pStyle w:val="CommentText"/>
              <w:rPr>
                <w:rFonts w:asciiTheme="minorHAnsi" w:hAnsiTheme="minorHAnsi"/>
                <w:sz w:val="24"/>
                <w:szCs w:val="24"/>
              </w:rPr>
            </w:pPr>
            <w:r w:rsidRPr="003906B5">
              <w:rPr>
                <w:rFonts w:asciiTheme="minorHAnsi" w:hAnsiTheme="minorHAnsi"/>
                <w:i/>
                <w:sz w:val="24"/>
                <w:szCs w:val="24"/>
              </w:rPr>
              <w:t>Primary Care</w:t>
            </w:r>
            <w:r w:rsidRPr="003906B5">
              <w:rPr>
                <w:rFonts w:asciiTheme="minorHAnsi" w:hAnsiTheme="minorHAnsi"/>
                <w:sz w:val="24"/>
                <w:szCs w:val="24"/>
              </w:rPr>
              <w:t>: Within 10 business days to appointment from request</w:t>
            </w:r>
          </w:p>
          <w:p w14:paraId="6660D1FE" w14:textId="77777777" w:rsidR="004A38CA" w:rsidRPr="003906B5" w:rsidRDefault="004A38CA" w:rsidP="004A38CA">
            <w:pPr>
              <w:pStyle w:val="CommentText"/>
              <w:rPr>
                <w:rFonts w:asciiTheme="minorHAnsi" w:hAnsiTheme="minorHAnsi"/>
                <w:sz w:val="24"/>
                <w:szCs w:val="24"/>
              </w:rPr>
            </w:pPr>
            <w:r w:rsidRPr="003906B5">
              <w:rPr>
                <w:rFonts w:asciiTheme="minorHAnsi" w:hAnsiTheme="minorHAnsi"/>
                <w:i/>
                <w:sz w:val="24"/>
                <w:szCs w:val="24"/>
              </w:rPr>
              <w:t>Specialty Care</w:t>
            </w:r>
            <w:r w:rsidRPr="003906B5">
              <w:rPr>
                <w:rFonts w:asciiTheme="minorHAnsi" w:hAnsiTheme="minorHAnsi"/>
                <w:sz w:val="24"/>
                <w:szCs w:val="24"/>
              </w:rPr>
              <w:t>: Within 15 business days to appointment from request</w:t>
            </w:r>
          </w:p>
          <w:p w14:paraId="2B64F7A2" w14:textId="77777777" w:rsidR="0032287D" w:rsidRPr="003906B5" w:rsidRDefault="0032287D" w:rsidP="0032287D">
            <w:pPr>
              <w:rPr>
                <w:rFonts w:asciiTheme="minorHAnsi" w:hAnsiTheme="minorHAnsi"/>
                <w:sz w:val="24"/>
                <w:szCs w:val="24"/>
              </w:rPr>
            </w:pPr>
          </w:p>
        </w:tc>
      </w:tr>
    </w:tbl>
    <w:p w14:paraId="5DD46031" w14:textId="77777777" w:rsidR="00EF1A1F" w:rsidRDefault="00EF1A1F" w:rsidP="00EF1A1F">
      <w:pPr>
        <w:pStyle w:val="Heading2"/>
        <w:jc w:val="left"/>
      </w:pPr>
      <w:bookmarkStart w:id="35" w:name="_Toc472066627"/>
      <w:r>
        <w:t>4</w:t>
      </w:r>
      <w:r w:rsidRPr="00163AF2">
        <w:t>.</w:t>
      </w:r>
      <w:r w:rsidR="00F91BAD">
        <w:t>4</w:t>
      </w:r>
      <w:r w:rsidRPr="00163AF2">
        <w:t xml:space="preserve"> </w:t>
      </w:r>
      <w:r>
        <w:t>Hospitals</w:t>
      </w:r>
      <w:bookmarkEnd w:id="35"/>
    </w:p>
    <w:p w14:paraId="377B0F2B" w14:textId="77777777" w:rsidR="00EF1A1F" w:rsidRPr="003906B5" w:rsidRDefault="00EF1A1F" w:rsidP="00EF1A1F">
      <w:pPr>
        <w:rPr>
          <w:rFonts w:asciiTheme="minorHAnsi" w:hAnsiTheme="minorHAnsi"/>
          <w:sz w:val="24"/>
          <w:szCs w:val="24"/>
        </w:rPr>
      </w:pPr>
      <w:r w:rsidRPr="003906B5">
        <w:rPr>
          <w:rFonts w:asciiTheme="minorHAnsi" w:hAnsiTheme="minorHAnsi"/>
          <w:sz w:val="24"/>
          <w:szCs w:val="24"/>
        </w:rPr>
        <w:t>Hospital network adequacy standards are currently set forth under KKA and the DHCS to MCP contract, as described below. DHCS proposes to align hospital network adequacy requirements under this proposal with current standards.</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8. Hospital Network Adequacy Standards"/>
      </w:tblPr>
      <w:tblGrid>
        <w:gridCol w:w="2155"/>
        <w:gridCol w:w="3600"/>
        <w:gridCol w:w="4060"/>
      </w:tblGrid>
      <w:tr w:rsidR="00C50DDA" w:rsidRPr="003906B5" w14:paraId="67C3D43F" w14:textId="77777777" w:rsidTr="00357E78">
        <w:trPr>
          <w:cantSplit/>
          <w:tblHeader/>
          <w:jc w:val="center"/>
        </w:trPr>
        <w:tc>
          <w:tcPr>
            <w:tcW w:w="9815" w:type="dxa"/>
            <w:gridSpan w:val="3"/>
            <w:shd w:val="clear" w:color="auto" w:fill="374C80" w:themeFill="accent4" w:themeFillShade="BF"/>
          </w:tcPr>
          <w:p w14:paraId="0701B686" w14:textId="77777777" w:rsidR="00C50DDA" w:rsidRPr="003906B5" w:rsidRDefault="00C50DDA" w:rsidP="00587DB9">
            <w:pPr>
              <w:rPr>
                <w:rFonts w:asciiTheme="minorHAnsi" w:hAnsiTheme="minorHAnsi"/>
                <w:b/>
                <w:sz w:val="24"/>
                <w:szCs w:val="24"/>
              </w:rPr>
            </w:pPr>
            <w:r w:rsidRPr="003906B5">
              <w:rPr>
                <w:rFonts w:asciiTheme="minorHAnsi" w:hAnsiTheme="minorHAnsi"/>
                <w:b/>
                <w:color w:val="FFFFFF" w:themeColor="background1"/>
                <w:sz w:val="24"/>
                <w:szCs w:val="24"/>
              </w:rPr>
              <w:lastRenderedPageBreak/>
              <w:t>Table 8. Hospital Network Adequacy Standards</w:t>
            </w:r>
          </w:p>
        </w:tc>
      </w:tr>
      <w:tr w:rsidR="00C50DDA" w:rsidRPr="003906B5" w14:paraId="11B43C3E" w14:textId="77777777" w:rsidTr="00357E78">
        <w:trPr>
          <w:cantSplit/>
          <w:tblHeader/>
          <w:jc w:val="center"/>
        </w:trPr>
        <w:tc>
          <w:tcPr>
            <w:tcW w:w="2155" w:type="dxa"/>
            <w:shd w:val="clear" w:color="auto" w:fill="E5E8ED" w:themeFill="accent3" w:themeFillTint="33"/>
          </w:tcPr>
          <w:p w14:paraId="5EB25D1C" w14:textId="77777777" w:rsidR="00C50DDA" w:rsidRPr="003906B5" w:rsidRDefault="00C50DDA" w:rsidP="00587DB9">
            <w:pPr>
              <w:rPr>
                <w:rFonts w:asciiTheme="minorHAnsi" w:hAnsiTheme="minorHAnsi"/>
                <w:b/>
                <w:sz w:val="24"/>
                <w:szCs w:val="24"/>
              </w:rPr>
            </w:pPr>
            <w:r w:rsidRPr="003906B5">
              <w:rPr>
                <w:rFonts w:asciiTheme="minorHAnsi" w:hAnsiTheme="minorHAnsi"/>
                <w:b/>
                <w:sz w:val="24"/>
                <w:szCs w:val="24"/>
              </w:rPr>
              <w:t>Standard</w:t>
            </w:r>
          </w:p>
        </w:tc>
        <w:tc>
          <w:tcPr>
            <w:tcW w:w="3600" w:type="dxa"/>
            <w:shd w:val="clear" w:color="auto" w:fill="E5E8ED" w:themeFill="accent3" w:themeFillTint="33"/>
          </w:tcPr>
          <w:p w14:paraId="7BAAEE69" w14:textId="77777777" w:rsidR="00C50DDA" w:rsidRPr="003906B5" w:rsidRDefault="00C50DDA" w:rsidP="00587DB9">
            <w:pPr>
              <w:rPr>
                <w:rFonts w:asciiTheme="minorHAnsi" w:hAnsiTheme="minorHAnsi"/>
                <w:b/>
                <w:sz w:val="24"/>
                <w:szCs w:val="24"/>
              </w:rPr>
            </w:pPr>
            <w:r w:rsidRPr="003906B5">
              <w:rPr>
                <w:rFonts w:asciiTheme="minorHAnsi" w:hAnsiTheme="minorHAnsi"/>
                <w:b/>
                <w:sz w:val="24"/>
                <w:szCs w:val="24"/>
              </w:rPr>
              <w:t>Current Requirement</w:t>
            </w:r>
          </w:p>
        </w:tc>
        <w:tc>
          <w:tcPr>
            <w:tcW w:w="4060" w:type="dxa"/>
            <w:shd w:val="clear" w:color="auto" w:fill="E5E8ED" w:themeFill="accent3" w:themeFillTint="33"/>
          </w:tcPr>
          <w:p w14:paraId="678919EB" w14:textId="77777777" w:rsidR="00C50DDA" w:rsidRPr="003906B5" w:rsidRDefault="00C50DDA" w:rsidP="00587DB9">
            <w:pPr>
              <w:rPr>
                <w:rFonts w:asciiTheme="minorHAnsi" w:hAnsiTheme="minorHAnsi"/>
                <w:b/>
                <w:sz w:val="24"/>
                <w:szCs w:val="24"/>
              </w:rPr>
            </w:pPr>
            <w:r w:rsidRPr="003906B5">
              <w:rPr>
                <w:rFonts w:asciiTheme="minorHAnsi" w:hAnsiTheme="minorHAnsi"/>
                <w:b/>
                <w:sz w:val="24"/>
                <w:szCs w:val="24"/>
              </w:rPr>
              <w:t>Proposed Standard</w:t>
            </w:r>
          </w:p>
        </w:tc>
      </w:tr>
      <w:tr w:rsidR="00C50DDA" w:rsidRPr="003906B5" w14:paraId="5DE624B6" w14:textId="77777777" w:rsidTr="00357E78">
        <w:trPr>
          <w:cantSplit/>
          <w:jc w:val="center"/>
        </w:trPr>
        <w:tc>
          <w:tcPr>
            <w:tcW w:w="2155" w:type="dxa"/>
          </w:tcPr>
          <w:p w14:paraId="4A77D144" w14:textId="77777777" w:rsidR="00C50DDA" w:rsidRPr="003906B5" w:rsidRDefault="00C50DDA" w:rsidP="00587DB9">
            <w:pPr>
              <w:rPr>
                <w:rFonts w:asciiTheme="minorHAnsi" w:hAnsiTheme="minorHAnsi"/>
                <w:b/>
                <w:sz w:val="24"/>
                <w:szCs w:val="24"/>
              </w:rPr>
            </w:pPr>
            <w:r w:rsidRPr="003906B5">
              <w:rPr>
                <w:rFonts w:asciiTheme="minorHAnsi" w:hAnsiTheme="minorHAnsi"/>
                <w:b/>
                <w:sz w:val="24"/>
                <w:szCs w:val="24"/>
              </w:rPr>
              <w:t xml:space="preserve">Time and Distance </w:t>
            </w:r>
          </w:p>
        </w:tc>
        <w:tc>
          <w:tcPr>
            <w:tcW w:w="3600" w:type="dxa"/>
          </w:tcPr>
          <w:p w14:paraId="71A40720" w14:textId="77777777" w:rsidR="00C50DDA" w:rsidRPr="003906B5" w:rsidRDefault="00C50DDA" w:rsidP="00EF1A1F">
            <w:pPr>
              <w:rPr>
                <w:rFonts w:asciiTheme="minorHAnsi" w:hAnsiTheme="minorHAnsi"/>
                <w:sz w:val="24"/>
                <w:szCs w:val="24"/>
              </w:rPr>
            </w:pPr>
            <w:r w:rsidRPr="003906B5">
              <w:rPr>
                <w:rFonts w:asciiTheme="minorHAnsi" w:hAnsiTheme="minorHAnsi"/>
                <w:sz w:val="24"/>
                <w:szCs w:val="24"/>
              </w:rPr>
              <w:t>KKA: 1</w:t>
            </w:r>
            <w:r w:rsidR="00F05690" w:rsidRPr="003906B5">
              <w:rPr>
                <w:rFonts w:asciiTheme="minorHAnsi" w:hAnsiTheme="minorHAnsi"/>
                <w:sz w:val="24"/>
                <w:szCs w:val="24"/>
              </w:rPr>
              <w:t>5</w:t>
            </w:r>
            <w:r w:rsidRPr="003906B5">
              <w:rPr>
                <w:rFonts w:asciiTheme="minorHAnsi" w:hAnsiTheme="minorHAnsi"/>
                <w:sz w:val="24"/>
                <w:szCs w:val="24"/>
              </w:rPr>
              <w:t xml:space="preserve"> miles or 30 minutes from beneficiary’s residence</w:t>
            </w:r>
          </w:p>
          <w:p w14:paraId="3CB24645" w14:textId="77777777" w:rsidR="00C50DDA" w:rsidRPr="003906B5" w:rsidRDefault="00C50DDA" w:rsidP="00EF1A1F">
            <w:pPr>
              <w:rPr>
                <w:rFonts w:asciiTheme="minorHAnsi" w:hAnsiTheme="minorHAnsi"/>
                <w:sz w:val="24"/>
                <w:szCs w:val="24"/>
              </w:rPr>
            </w:pPr>
          </w:p>
        </w:tc>
        <w:tc>
          <w:tcPr>
            <w:tcW w:w="4060" w:type="dxa"/>
          </w:tcPr>
          <w:p w14:paraId="1E3E916C" w14:textId="77777777" w:rsidR="00C50DDA" w:rsidRPr="003906B5" w:rsidRDefault="00C50DDA" w:rsidP="00587DB9">
            <w:pPr>
              <w:rPr>
                <w:rFonts w:asciiTheme="minorHAnsi" w:hAnsiTheme="minorHAnsi"/>
                <w:sz w:val="24"/>
                <w:szCs w:val="24"/>
              </w:rPr>
            </w:pPr>
            <w:r w:rsidRPr="003906B5">
              <w:rPr>
                <w:rFonts w:asciiTheme="minorHAnsi" w:hAnsiTheme="minorHAnsi"/>
                <w:sz w:val="24"/>
                <w:szCs w:val="24"/>
              </w:rPr>
              <w:t xml:space="preserve">Same as current requirement: </w:t>
            </w:r>
          </w:p>
          <w:p w14:paraId="615D933B" w14:textId="77777777" w:rsidR="00C50DDA" w:rsidRPr="003906B5" w:rsidRDefault="00C50DDA" w:rsidP="00587DB9">
            <w:pPr>
              <w:rPr>
                <w:rFonts w:asciiTheme="minorHAnsi" w:hAnsiTheme="minorHAnsi"/>
                <w:sz w:val="24"/>
                <w:szCs w:val="24"/>
              </w:rPr>
            </w:pPr>
            <w:r w:rsidRPr="003906B5">
              <w:rPr>
                <w:rFonts w:asciiTheme="minorHAnsi" w:hAnsiTheme="minorHAnsi"/>
                <w:sz w:val="24"/>
                <w:szCs w:val="24"/>
              </w:rPr>
              <w:t>1</w:t>
            </w:r>
            <w:r w:rsidR="00F05690" w:rsidRPr="003906B5">
              <w:rPr>
                <w:rFonts w:asciiTheme="minorHAnsi" w:hAnsiTheme="minorHAnsi"/>
                <w:sz w:val="24"/>
                <w:szCs w:val="24"/>
              </w:rPr>
              <w:t>5</w:t>
            </w:r>
            <w:r w:rsidRPr="003906B5">
              <w:rPr>
                <w:rFonts w:asciiTheme="minorHAnsi" w:hAnsiTheme="minorHAnsi"/>
                <w:sz w:val="24"/>
                <w:szCs w:val="24"/>
              </w:rPr>
              <w:t xml:space="preserve"> miles or 30 minutes from beneficiary’s residence</w:t>
            </w:r>
          </w:p>
        </w:tc>
      </w:tr>
    </w:tbl>
    <w:p w14:paraId="611B31A2" w14:textId="77777777" w:rsidR="00454AD3" w:rsidRDefault="00454AD3" w:rsidP="00454AD3">
      <w:bookmarkStart w:id="36" w:name="_4.5_Mental_Health"/>
      <w:bookmarkStart w:id="37" w:name="_Toc472066628"/>
      <w:bookmarkEnd w:id="36"/>
    </w:p>
    <w:p w14:paraId="6B4BF3AF" w14:textId="77777777" w:rsidR="00891B9B" w:rsidRPr="009A26C5" w:rsidRDefault="005A136A" w:rsidP="00454AD3">
      <w:pPr>
        <w:pStyle w:val="Heading2"/>
        <w:spacing w:before="0" w:after="0" w:line="240" w:lineRule="auto"/>
        <w:jc w:val="left"/>
      </w:pPr>
      <w:r>
        <w:t>4.5</w:t>
      </w:r>
      <w:r w:rsidR="00891B9B" w:rsidRPr="009A26C5">
        <w:t xml:space="preserve"> </w:t>
      </w:r>
      <w:r w:rsidR="00587DB9">
        <w:t>M</w:t>
      </w:r>
      <w:r w:rsidR="00891B9B">
        <w:t xml:space="preserve">ental </w:t>
      </w:r>
      <w:r w:rsidR="0028075F">
        <w:t>H</w:t>
      </w:r>
      <w:r w:rsidR="00891B9B">
        <w:t>ealth</w:t>
      </w:r>
      <w:r w:rsidR="002D2316">
        <w:t xml:space="preserve"> </w:t>
      </w:r>
      <w:r w:rsidR="004E1B51">
        <w:t>Services</w:t>
      </w:r>
      <w:bookmarkEnd w:id="37"/>
    </w:p>
    <w:p w14:paraId="5BD066A0" w14:textId="77777777" w:rsidR="00891B9B" w:rsidRPr="003906B5" w:rsidRDefault="00626236" w:rsidP="001573C8">
      <w:pPr>
        <w:rPr>
          <w:rFonts w:asciiTheme="minorHAnsi" w:hAnsiTheme="minorHAnsi"/>
          <w:sz w:val="24"/>
          <w:szCs w:val="24"/>
        </w:rPr>
      </w:pPr>
      <w:r>
        <w:rPr>
          <w:rFonts w:asciiTheme="minorHAnsi" w:hAnsiTheme="minorHAnsi"/>
        </w:rPr>
        <w:br/>
      </w:r>
      <w:r w:rsidR="004F46D7" w:rsidRPr="003906B5">
        <w:rPr>
          <w:rFonts w:asciiTheme="minorHAnsi" w:hAnsiTheme="minorHAnsi"/>
          <w:sz w:val="24"/>
          <w:szCs w:val="24"/>
        </w:rPr>
        <w:t>In March 2016, CMS issued the Medicaid mental health parity final rule.</w:t>
      </w:r>
      <w:r w:rsidRPr="003906B5">
        <w:rPr>
          <w:rStyle w:val="FootnoteReference"/>
          <w:rFonts w:asciiTheme="minorHAnsi" w:hAnsiTheme="minorHAnsi"/>
          <w:sz w:val="24"/>
          <w:szCs w:val="24"/>
        </w:rPr>
        <w:footnoteReference w:id="9"/>
      </w:r>
      <w:r w:rsidR="004F46D7" w:rsidRPr="003906B5">
        <w:rPr>
          <w:rFonts w:asciiTheme="minorHAnsi" w:hAnsiTheme="minorHAnsi"/>
          <w:sz w:val="24"/>
          <w:szCs w:val="24"/>
        </w:rPr>
        <w:t xml:space="preserve"> </w:t>
      </w:r>
      <w:r w:rsidR="00C435F5" w:rsidRPr="003906B5">
        <w:rPr>
          <w:rFonts w:asciiTheme="minorHAnsi" w:hAnsiTheme="minorHAnsi"/>
          <w:sz w:val="24"/>
          <w:szCs w:val="24"/>
        </w:rPr>
        <w:t>The rule stipulates that treatment limitation, including non-quantitative treatment limitations like network adequacy, and financial requirements applicable to mental health/substance use disorder Medicaid benefits cannot be more restrictive than those limitations applicable to medical/surgical Medicaid benefits. To demonstrate compliance with the rule, plans must apply comparable processes, strategies, evidentiary standards or other factors to non-quantitative treatment limitations for mental health/substance use disorder and medical/surgical benefits across the delivery system. Therefore, when developing network adequacy standards, such as time and distance and t</w:t>
      </w:r>
      <w:r w:rsidR="00980DAD" w:rsidRPr="003906B5">
        <w:rPr>
          <w:rFonts w:asciiTheme="minorHAnsi" w:hAnsiTheme="minorHAnsi"/>
          <w:sz w:val="24"/>
          <w:szCs w:val="24"/>
        </w:rPr>
        <w:t>imely access requirements, the D</w:t>
      </w:r>
      <w:r w:rsidR="00C435F5" w:rsidRPr="003906B5">
        <w:rPr>
          <w:rFonts w:asciiTheme="minorHAnsi" w:hAnsiTheme="minorHAnsi"/>
          <w:sz w:val="24"/>
          <w:szCs w:val="24"/>
        </w:rPr>
        <w:t>epartment proposes to use a comparable process, strategy, evidentiary standard and/or other factors in the development of the</w:t>
      </w:r>
      <w:r w:rsidR="00980DAD" w:rsidRPr="003906B5">
        <w:rPr>
          <w:rFonts w:asciiTheme="minorHAnsi" w:hAnsiTheme="minorHAnsi"/>
          <w:sz w:val="24"/>
          <w:szCs w:val="24"/>
        </w:rPr>
        <w:t xml:space="preserve"> standards.</w:t>
      </w:r>
      <w:r w:rsidR="004F46D7" w:rsidRPr="003906B5">
        <w:rPr>
          <w:rFonts w:asciiTheme="minorHAnsi" w:hAnsiTheme="minorHAnsi"/>
          <w:sz w:val="24"/>
          <w:szCs w:val="24"/>
        </w:rPr>
        <w:t xml:space="preserve"> These same requirements apply to network adequacy. As such, </w:t>
      </w:r>
      <w:r w:rsidR="002E4602" w:rsidRPr="003906B5">
        <w:rPr>
          <w:rFonts w:asciiTheme="minorHAnsi" w:hAnsiTheme="minorHAnsi"/>
          <w:sz w:val="24"/>
          <w:szCs w:val="24"/>
        </w:rPr>
        <w:t>network adequacy</w:t>
      </w:r>
      <w:r w:rsidR="004F46D7" w:rsidRPr="003906B5">
        <w:rPr>
          <w:rFonts w:asciiTheme="minorHAnsi" w:hAnsiTheme="minorHAnsi"/>
          <w:sz w:val="24"/>
          <w:szCs w:val="24"/>
        </w:rPr>
        <w:t xml:space="preserve"> standards </w:t>
      </w:r>
      <w:r w:rsidR="00980DAD" w:rsidRPr="003906B5">
        <w:rPr>
          <w:rFonts w:asciiTheme="minorHAnsi" w:hAnsiTheme="minorHAnsi"/>
          <w:sz w:val="24"/>
          <w:szCs w:val="24"/>
        </w:rPr>
        <w:t>will be the same for time and distance and timely access requirements</w:t>
      </w:r>
      <w:r w:rsidR="004F46D7" w:rsidRPr="003906B5">
        <w:rPr>
          <w:rFonts w:asciiTheme="minorHAnsi" w:hAnsiTheme="minorHAnsi"/>
          <w:sz w:val="24"/>
          <w:szCs w:val="24"/>
        </w:rPr>
        <w:t xml:space="preserve">. </w:t>
      </w:r>
    </w:p>
    <w:p w14:paraId="64FDF13F" w14:textId="77777777" w:rsidR="004F46D7" w:rsidRPr="003906B5" w:rsidRDefault="00B75513" w:rsidP="00B75513">
      <w:pPr>
        <w:rPr>
          <w:rFonts w:asciiTheme="minorHAnsi" w:hAnsiTheme="minorHAnsi"/>
          <w:sz w:val="24"/>
          <w:szCs w:val="24"/>
        </w:rPr>
      </w:pPr>
      <w:r w:rsidRPr="003906B5">
        <w:rPr>
          <w:rFonts w:asciiTheme="minorHAnsi" w:hAnsiTheme="minorHAnsi"/>
          <w:sz w:val="24"/>
          <w:szCs w:val="24"/>
        </w:rPr>
        <w:t>DHCS proposes to align mental health network adequacy requirements under this proposal with current standards for timely access</w:t>
      </w:r>
      <w:r w:rsidR="002E4602" w:rsidRPr="003906B5">
        <w:rPr>
          <w:rFonts w:asciiTheme="minorHAnsi" w:hAnsiTheme="minorHAnsi"/>
          <w:sz w:val="24"/>
          <w:szCs w:val="24"/>
        </w:rPr>
        <w:t xml:space="preserve"> for MCPs as further described below and applying this requirement to both adult and ped</w:t>
      </w:r>
      <w:r w:rsidR="00057FF4" w:rsidRPr="003906B5">
        <w:rPr>
          <w:rFonts w:asciiTheme="minorHAnsi" w:hAnsiTheme="minorHAnsi"/>
          <w:sz w:val="24"/>
          <w:szCs w:val="24"/>
        </w:rPr>
        <w:t>i</w:t>
      </w:r>
      <w:r w:rsidR="002E4602" w:rsidRPr="003906B5">
        <w:rPr>
          <w:rFonts w:asciiTheme="minorHAnsi" w:hAnsiTheme="minorHAnsi"/>
          <w:sz w:val="24"/>
          <w:szCs w:val="24"/>
        </w:rPr>
        <w:t>atric</w:t>
      </w:r>
      <w:r w:rsidRPr="003906B5">
        <w:rPr>
          <w:rFonts w:asciiTheme="minorHAnsi" w:hAnsiTheme="minorHAnsi"/>
          <w:sz w:val="24"/>
          <w:szCs w:val="24"/>
        </w:rPr>
        <w:t>.</w:t>
      </w:r>
      <w:r w:rsidR="002E4602" w:rsidRPr="003906B5">
        <w:rPr>
          <w:rFonts w:asciiTheme="minorHAnsi" w:hAnsiTheme="minorHAnsi"/>
          <w:sz w:val="24"/>
          <w:szCs w:val="24"/>
        </w:rPr>
        <w:t xml:space="preserve"> </w:t>
      </w:r>
      <w:r w:rsidR="00B03E0A" w:rsidRPr="003906B5">
        <w:rPr>
          <w:rFonts w:asciiTheme="minorHAnsi" w:hAnsiTheme="minorHAnsi"/>
          <w:sz w:val="24"/>
          <w:szCs w:val="24"/>
        </w:rPr>
        <w:t xml:space="preserve">Please note that these standards relate to non-physician practitioners as psychiatry is covered in </w:t>
      </w:r>
      <w:r w:rsidR="00B03E0A" w:rsidRPr="003906B5">
        <w:rPr>
          <w:rFonts w:asciiTheme="minorHAnsi" w:hAnsiTheme="minorHAnsi"/>
          <w:sz w:val="24"/>
          <w:szCs w:val="24"/>
          <w:u w:val="single"/>
        </w:rPr>
        <w:t xml:space="preserve">Section 4.2.  </w:t>
      </w:r>
      <w:r w:rsidR="002E4602" w:rsidRPr="003906B5">
        <w:rPr>
          <w:rFonts w:asciiTheme="minorHAnsi" w:hAnsiTheme="minorHAnsi"/>
          <w:sz w:val="24"/>
          <w:szCs w:val="24"/>
        </w:rPr>
        <w:t>DHCS is proposing mental health provider time and distance standards</w:t>
      </w:r>
      <w:r w:rsidR="00B25D27" w:rsidRPr="003906B5">
        <w:rPr>
          <w:rFonts w:asciiTheme="minorHAnsi" w:hAnsiTheme="minorHAnsi"/>
          <w:sz w:val="24"/>
          <w:szCs w:val="24"/>
        </w:rPr>
        <w:t xml:space="preserve"> </w:t>
      </w:r>
      <w:r w:rsidR="00F91BAD" w:rsidRPr="003906B5">
        <w:rPr>
          <w:rFonts w:asciiTheme="minorHAnsi" w:hAnsiTheme="minorHAnsi"/>
          <w:sz w:val="24"/>
          <w:szCs w:val="24"/>
        </w:rPr>
        <w:t>as follows:</w:t>
      </w:r>
    </w:p>
    <w:p w14:paraId="7D1CF804" w14:textId="77777777" w:rsidR="00367FE6" w:rsidRPr="003906B5" w:rsidRDefault="00367FE6" w:rsidP="00367FE6">
      <w:pPr>
        <w:rPr>
          <w:rFonts w:asciiTheme="minorHAnsi" w:hAnsiTheme="minorHAnsi"/>
          <w:sz w:val="24"/>
          <w:szCs w:val="24"/>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9. MCP &amp; MHP Mental Health (Non-Physician) Network Adequacy Standards"/>
      </w:tblPr>
      <w:tblGrid>
        <w:gridCol w:w="2245"/>
        <w:gridCol w:w="3600"/>
        <w:gridCol w:w="4050"/>
      </w:tblGrid>
      <w:tr w:rsidR="00611385" w:rsidRPr="003906B5" w14:paraId="1B1086DE" w14:textId="77777777" w:rsidTr="00EE2819">
        <w:trPr>
          <w:cantSplit/>
          <w:tblHeader/>
          <w:jc w:val="center"/>
        </w:trPr>
        <w:tc>
          <w:tcPr>
            <w:tcW w:w="9895" w:type="dxa"/>
            <w:gridSpan w:val="3"/>
            <w:shd w:val="clear" w:color="auto" w:fill="374C80" w:themeFill="accent4" w:themeFillShade="BF"/>
          </w:tcPr>
          <w:p w14:paraId="5B63B480" w14:textId="77777777" w:rsidR="00611385" w:rsidRPr="003906B5" w:rsidRDefault="00611385" w:rsidP="00587DB9">
            <w:pPr>
              <w:rPr>
                <w:rFonts w:asciiTheme="minorHAnsi" w:hAnsiTheme="minorHAnsi"/>
                <w:b/>
                <w:sz w:val="24"/>
                <w:szCs w:val="24"/>
              </w:rPr>
            </w:pPr>
            <w:r w:rsidRPr="003906B5">
              <w:rPr>
                <w:rFonts w:asciiTheme="minorHAnsi" w:hAnsiTheme="minorHAnsi"/>
                <w:b/>
                <w:color w:val="FFFFFF" w:themeColor="background1"/>
                <w:sz w:val="24"/>
                <w:szCs w:val="24"/>
              </w:rPr>
              <w:lastRenderedPageBreak/>
              <w:t xml:space="preserve">Table 9. </w:t>
            </w:r>
            <w:r w:rsidR="0080493F" w:rsidRPr="003906B5">
              <w:rPr>
                <w:rFonts w:asciiTheme="minorHAnsi" w:hAnsiTheme="minorHAnsi"/>
                <w:b/>
                <w:color w:val="FFFFFF" w:themeColor="background1"/>
                <w:sz w:val="24"/>
                <w:szCs w:val="24"/>
              </w:rPr>
              <w:t xml:space="preserve">MCP &amp; MHP </w:t>
            </w:r>
            <w:r w:rsidRPr="003906B5">
              <w:rPr>
                <w:rFonts w:asciiTheme="minorHAnsi" w:hAnsiTheme="minorHAnsi"/>
                <w:b/>
                <w:color w:val="FFFFFF" w:themeColor="background1"/>
                <w:sz w:val="24"/>
                <w:szCs w:val="24"/>
              </w:rPr>
              <w:t xml:space="preserve">Mental Health </w:t>
            </w:r>
            <w:r w:rsidR="004D1E46" w:rsidRPr="003906B5">
              <w:rPr>
                <w:rFonts w:asciiTheme="minorHAnsi" w:hAnsiTheme="minorHAnsi"/>
                <w:b/>
                <w:color w:val="FFFFFF" w:themeColor="background1"/>
                <w:sz w:val="24"/>
                <w:szCs w:val="24"/>
              </w:rPr>
              <w:t xml:space="preserve">(Non-Physician) </w:t>
            </w:r>
            <w:r w:rsidRPr="003906B5">
              <w:rPr>
                <w:rFonts w:asciiTheme="minorHAnsi" w:hAnsiTheme="minorHAnsi"/>
                <w:b/>
                <w:color w:val="FFFFFF" w:themeColor="background1"/>
                <w:sz w:val="24"/>
                <w:szCs w:val="24"/>
              </w:rPr>
              <w:t>Network Adequacy Standards</w:t>
            </w:r>
          </w:p>
        </w:tc>
      </w:tr>
      <w:tr w:rsidR="00611385" w:rsidRPr="003906B5" w14:paraId="5D1D9359" w14:textId="77777777" w:rsidTr="00EE2819">
        <w:trPr>
          <w:cantSplit/>
          <w:tblHeader/>
          <w:jc w:val="center"/>
        </w:trPr>
        <w:tc>
          <w:tcPr>
            <w:tcW w:w="2245" w:type="dxa"/>
            <w:shd w:val="clear" w:color="auto" w:fill="E5E8ED" w:themeFill="accent3" w:themeFillTint="33"/>
          </w:tcPr>
          <w:p w14:paraId="6412A97E"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Standard</w:t>
            </w:r>
          </w:p>
        </w:tc>
        <w:tc>
          <w:tcPr>
            <w:tcW w:w="3600" w:type="dxa"/>
            <w:shd w:val="clear" w:color="auto" w:fill="E5E8ED" w:themeFill="accent3" w:themeFillTint="33"/>
          </w:tcPr>
          <w:p w14:paraId="3AFD457A"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Current Requirement</w:t>
            </w:r>
          </w:p>
        </w:tc>
        <w:tc>
          <w:tcPr>
            <w:tcW w:w="4050" w:type="dxa"/>
            <w:shd w:val="clear" w:color="auto" w:fill="E5E8ED" w:themeFill="accent3" w:themeFillTint="33"/>
          </w:tcPr>
          <w:p w14:paraId="215F3915"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Proposed Standard</w:t>
            </w:r>
          </w:p>
        </w:tc>
      </w:tr>
      <w:tr w:rsidR="00611385" w:rsidRPr="003906B5" w14:paraId="236C377A" w14:textId="77777777" w:rsidTr="00EE2819">
        <w:trPr>
          <w:cantSplit/>
          <w:jc w:val="center"/>
        </w:trPr>
        <w:tc>
          <w:tcPr>
            <w:tcW w:w="2245" w:type="dxa"/>
          </w:tcPr>
          <w:p w14:paraId="52AAAA6D"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Time and Distance</w:t>
            </w:r>
          </w:p>
        </w:tc>
        <w:tc>
          <w:tcPr>
            <w:tcW w:w="3600" w:type="dxa"/>
          </w:tcPr>
          <w:p w14:paraId="7859036B" w14:textId="77777777" w:rsidR="00611385" w:rsidRPr="003906B5" w:rsidRDefault="00696511" w:rsidP="00B75513">
            <w:pPr>
              <w:rPr>
                <w:rFonts w:asciiTheme="minorHAnsi" w:hAnsiTheme="minorHAnsi"/>
                <w:sz w:val="24"/>
                <w:szCs w:val="24"/>
              </w:rPr>
            </w:pPr>
            <w:r w:rsidRPr="003906B5">
              <w:rPr>
                <w:rFonts w:asciiTheme="minorHAnsi" w:hAnsiTheme="minorHAnsi"/>
                <w:sz w:val="24"/>
                <w:szCs w:val="24"/>
              </w:rPr>
              <w:t>Reasonable access</w:t>
            </w:r>
          </w:p>
        </w:tc>
        <w:tc>
          <w:tcPr>
            <w:tcW w:w="4050" w:type="dxa"/>
          </w:tcPr>
          <w:p w14:paraId="09E50853" w14:textId="77777777" w:rsidR="00611385" w:rsidRPr="003906B5" w:rsidRDefault="00560B0C" w:rsidP="00EA3BCB">
            <w:pPr>
              <w:rPr>
                <w:rFonts w:asciiTheme="minorHAnsi" w:hAnsiTheme="minorHAnsi"/>
                <w:sz w:val="24"/>
                <w:szCs w:val="24"/>
              </w:rPr>
            </w:pPr>
            <w:r w:rsidRPr="003906B5">
              <w:rPr>
                <w:rFonts w:asciiTheme="minorHAnsi" w:hAnsiTheme="minorHAnsi"/>
                <w:sz w:val="24"/>
                <w:szCs w:val="24"/>
              </w:rPr>
              <w:t>Based on county population size as follows:</w:t>
            </w:r>
            <w:r w:rsidRPr="003906B5">
              <w:rPr>
                <w:rFonts w:asciiTheme="minorHAnsi" w:hAnsiTheme="minorHAnsi"/>
                <w:sz w:val="24"/>
                <w:szCs w:val="24"/>
              </w:rPr>
              <w:br/>
            </w:r>
            <w:r w:rsidRPr="003906B5">
              <w:rPr>
                <w:rFonts w:asciiTheme="minorHAnsi" w:hAnsiTheme="minorHAnsi"/>
                <w:i/>
                <w:sz w:val="24"/>
                <w:szCs w:val="24"/>
              </w:rPr>
              <w:br/>
            </w:r>
            <w:commentRangeStart w:id="38"/>
            <w:r w:rsidR="007753F7" w:rsidRPr="003906B5">
              <w:rPr>
                <w:rFonts w:asciiTheme="minorHAnsi" w:hAnsiTheme="minorHAnsi"/>
                <w:i/>
                <w:sz w:val="24"/>
                <w:szCs w:val="24"/>
              </w:rPr>
              <w:t xml:space="preserve">Rural to </w:t>
            </w:r>
            <w:r w:rsidR="00611385" w:rsidRPr="003906B5">
              <w:rPr>
                <w:rFonts w:asciiTheme="minorHAnsi" w:hAnsiTheme="minorHAnsi"/>
                <w:i/>
                <w:sz w:val="24"/>
                <w:szCs w:val="24"/>
              </w:rPr>
              <w:t>Small Counties</w:t>
            </w:r>
            <w:r w:rsidR="00611385" w:rsidRPr="003906B5">
              <w:rPr>
                <w:rFonts w:asciiTheme="minorHAnsi" w:hAnsiTheme="minorHAnsi"/>
                <w:sz w:val="24"/>
                <w:szCs w:val="24"/>
              </w:rPr>
              <w:t xml:space="preserve">: </w:t>
            </w:r>
            <w:r w:rsidR="00BA072E" w:rsidRPr="003906B5">
              <w:rPr>
                <w:rFonts w:asciiTheme="minorHAnsi" w:hAnsiTheme="minorHAnsi"/>
                <w:sz w:val="24"/>
                <w:szCs w:val="24"/>
              </w:rPr>
              <w:t>6</w:t>
            </w:r>
            <w:r w:rsidR="00611385" w:rsidRPr="003906B5">
              <w:rPr>
                <w:rFonts w:asciiTheme="minorHAnsi" w:hAnsiTheme="minorHAnsi"/>
                <w:sz w:val="24"/>
                <w:szCs w:val="24"/>
              </w:rPr>
              <w:t xml:space="preserve">0 miles or </w:t>
            </w:r>
            <w:r w:rsidR="00BA072E" w:rsidRPr="003906B5">
              <w:rPr>
                <w:rFonts w:asciiTheme="minorHAnsi" w:hAnsiTheme="minorHAnsi"/>
                <w:sz w:val="24"/>
                <w:szCs w:val="24"/>
              </w:rPr>
              <w:t>9</w:t>
            </w:r>
            <w:r w:rsidR="00611385" w:rsidRPr="003906B5">
              <w:rPr>
                <w:rFonts w:asciiTheme="minorHAnsi" w:hAnsiTheme="minorHAnsi"/>
                <w:sz w:val="24"/>
                <w:szCs w:val="24"/>
              </w:rPr>
              <w:t>0 minutes from the beneficiary’s residence</w:t>
            </w:r>
            <w:commentRangeEnd w:id="38"/>
            <w:r w:rsidR="00224155" w:rsidRPr="003906B5">
              <w:rPr>
                <w:rStyle w:val="CommentReference"/>
                <w:sz w:val="24"/>
                <w:szCs w:val="24"/>
              </w:rPr>
              <w:commentReference w:id="38"/>
            </w:r>
          </w:p>
          <w:p w14:paraId="327D13B9" w14:textId="77777777" w:rsidR="00611385" w:rsidRPr="003906B5" w:rsidRDefault="00611385" w:rsidP="00EA3BCB">
            <w:pPr>
              <w:rPr>
                <w:rFonts w:asciiTheme="minorHAnsi" w:hAnsiTheme="minorHAnsi"/>
                <w:sz w:val="24"/>
                <w:szCs w:val="24"/>
              </w:rPr>
            </w:pPr>
            <w:r w:rsidRPr="003906B5">
              <w:rPr>
                <w:rFonts w:asciiTheme="minorHAnsi" w:hAnsiTheme="minorHAnsi"/>
                <w:i/>
                <w:sz w:val="24"/>
                <w:szCs w:val="24"/>
              </w:rPr>
              <w:t>Medium</w:t>
            </w:r>
            <w:r w:rsidR="006B6ECB" w:rsidRPr="003906B5">
              <w:rPr>
                <w:rFonts w:asciiTheme="minorHAnsi" w:hAnsiTheme="minorHAnsi"/>
                <w:i/>
                <w:sz w:val="24"/>
                <w:szCs w:val="24"/>
              </w:rPr>
              <w:t xml:space="preserve"> </w:t>
            </w:r>
            <w:r w:rsidRPr="003906B5">
              <w:rPr>
                <w:rFonts w:asciiTheme="minorHAnsi" w:hAnsiTheme="minorHAnsi"/>
                <w:i/>
                <w:sz w:val="24"/>
                <w:szCs w:val="24"/>
              </w:rPr>
              <w:t>Counties</w:t>
            </w:r>
            <w:r w:rsidRPr="003906B5">
              <w:rPr>
                <w:rFonts w:asciiTheme="minorHAnsi" w:hAnsiTheme="minorHAnsi"/>
                <w:sz w:val="24"/>
                <w:szCs w:val="24"/>
              </w:rPr>
              <w:t>: 30 miles or 60 minutes from the beneficiary’s residence</w:t>
            </w:r>
          </w:p>
          <w:p w14:paraId="036A6332" w14:textId="77777777" w:rsidR="00611385" w:rsidRPr="003906B5" w:rsidRDefault="00611385" w:rsidP="00587DB9">
            <w:pPr>
              <w:rPr>
                <w:rFonts w:asciiTheme="minorHAnsi" w:hAnsiTheme="minorHAnsi"/>
                <w:sz w:val="24"/>
                <w:szCs w:val="24"/>
              </w:rPr>
            </w:pPr>
            <w:commentRangeStart w:id="39"/>
            <w:r w:rsidRPr="003906B5">
              <w:rPr>
                <w:rFonts w:asciiTheme="minorHAnsi" w:hAnsiTheme="minorHAnsi"/>
                <w:i/>
                <w:sz w:val="24"/>
                <w:szCs w:val="24"/>
              </w:rPr>
              <w:t>Large Counties</w:t>
            </w:r>
            <w:r w:rsidRPr="003906B5">
              <w:rPr>
                <w:rFonts w:asciiTheme="minorHAnsi" w:hAnsiTheme="minorHAnsi"/>
                <w:sz w:val="24"/>
                <w:szCs w:val="24"/>
              </w:rPr>
              <w:t>: 15 miles or 30 minutes from the beneficiary’s residence</w:t>
            </w:r>
            <w:commentRangeEnd w:id="39"/>
            <w:r w:rsidR="00224155" w:rsidRPr="003906B5">
              <w:rPr>
                <w:rStyle w:val="CommentReference"/>
                <w:sz w:val="24"/>
                <w:szCs w:val="24"/>
              </w:rPr>
              <w:commentReference w:id="39"/>
            </w:r>
          </w:p>
        </w:tc>
      </w:tr>
      <w:tr w:rsidR="00611385" w:rsidRPr="003906B5" w14:paraId="01A8DED9" w14:textId="77777777" w:rsidTr="00EE2819">
        <w:trPr>
          <w:cantSplit/>
          <w:jc w:val="center"/>
        </w:trPr>
        <w:tc>
          <w:tcPr>
            <w:tcW w:w="2245" w:type="dxa"/>
          </w:tcPr>
          <w:p w14:paraId="099913A6" w14:textId="77777777" w:rsidR="00611385" w:rsidRPr="003906B5" w:rsidRDefault="00611385" w:rsidP="0037667F">
            <w:pPr>
              <w:rPr>
                <w:rFonts w:asciiTheme="minorHAnsi" w:hAnsiTheme="minorHAnsi"/>
                <w:b/>
                <w:sz w:val="24"/>
                <w:szCs w:val="24"/>
              </w:rPr>
            </w:pPr>
            <w:r w:rsidRPr="003906B5">
              <w:rPr>
                <w:rFonts w:asciiTheme="minorHAnsi" w:hAnsiTheme="minorHAnsi"/>
                <w:b/>
                <w:sz w:val="24"/>
                <w:szCs w:val="24"/>
              </w:rPr>
              <w:t>Timely</w:t>
            </w:r>
            <w:r w:rsidR="0037667F" w:rsidRPr="003906B5">
              <w:rPr>
                <w:rFonts w:asciiTheme="minorHAnsi" w:hAnsiTheme="minorHAnsi"/>
                <w:b/>
                <w:sz w:val="24"/>
                <w:szCs w:val="24"/>
              </w:rPr>
              <w:t xml:space="preserve"> </w:t>
            </w:r>
            <w:r w:rsidRPr="003906B5">
              <w:rPr>
                <w:rFonts w:asciiTheme="minorHAnsi" w:hAnsiTheme="minorHAnsi"/>
                <w:b/>
                <w:sz w:val="24"/>
                <w:szCs w:val="24"/>
              </w:rPr>
              <w:t>Access</w:t>
            </w:r>
          </w:p>
        </w:tc>
        <w:tc>
          <w:tcPr>
            <w:tcW w:w="3600" w:type="dxa"/>
          </w:tcPr>
          <w:p w14:paraId="50936FFD" w14:textId="77777777" w:rsidR="00611385" w:rsidRPr="003906B5" w:rsidRDefault="00611385" w:rsidP="00B75513">
            <w:pPr>
              <w:rPr>
                <w:rFonts w:asciiTheme="minorHAnsi" w:hAnsiTheme="minorHAnsi"/>
                <w:sz w:val="24"/>
                <w:szCs w:val="24"/>
              </w:rPr>
            </w:pPr>
            <w:r w:rsidRPr="003906B5">
              <w:rPr>
                <w:rFonts w:asciiTheme="minorHAnsi" w:hAnsiTheme="minorHAnsi"/>
                <w:sz w:val="24"/>
                <w:szCs w:val="24"/>
              </w:rPr>
              <w:t>KKA: within 10 business days of request</w:t>
            </w:r>
          </w:p>
          <w:p w14:paraId="433C2EF3" w14:textId="77777777" w:rsidR="00611385" w:rsidRPr="003906B5" w:rsidRDefault="00611385" w:rsidP="00611385">
            <w:pPr>
              <w:rPr>
                <w:rFonts w:asciiTheme="minorHAnsi" w:hAnsiTheme="minorHAnsi"/>
                <w:sz w:val="24"/>
                <w:szCs w:val="24"/>
              </w:rPr>
            </w:pPr>
            <w:r w:rsidRPr="003906B5">
              <w:rPr>
                <w:rFonts w:asciiTheme="minorHAnsi" w:hAnsiTheme="minorHAnsi"/>
                <w:sz w:val="24"/>
                <w:szCs w:val="24"/>
              </w:rPr>
              <w:t>DHCS to MCP contract: within 10 business days of request</w:t>
            </w:r>
          </w:p>
        </w:tc>
        <w:tc>
          <w:tcPr>
            <w:tcW w:w="4050" w:type="dxa"/>
          </w:tcPr>
          <w:p w14:paraId="76E20BA6" w14:textId="77777777" w:rsidR="00611385" w:rsidRPr="003906B5" w:rsidRDefault="00611385" w:rsidP="00587DB9">
            <w:pPr>
              <w:rPr>
                <w:rFonts w:asciiTheme="minorHAnsi" w:hAnsiTheme="minorHAnsi"/>
                <w:sz w:val="24"/>
                <w:szCs w:val="24"/>
              </w:rPr>
            </w:pPr>
            <w:r w:rsidRPr="003906B5">
              <w:rPr>
                <w:rFonts w:asciiTheme="minorHAnsi" w:hAnsiTheme="minorHAnsi"/>
                <w:sz w:val="24"/>
                <w:szCs w:val="24"/>
              </w:rPr>
              <w:t>Same as current requirement</w:t>
            </w:r>
            <w:r w:rsidR="003B7B65" w:rsidRPr="003906B5">
              <w:rPr>
                <w:rFonts w:asciiTheme="minorHAnsi" w:hAnsiTheme="minorHAnsi"/>
                <w:sz w:val="24"/>
                <w:szCs w:val="24"/>
              </w:rPr>
              <w:t>s</w:t>
            </w:r>
            <w:r w:rsidRPr="003906B5">
              <w:rPr>
                <w:rFonts w:asciiTheme="minorHAnsi" w:hAnsiTheme="minorHAnsi"/>
                <w:sz w:val="24"/>
                <w:szCs w:val="24"/>
              </w:rPr>
              <w:t xml:space="preserve"> for both adults and pediatric:</w:t>
            </w:r>
          </w:p>
          <w:p w14:paraId="58E5C44F" w14:textId="77777777" w:rsidR="00611385" w:rsidRPr="003906B5" w:rsidRDefault="00611385" w:rsidP="00587DB9">
            <w:pPr>
              <w:rPr>
                <w:rFonts w:asciiTheme="minorHAnsi" w:hAnsiTheme="minorHAnsi"/>
                <w:sz w:val="24"/>
                <w:szCs w:val="24"/>
              </w:rPr>
            </w:pPr>
            <w:r w:rsidRPr="003906B5">
              <w:rPr>
                <w:rFonts w:asciiTheme="minorHAnsi" w:hAnsiTheme="minorHAnsi"/>
                <w:sz w:val="24"/>
                <w:szCs w:val="24"/>
              </w:rPr>
              <w:t>Within 10 business days of request</w:t>
            </w:r>
          </w:p>
        </w:tc>
      </w:tr>
    </w:tbl>
    <w:p w14:paraId="4679DDA2" w14:textId="77777777" w:rsidR="00EE2819" w:rsidRPr="003906B5" w:rsidRDefault="00EE2819" w:rsidP="00EE2819">
      <w:pPr>
        <w:rPr>
          <w:sz w:val="24"/>
          <w:szCs w:val="24"/>
        </w:rPr>
      </w:pPr>
      <w:bookmarkStart w:id="40" w:name="_Toc472066629"/>
    </w:p>
    <w:p w14:paraId="4C386F89" w14:textId="77777777" w:rsidR="00EE2819" w:rsidRPr="003906B5" w:rsidRDefault="00EE2819" w:rsidP="00EE2819">
      <w:pPr>
        <w:rPr>
          <w:sz w:val="24"/>
          <w:szCs w:val="24"/>
        </w:rPr>
      </w:pPr>
      <w:r w:rsidRPr="003906B5">
        <w:rPr>
          <w:rFonts w:asciiTheme="minorHAnsi" w:hAnsiTheme="minorHAnsi"/>
          <w:sz w:val="24"/>
          <w:szCs w:val="24"/>
        </w:rPr>
        <w:t xml:space="preserve">Please see </w:t>
      </w:r>
      <w:hyperlink w:anchor="_7.6_California_Counties" w:history="1">
        <w:r w:rsidRPr="003906B5">
          <w:rPr>
            <w:rStyle w:val="Hyperlink"/>
            <w:rFonts w:asciiTheme="minorHAnsi" w:hAnsiTheme="minorHAnsi"/>
            <w:sz w:val="24"/>
            <w:szCs w:val="24"/>
          </w:rPr>
          <w:t>Attachment F</w:t>
        </w:r>
      </w:hyperlink>
      <w:r w:rsidRPr="003906B5">
        <w:rPr>
          <w:rFonts w:asciiTheme="minorHAnsi" w:hAnsiTheme="minorHAnsi"/>
          <w:sz w:val="24"/>
          <w:szCs w:val="24"/>
        </w:rPr>
        <w:t xml:space="preserve"> for a map of the California counties by mental health region.</w:t>
      </w:r>
    </w:p>
    <w:p w14:paraId="2C1BBE5A" w14:textId="77777777" w:rsidR="00EE2819" w:rsidRPr="003906B5" w:rsidRDefault="00EE2819" w:rsidP="00EE2819">
      <w:pPr>
        <w:rPr>
          <w:sz w:val="24"/>
          <w:szCs w:val="24"/>
        </w:rPr>
      </w:pPr>
    </w:p>
    <w:p w14:paraId="3F624588" w14:textId="77777777" w:rsidR="00891B9B" w:rsidRPr="003906B5" w:rsidRDefault="005A136A" w:rsidP="00891B9B">
      <w:pPr>
        <w:pStyle w:val="Heading2"/>
        <w:spacing w:before="0" w:after="0" w:line="240" w:lineRule="auto"/>
        <w:jc w:val="left"/>
      </w:pPr>
      <w:r w:rsidRPr="003906B5">
        <w:t>4.6</w:t>
      </w:r>
      <w:r w:rsidR="00891B9B" w:rsidRPr="003906B5">
        <w:t xml:space="preserve"> </w:t>
      </w:r>
      <w:r w:rsidR="0031571D" w:rsidRPr="003906B5">
        <w:t>DMC-ODS Waiver</w:t>
      </w:r>
      <w:r w:rsidR="002D2316" w:rsidRPr="003906B5">
        <w:t xml:space="preserve"> </w:t>
      </w:r>
      <w:r w:rsidR="0028075F" w:rsidRPr="003906B5">
        <w:t>Services</w:t>
      </w:r>
      <w:bookmarkEnd w:id="40"/>
      <w:r w:rsidR="00015404" w:rsidRPr="003906B5">
        <w:t xml:space="preserve"> </w:t>
      </w:r>
    </w:p>
    <w:p w14:paraId="38124D25" w14:textId="77777777" w:rsidR="00454AD3" w:rsidRPr="003906B5" w:rsidRDefault="00B25D27">
      <w:pPr>
        <w:rPr>
          <w:rFonts w:asciiTheme="minorHAnsi" w:hAnsiTheme="minorHAnsi"/>
          <w:sz w:val="24"/>
          <w:szCs w:val="24"/>
        </w:rPr>
      </w:pPr>
      <w:r w:rsidRPr="003906B5">
        <w:rPr>
          <w:rFonts w:asciiTheme="minorHAnsi" w:hAnsiTheme="minorHAnsi"/>
          <w:sz w:val="24"/>
          <w:szCs w:val="24"/>
          <w:highlight w:val="cyan"/>
        </w:rPr>
        <w:br/>
      </w:r>
      <w:r w:rsidR="00A7714F" w:rsidRPr="003906B5">
        <w:rPr>
          <w:rFonts w:asciiTheme="minorHAnsi" w:hAnsiTheme="minorHAnsi"/>
          <w:sz w:val="24"/>
          <w:szCs w:val="24"/>
        </w:rPr>
        <w:t xml:space="preserve">As stated </w:t>
      </w:r>
      <w:r w:rsidR="00093EDB" w:rsidRPr="003906B5">
        <w:rPr>
          <w:rFonts w:asciiTheme="minorHAnsi" w:hAnsiTheme="minorHAnsi"/>
          <w:sz w:val="24"/>
          <w:szCs w:val="24"/>
        </w:rPr>
        <w:t>above</w:t>
      </w:r>
      <w:r w:rsidR="00A7714F" w:rsidRPr="003906B5">
        <w:rPr>
          <w:rFonts w:asciiTheme="minorHAnsi" w:hAnsiTheme="minorHAnsi"/>
          <w:sz w:val="24"/>
          <w:szCs w:val="24"/>
        </w:rPr>
        <w:t xml:space="preserve">, the parity rule applies to substance use disorder services also and stipulates that treatment limitation, including non-quantitative treatment limitations like network adequacy cannot be more restrictive than those limitations applicable to medical/surgical Medicaid benefits. When proposing these standards, treatment services have been separated into </w:t>
      </w:r>
      <w:r w:rsidR="00093EDB" w:rsidRPr="003906B5">
        <w:rPr>
          <w:rFonts w:asciiTheme="minorHAnsi" w:hAnsiTheme="minorHAnsi"/>
          <w:sz w:val="24"/>
          <w:szCs w:val="24"/>
        </w:rPr>
        <w:t xml:space="preserve">outpatient </w:t>
      </w:r>
      <w:r w:rsidR="00A7714F" w:rsidRPr="003906B5">
        <w:rPr>
          <w:rFonts w:asciiTheme="minorHAnsi" w:hAnsiTheme="minorHAnsi"/>
          <w:sz w:val="24"/>
          <w:szCs w:val="24"/>
        </w:rPr>
        <w:t>and specialty categories, similar to mental health, and further broken down in consideration of the counties’ population size and geographical constraints to accessing services.</w:t>
      </w:r>
    </w:p>
    <w:p w14:paraId="31265D02" w14:textId="77777777" w:rsidR="00454AD3" w:rsidRPr="003906B5" w:rsidRDefault="00454AD3">
      <w:pPr>
        <w:rPr>
          <w:rFonts w:asciiTheme="minorHAnsi" w:hAnsiTheme="minorHAnsi"/>
          <w:sz w:val="24"/>
          <w:szCs w:val="24"/>
        </w:rPr>
      </w:pPr>
      <w:r w:rsidRPr="003906B5">
        <w:rPr>
          <w:rFonts w:asciiTheme="minorHAnsi" w:hAnsiTheme="minorHAnsi"/>
          <w:sz w:val="24"/>
          <w:szCs w:val="24"/>
        </w:rPr>
        <w:br w:type="page"/>
      </w:r>
    </w:p>
    <w:p w14:paraId="27CAE407" w14:textId="77777777" w:rsidR="004A38CA" w:rsidRPr="003906B5" w:rsidRDefault="004A38CA">
      <w:pPr>
        <w:rPr>
          <w:rFonts w:asciiTheme="minorHAnsi" w:hAnsiTheme="minorHAnsi"/>
          <w:sz w:val="24"/>
          <w:szCs w:val="24"/>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10. Substance Use Disorder Network Adequacy Standards"/>
      </w:tblPr>
      <w:tblGrid>
        <w:gridCol w:w="2335"/>
        <w:gridCol w:w="3600"/>
        <w:gridCol w:w="4050"/>
      </w:tblGrid>
      <w:tr w:rsidR="00611385" w:rsidRPr="003906B5" w14:paraId="22DBFF90" w14:textId="77777777" w:rsidTr="00357E78">
        <w:trPr>
          <w:cantSplit/>
          <w:tblHeader/>
          <w:jc w:val="center"/>
        </w:trPr>
        <w:tc>
          <w:tcPr>
            <w:tcW w:w="9985" w:type="dxa"/>
            <w:gridSpan w:val="3"/>
            <w:shd w:val="clear" w:color="auto" w:fill="374C80" w:themeFill="accent4" w:themeFillShade="BF"/>
          </w:tcPr>
          <w:p w14:paraId="2D9AB344" w14:textId="77777777" w:rsidR="00611385" w:rsidRPr="003906B5" w:rsidRDefault="00611385" w:rsidP="00A7714F">
            <w:pPr>
              <w:rPr>
                <w:rFonts w:asciiTheme="minorHAnsi" w:hAnsiTheme="minorHAnsi"/>
                <w:b/>
                <w:sz w:val="24"/>
                <w:szCs w:val="24"/>
              </w:rPr>
            </w:pPr>
            <w:r w:rsidRPr="003906B5">
              <w:rPr>
                <w:rFonts w:asciiTheme="minorHAnsi" w:hAnsiTheme="minorHAnsi"/>
                <w:b/>
                <w:color w:val="FFFFFF" w:themeColor="background1"/>
                <w:sz w:val="24"/>
                <w:szCs w:val="24"/>
              </w:rPr>
              <w:t xml:space="preserve">Table 10. </w:t>
            </w:r>
            <w:r w:rsidR="00A7714F" w:rsidRPr="003906B5">
              <w:rPr>
                <w:rFonts w:asciiTheme="minorHAnsi" w:hAnsiTheme="minorHAnsi"/>
                <w:b/>
                <w:color w:val="FFFFFF" w:themeColor="background1"/>
                <w:sz w:val="24"/>
                <w:szCs w:val="24"/>
              </w:rPr>
              <w:t>Substance Use Disorder</w:t>
            </w:r>
            <w:r w:rsidRPr="003906B5">
              <w:rPr>
                <w:rFonts w:asciiTheme="minorHAnsi" w:hAnsiTheme="minorHAnsi"/>
                <w:b/>
                <w:color w:val="FFFFFF" w:themeColor="background1"/>
                <w:sz w:val="24"/>
                <w:szCs w:val="24"/>
              </w:rPr>
              <w:t xml:space="preserve"> Network Adequacy Standards</w:t>
            </w:r>
          </w:p>
        </w:tc>
      </w:tr>
      <w:tr w:rsidR="00611385" w:rsidRPr="003906B5" w14:paraId="6926857D" w14:textId="77777777" w:rsidTr="00357E78">
        <w:trPr>
          <w:cantSplit/>
          <w:jc w:val="center"/>
        </w:trPr>
        <w:tc>
          <w:tcPr>
            <w:tcW w:w="2335" w:type="dxa"/>
            <w:shd w:val="clear" w:color="auto" w:fill="E5E8ED" w:themeFill="accent3" w:themeFillTint="33"/>
          </w:tcPr>
          <w:p w14:paraId="6CE7F234"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Standard</w:t>
            </w:r>
          </w:p>
        </w:tc>
        <w:tc>
          <w:tcPr>
            <w:tcW w:w="3600" w:type="dxa"/>
            <w:shd w:val="clear" w:color="auto" w:fill="E5E8ED" w:themeFill="accent3" w:themeFillTint="33"/>
          </w:tcPr>
          <w:p w14:paraId="1943AC41"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Current Requirement</w:t>
            </w:r>
          </w:p>
        </w:tc>
        <w:tc>
          <w:tcPr>
            <w:tcW w:w="4050" w:type="dxa"/>
            <w:shd w:val="clear" w:color="auto" w:fill="E5E8ED" w:themeFill="accent3" w:themeFillTint="33"/>
          </w:tcPr>
          <w:p w14:paraId="5433FABA"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Proposed Standard</w:t>
            </w:r>
          </w:p>
        </w:tc>
      </w:tr>
      <w:tr w:rsidR="00611385" w:rsidRPr="003906B5" w14:paraId="6001A94C" w14:textId="77777777" w:rsidTr="00357E78">
        <w:trPr>
          <w:cantSplit/>
          <w:jc w:val="center"/>
        </w:trPr>
        <w:tc>
          <w:tcPr>
            <w:tcW w:w="2335" w:type="dxa"/>
          </w:tcPr>
          <w:p w14:paraId="05DBF709" w14:textId="77777777" w:rsidR="00611385" w:rsidRPr="003906B5" w:rsidRDefault="00611385" w:rsidP="00611385">
            <w:pPr>
              <w:rPr>
                <w:rFonts w:asciiTheme="minorHAnsi" w:hAnsiTheme="minorHAnsi"/>
                <w:b/>
                <w:sz w:val="24"/>
                <w:szCs w:val="24"/>
              </w:rPr>
            </w:pPr>
            <w:r w:rsidRPr="003906B5">
              <w:rPr>
                <w:rFonts w:asciiTheme="minorHAnsi" w:hAnsiTheme="minorHAnsi"/>
                <w:b/>
                <w:sz w:val="24"/>
                <w:szCs w:val="24"/>
              </w:rPr>
              <w:t>Time and Distance:</w:t>
            </w:r>
            <w:r w:rsidRPr="003906B5">
              <w:rPr>
                <w:rFonts w:asciiTheme="minorHAnsi" w:hAnsiTheme="minorHAnsi"/>
                <w:b/>
                <w:sz w:val="24"/>
                <w:szCs w:val="24"/>
              </w:rPr>
              <w:br/>
            </w:r>
            <w:r w:rsidRPr="003906B5">
              <w:rPr>
                <w:rFonts w:asciiTheme="minorHAnsi" w:hAnsiTheme="minorHAnsi"/>
                <w:sz w:val="24"/>
                <w:szCs w:val="24"/>
              </w:rPr>
              <w:t>Outpatient Services</w:t>
            </w:r>
          </w:p>
        </w:tc>
        <w:tc>
          <w:tcPr>
            <w:tcW w:w="3600" w:type="dxa"/>
          </w:tcPr>
          <w:p w14:paraId="62A0D9F3" w14:textId="77777777" w:rsidR="00611385" w:rsidRPr="003906B5" w:rsidRDefault="00611385" w:rsidP="00587DB9">
            <w:pPr>
              <w:rPr>
                <w:rFonts w:asciiTheme="minorHAnsi" w:hAnsiTheme="minorHAnsi"/>
                <w:sz w:val="24"/>
                <w:szCs w:val="24"/>
              </w:rPr>
            </w:pPr>
            <w:r w:rsidRPr="003906B5">
              <w:rPr>
                <w:rFonts w:asciiTheme="minorHAnsi" w:hAnsiTheme="minorHAnsi"/>
                <w:sz w:val="24"/>
                <w:szCs w:val="24"/>
              </w:rPr>
              <w:t>None</w:t>
            </w:r>
          </w:p>
        </w:tc>
        <w:tc>
          <w:tcPr>
            <w:tcW w:w="4050" w:type="dxa"/>
          </w:tcPr>
          <w:p w14:paraId="4FD63CA2" w14:textId="77777777" w:rsidR="00611385" w:rsidRPr="003906B5" w:rsidRDefault="003067EB" w:rsidP="00C45A81">
            <w:pPr>
              <w:rPr>
                <w:rFonts w:asciiTheme="minorHAnsi" w:hAnsiTheme="minorHAnsi"/>
                <w:sz w:val="24"/>
                <w:szCs w:val="24"/>
              </w:rPr>
            </w:pPr>
            <w:r w:rsidRPr="003906B5">
              <w:rPr>
                <w:rFonts w:asciiTheme="minorHAnsi" w:hAnsiTheme="minorHAnsi"/>
                <w:sz w:val="24"/>
                <w:szCs w:val="24"/>
              </w:rPr>
              <w:t>Based on county population size as follows:</w:t>
            </w:r>
            <w:r w:rsidRPr="003906B5">
              <w:rPr>
                <w:rFonts w:asciiTheme="minorHAnsi" w:hAnsiTheme="minorHAnsi"/>
                <w:sz w:val="24"/>
                <w:szCs w:val="24"/>
              </w:rPr>
              <w:br/>
            </w:r>
            <w:r w:rsidRPr="003906B5">
              <w:rPr>
                <w:rFonts w:asciiTheme="minorHAnsi" w:hAnsiTheme="minorHAnsi"/>
                <w:sz w:val="24"/>
                <w:szCs w:val="24"/>
              </w:rPr>
              <w:br/>
            </w:r>
            <w:r w:rsidR="007753F7" w:rsidRPr="003906B5">
              <w:rPr>
                <w:rFonts w:asciiTheme="minorHAnsi" w:hAnsiTheme="minorHAnsi"/>
                <w:i/>
                <w:sz w:val="24"/>
                <w:szCs w:val="24"/>
              </w:rPr>
              <w:t xml:space="preserve">Rural to </w:t>
            </w:r>
            <w:r w:rsidR="00611385" w:rsidRPr="003906B5">
              <w:rPr>
                <w:rFonts w:asciiTheme="minorHAnsi" w:hAnsiTheme="minorHAnsi"/>
                <w:i/>
                <w:sz w:val="24"/>
                <w:szCs w:val="24"/>
              </w:rPr>
              <w:t xml:space="preserve">Small </w:t>
            </w:r>
            <w:r w:rsidRPr="003906B5">
              <w:rPr>
                <w:rFonts w:asciiTheme="minorHAnsi" w:hAnsiTheme="minorHAnsi"/>
                <w:i/>
                <w:sz w:val="24"/>
                <w:szCs w:val="24"/>
              </w:rPr>
              <w:t>C</w:t>
            </w:r>
            <w:r w:rsidR="00611385" w:rsidRPr="003906B5">
              <w:rPr>
                <w:rFonts w:asciiTheme="minorHAnsi" w:hAnsiTheme="minorHAnsi"/>
                <w:i/>
                <w:sz w:val="24"/>
                <w:szCs w:val="24"/>
              </w:rPr>
              <w:t>ounties</w:t>
            </w:r>
            <w:r w:rsidRPr="003906B5">
              <w:rPr>
                <w:rFonts w:asciiTheme="minorHAnsi" w:hAnsiTheme="minorHAnsi"/>
                <w:sz w:val="24"/>
                <w:szCs w:val="24"/>
              </w:rPr>
              <w:t>:</w:t>
            </w:r>
            <w:r w:rsidR="00611385" w:rsidRPr="003906B5">
              <w:rPr>
                <w:rFonts w:asciiTheme="minorHAnsi" w:hAnsiTheme="minorHAnsi"/>
                <w:sz w:val="24"/>
                <w:szCs w:val="24"/>
              </w:rPr>
              <w:t xml:space="preserve"> 60 miles </w:t>
            </w:r>
            <w:r w:rsidR="00A7714F" w:rsidRPr="003906B5">
              <w:rPr>
                <w:rFonts w:asciiTheme="minorHAnsi" w:hAnsiTheme="minorHAnsi"/>
                <w:sz w:val="24"/>
                <w:szCs w:val="24"/>
              </w:rPr>
              <w:t xml:space="preserve">or </w:t>
            </w:r>
            <w:r w:rsidR="00611385" w:rsidRPr="003906B5">
              <w:rPr>
                <w:rFonts w:asciiTheme="minorHAnsi" w:hAnsiTheme="minorHAnsi"/>
                <w:sz w:val="24"/>
                <w:szCs w:val="24"/>
              </w:rPr>
              <w:t>90 minutes from the beneficiary’s residence</w:t>
            </w:r>
          </w:p>
          <w:p w14:paraId="68E0E845" w14:textId="77777777" w:rsidR="00611385" w:rsidRPr="003906B5" w:rsidRDefault="00611385" w:rsidP="00C45A81">
            <w:pPr>
              <w:rPr>
                <w:rFonts w:asciiTheme="minorHAnsi" w:hAnsiTheme="minorHAnsi"/>
                <w:sz w:val="24"/>
                <w:szCs w:val="24"/>
              </w:rPr>
            </w:pPr>
            <w:r w:rsidRPr="003906B5">
              <w:rPr>
                <w:rFonts w:asciiTheme="minorHAnsi" w:hAnsiTheme="minorHAnsi"/>
                <w:i/>
                <w:sz w:val="24"/>
                <w:szCs w:val="24"/>
              </w:rPr>
              <w:t xml:space="preserve">Medium </w:t>
            </w:r>
            <w:r w:rsidR="003067EB" w:rsidRPr="003906B5">
              <w:rPr>
                <w:rFonts w:asciiTheme="minorHAnsi" w:hAnsiTheme="minorHAnsi"/>
                <w:i/>
                <w:sz w:val="24"/>
                <w:szCs w:val="24"/>
              </w:rPr>
              <w:t>C</w:t>
            </w:r>
            <w:r w:rsidRPr="003906B5">
              <w:rPr>
                <w:rFonts w:asciiTheme="minorHAnsi" w:hAnsiTheme="minorHAnsi"/>
                <w:i/>
                <w:sz w:val="24"/>
                <w:szCs w:val="24"/>
              </w:rPr>
              <w:t>ounties</w:t>
            </w:r>
            <w:r w:rsidR="003067EB" w:rsidRPr="003906B5">
              <w:rPr>
                <w:rFonts w:asciiTheme="minorHAnsi" w:hAnsiTheme="minorHAnsi"/>
                <w:sz w:val="24"/>
                <w:szCs w:val="24"/>
              </w:rPr>
              <w:t>:</w:t>
            </w:r>
            <w:r w:rsidRPr="003906B5">
              <w:rPr>
                <w:rFonts w:asciiTheme="minorHAnsi" w:hAnsiTheme="minorHAnsi"/>
                <w:sz w:val="24"/>
                <w:szCs w:val="24"/>
              </w:rPr>
              <w:t xml:space="preserve"> 30 miles </w:t>
            </w:r>
            <w:r w:rsidR="00A7714F" w:rsidRPr="003906B5">
              <w:rPr>
                <w:rFonts w:asciiTheme="minorHAnsi" w:hAnsiTheme="minorHAnsi"/>
                <w:sz w:val="24"/>
                <w:szCs w:val="24"/>
              </w:rPr>
              <w:t xml:space="preserve">or </w:t>
            </w:r>
            <w:r w:rsidRPr="003906B5">
              <w:rPr>
                <w:rFonts w:asciiTheme="minorHAnsi" w:hAnsiTheme="minorHAnsi"/>
                <w:sz w:val="24"/>
                <w:szCs w:val="24"/>
              </w:rPr>
              <w:t>60 minutes from the beneficiary’s residence</w:t>
            </w:r>
          </w:p>
          <w:p w14:paraId="173B7B9B" w14:textId="77777777" w:rsidR="00611385" w:rsidRPr="003906B5" w:rsidRDefault="00611385" w:rsidP="006D23D4">
            <w:pPr>
              <w:rPr>
                <w:rFonts w:asciiTheme="minorHAnsi" w:hAnsiTheme="minorHAnsi"/>
                <w:sz w:val="24"/>
                <w:szCs w:val="24"/>
              </w:rPr>
            </w:pPr>
            <w:r w:rsidRPr="003906B5">
              <w:rPr>
                <w:rFonts w:asciiTheme="minorHAnsi" w:hAnsiTheme="minorHAnsi"/>
                <w:i/>
                <w:sz w:val="24"/>
                <w:szCs w:val="24"/>
              </w:rPr>
              <w:t xml:space="preserve">Large </w:t>
            </w:r>
            <w:r w:rsidR="003067EB" w:rsidRPr="003906B5">
              <w:rPr>
                <w:rFonts w:asciiTheme="minorHAnsi" w:hAnsiTheme="minorHAnsi"/>
                <w:i/>
                <w:sz w:val="24"/>
                <w:szCs w:val="24"/>
              </w:rPr>
              <w:t>C</w:t>
            </w:r>
            <w:r w:rsidRPr="003906B5">
              <w:rPr>
                <w:rFonts w:asciiTheme="minorHAnsi" w:hAnsiTheme="minorHAnsi"/>
                <w:i/>
                <w:sz w:val="24"/>
                <w:szCs w:val="24"/>
              </w:rPr>
              <w:t>ounties</w:t>
            </w:r>
            <w:r w:rsidR="003067EB" w:rsidRPr="003906B5">
              <w:rPr>
                <w:rFonts w:asciiTheme="minorHAnsi" w:hAnsiTheme="minorHAnsi"/>
                <w:sz w:val="24"/>
                <w:szCs w:val="24"/>
              </w:rPr>
              <w:t>:</w:t>
            </w:r>
            <w:r w:rsidRPr="003906B5">
              <w:rPr>
                <w:rFonts w:asciiTheme="minorHAnsi" w:hAnsiTheme="minorHAnsi"/>
                <w:sz w:val="24"/>
                <w:szCs w:val="24"/>
              </w:rPr>
              <w:t xml:space="preserve"> 15 miles </w:t>
            </w:r>
            <w:r w:rsidR="00A7714F" w:rsidRPr="003906B5">
              <w:rPr>
                <w:rFonts w:asciiTheme="minorHAnsi" w:hAnsiTheme="minorHAnsi"/>
                <w:sz w:val="24"/>
                <w:szCs w:val="24"/>
              </w:rPr>
              <w:t xml:space="preserve">or </w:t>
            </w:r>
            <w:r w:rsidRPr="003906B5">
              <w:rPr>
                <w:rFonts w:asciiTheme="minorHAnsi" w:hAnsiTheme="minorHAnsi"/>
                <w:sz w:val="24"/>
                <w:szCs w:val="24"/>
              </w:rPr>
              <w:t>30 minutes from the beneficiary’s residence</w:t>
            </w:r>
          </w:p>
        </w:tc>
      </w:tr>
      <w:tr w:rsidR="00A7714F" w:rsidRPr="003906B5" w14:paraId="5046AC6B" w14:textId="77777777" w:rsidTr="00357E78">
        <w:trPr>
          <w:cantSplit/>
          <w:jc w:val="center"/>
        </w:trPr>
        <w:tc>
          <w:tcPr>
            <w:tcW w:w="2335" w:type="dxa"/>
          </w:tcPr>
          <w:p w14:paraId="3AC8A718" w14:textId="77777777" w:rsidR="00A7714F" w:rsidRPr="003906B5" w:rsidRDefault="00A7714F" w:rsidP="00611385">
            <w:pPr>
              <w:rPr>
                <w:rFonts w:asciiTheme="minorHAnsi" w:hAnsiTheme="minorHAnsi"/>
                <w:b/>
                <w:sz w:val="24"/>
                <w:szCs w:val="24"/>
              </w:rPr>
            </w:pPr>
            <w:r w:rsidRPr="003906B5">
              <w:rPr>
                <w:rFonts w:asciiTheme="minorHAnsi" w:hAnsiTheme="minorHAnsi"/>
                <w:b/>
                <w:sz w:val="24"/>
                <w:szCs w:val="24"/>
              </w:rPr>
              <w:t>Timely Access</w:t>
            </w:r>
            <w:r w:rsidR="00D96E40" w:rsidRPr="003906B5">
              <w:rPr>
                <w:rFonts w:asciiTheme="minorHAnsi" w:hAnsiTheme="minorHAnsi"/>
                <w:b/>
                <w:sz w:val="24"/>
                <w:szCs w:val="24"/>
              </w:rPr>
              <w:t>:</w:t>
            </w:r>
            <w:r w:rsidR="00D96E40" w:rsidRPr="003906B5">
              <w:rPr>
                <w:rFonts w:asciiTheme="minorHAnsi" w:hAnsiTheme="minorHAnsi"/>
                <w:b/>
                <w:sz w:val="24"/>
                <w:szCs w:val="24"/>
              </w:rPr>
              <w:br/>
            </w:r>
            <w:r w:rsidR="00D96E40" w:rsidRPr="003906B5">
              <w:rPr>
                <w:rFonts w:asciiTheme="minorHAnsi" w:hAnsiTheme="minorHAnsi"/>
                <w:sz w:val="24"/>
                <w:szCs w:val="24"/>
              </w:rPr>
              <w:t>Outpatient Services</w:t>
            </w:r>
          </w:p>
        </w:tc>
        <w:tc>
          <w:tcPr>
            <w:tcW w:w="3600" w:type="dxa"/>
          </w:tcPr>
          <w:p w14:paraId="3EBF1F6E" w14:textId="77777777" w:rsidR="00A7714F" w:rsidRPr="003906B5" w:rsidRDefault="00A7714F" w:rsidP="00587DB9">
            <w:pPr>
              <w:rPr>
                <w:rFonts w:asciiTheme="minorHAnsi" w:hAnsiTheme="minorHAnsi"/>
                <w:sz w:val="24"/>
                <w:szCs w:val="24"/>
              </w:rPr>
            </w:pPr>
            <w:r w:rsidRPr="003906B5">
              <w:rPr>
                <w:rFonts w:asciiTheme="minorHAnsi" w:hAnsiTheme="minorHAnsi"/>
                <w:sz w:val="24"/>
                <w:szCs w:val="24"/>
              </w:rPr>
              <w:t>None</w:t>
            </w:r>
          </w:p>
        </w:tc>
        <w:tc>
          <w:tcPr>
            <w:tcW w:w="4050" w:type="dxa"/>
          </w:tcPr>
          <w:p w14:paraId="4525A563" w14:textId="77777777" w:rsidR="00A7714F" w:rsidRPr="003906B5" w:rsidRDefault="00A7714F" w:rsidP="00C45A81">
            <w:pPr>
              <w:rPr>
                <w:rFonts w:asciiTheme="minorHAnsi" w:hAnsiTheme="minorHAnsi"/>
                <w:sz w:val="24"/>
                <w:szCs w:val="24"/>
              </w:rPr>
            </w:pPr>
            <w:r w:rsidRPr="003906B5">
              <w:rPr>
                <w:rFonts w:asciiTheme="minorHAnsi" w:hAnsiTheme="minorHAnsi"/>
                <w:sz w:val="24"/>
                <w:szCs w:val="24"/>
              </w:rPr>
              <w:t>Within 10 business days of request</w:t>
            </w:r>
          </w:p>
        </w:tc>
      </w:tr>
      <w:tr w:rsidR="00611385" w:rsidRPr="003906B5" w14:paraId="1C00D8A5" w14:textId="77777777" w:rsidTr="00357E78">
        <w:trPr>
          <w:cantSplit/>
          <w:jc w:val="center"/>
        </w:trPr>
        <w:tc>
          <w:tcPr>
            <w:tcW w:w="2335" w:type="dxa"/>
          </w:tcPr>
          <w:p w14:paraId="42515C76" w14:textId="77777777" w:rsidR="00696511" w:rsidRPr="003906B5" w:rsidRDefault="00611385" w:rsidP="00D96E40">
            <w:pPr>
              <w:rPr>
                <w:rFonts w:asciiTheme="minorHAnsi" w:hAnsiTheme="minorHAnsi"/>
                <w:b/>
                <w:sz w:val="24"/>
                <w:szCs w:val="24"/>
              </w:rPr>
            </w:pPr>
            <w:r w:rsidRPr="003906B5">
              <w:rPr>
                <w:rFonts w:asciiTheme="minorHAnsi" w:hAnsiTheme="minorHAnsi"/>
                <w:b/>
                <w:sz w:val="24"/>
                <w:szCs w:val="24"/>
              </w:rPr>
              <w:t>Time and Distance:</w:t>
            </w:r>
          </w:p>
          <w:p w14:paraId="465501AB" w14:textId="77777777" w:rsidR="00611385" w:rsidRPr="003906B5" w:rsidRDefault="00611385" w:rsidP="00D96E40">
            <w:pPr>
              <w:rPr>
                <w:rFonts w:asciiTheme="minorHAnsi" w:hAnsiTheme="minorHAnsi"/>
                <w:b/>
                <w:sz w:val="24"/>
                <w:szCs w:val="24"/>
              </w:rPr>
            </w:pPr>
            <w:r w:rsidRPr="003906B5">
              <w:rPr>
                <w:rFonts w:asciiTheme="minorHAnsi" w:hAnsiTheme="minorHAnsi"/>
                <w:sz w:val="24"/>
                <w:szCs w:val="24"/>
              </w:rPr>
              <w:t>Opioid Treatment Programs</w:t>
            </w:r>
          </w:p>
        </w:tc>
        <w:tc>
          <w:tcPr>
            <w:tcW w:w="3600" w:type="dxa"/>
          </w:tcPr>
          <w:p w14:paraId="462DDF0D" w14:textId="77777777" w:rsidR="00611385" w:rsidRPr="003906B5" w:rsidRDefault="00611385" w:rsidP="00587DB9">
            <w:pPr>
              <w:rPr>
                <w:rFonts w:asciiTheme="minorHAnsi" w:hAnsiTheme="minorHAnsi"/>
                <w:sz w:val="24"/>
                <w:szCs w:val="24"/>
              </w:rPr>
            </w:pPr>
            <w:r w:rsidRPr="003906B5">
              <w:rPr>
                <w:rFonts w:asciiTheme="minorHAnsi" w:hAnsiTheme="minorHAnsi"/>
                <w:sz w:val="24"/>
                <w:szCs w:val="24"/>
              </w:rPr>
              <w:t>None</w:t>
            </w:r>
          </w:p>
        </w:tc>
        <w:tc>
          <w:tcPr>
            <w:tcW w:w="4050" w:type="dxa"/>
          </w:tcPr>
          <w:p w14:paraId="68D2DF12" w14:textId="77777777" w:rsidR="003067EB" w:rsidRPr="003906B5" w:rsidRDefault="003067EB" w:rsidP="00C45A81">
            <w:pPr>
              <w:rPr>
                <w:rFonts w:asciiTheme="minorHAnsi" w:hAnsiTheme="minorHAnsi"/>
                <w:sz w:val="24"/>
                <w:szCs w:val="24"/>
              </w:rPr>
            </w:pPr>
            <w:r w:rsidRPr="003906B5">
              <w:rPr>
                <w:rFonts w:asciiTheme="minorHAnsi" w:hAnsiTheme="minorHAnsi"/>
                <w:sz w:val="24"/>
                <w:szCs w:val="24"/>
              </w:rPr>
              <w:t>Based on county population size as follows:</w:t>
            </w:r>
          </w:p>
          <w:p w14:paraId="7CC49E36" w14:textId="77777777" w:rsidR="00611385" w:rsidRPr="003906B5" w:rsidRDefault="007753F7" w:rsidP="00C45A81">
            <w:pPr>
              <w:rPr>
                <w:rFonts w:asciiTheme="minorHAnsi" w:hAnsiTheme="minorHAnsi"/>
                <w:sz w:val="24"/>
                <w:szCs w:val="24"/>
              </w:rPr>
            </w:pPr>
            <w:r w:rsidRPr="003906B5">
              <w:rPr>
                <w:rFonts w:asciiTheme="minorHAnsi" w:hAnsiTheme="minorHAnsi"/>
                <w:i/>
                <w:sz w:val="24"/>
                <w:szCs w:val="24"/>
              </w:rPr>
              <w:t xml:space="preserve">Rural to </w:t>
            </w:r>
            <w:r w:rsidR="00611385" w:rsidRPr="003906B5">
              <w:rPr>
                <w:rFonts w:asciiTheme="minorHAnsi" w:hAnsiTheme="minorHAnsi"/>
                <w:i/>
                <w:sz w:val="24"/>
                <w:szCs w:val="24"/>
              </w:rPr>
              <w:t xml:space="preserve">Small </w:t>
            </w:r>
            <w:r w:rsidR="007B1F32" w:rsidRPr="003906B5">
              <w:rPr>
                <w:rFonts w:asciiTheme="minorHAnsi" w:hAnsiTheme="minorHAnsi"/>
                <w:i/>
                <w:sz w:val="24"/>
                <w:szCs w:val="24"/>
              </w:rPr>
              <w:t>C</w:t>
            </w:r>
            <w:r w:rsidR="00611385" w:rsidRPr="003906B5">
              <w:rPr>
                <w:rFonts w:asciiTheme="minorHAnsi" w:hAnsiTheme="minorHAnsi"/>
                <w:i/>
                <w:sz w:val="24"/>
                <w:szCs w:val="24"/>
              </w:rPr>
              <w:t>ounties</w:t>
            </w:r>
            <w:r w:rsidR="003067EB" w:rsidRPr="003906B5">
              <w:rPr>
                <w:rFonts w:asciiTheme="minorHAnsi" w:hAnsiTheme="minorHAnsi"/>
                <w:sz w:val="24"/>
                <w:szCs w:val="24"/>
              </w:rPr>
              <w:t>:</w:t>
            </w:r>
            <w:r w:rsidR="00611385" w:rsidRPr="003906B5">
              <w:rPr>
                <w:rFonts w:asciiTheme="minorHAnsi" w:hAnsiTheme="minorHAnsi"/>
                <w:sz w:val="24"/>
                <w:szCs w:val="24"/>
              </w:rPr>
              <w:t xml:space="preserve"> 30 miles </w:t>
            </w:r>
            <w:r w:rsidR="00A7714F" w:rsidRPr="003906B5">
              <w:rPr>
                <w:rFonts w:asciiTheme="minorHAnsi" w:hAnsiTheme="minorHAnsi"/>
                <w:sz w:val="24"/>
                <w:szCs w:val="24"/>
              </w:rPr>
              <w:t xml:space="preserve">or </w:t>
            </w:r>
            <w:r w:rsidR="00611385" w:rsidRPr="003906B5">
              <w:rPr>
                <w:rFonts w:asciiTheme="minorHAnsi" w:hAnsiTheme="minorHAnsi"/>
                <w:sz w:val="24"/>
                <w:szCs w:val="24"/>
              </w:rPr>
              <w:t>45 minutes from the beneficiary’s residence</w:t>
            </w:r>
          </w:p>
          <w:p w14:paraId="1DF6744E" w14:textId="77777777" w:rsidR="00611385" w:rsidRPr="003906B5" w:rsidRDefault="00611385" w:rsidP="00056C9D">
            <w:pPr>
              <w:rPr>
                <w:rFonts w:asciiTheme="minorHAnsi" w:hAnsiTheme="minorHAnsi"/>
                <w:sz w:val="24"/>
                <w:szCs w:val="24"/>
              </w:rPr>
            </w:pPr>
            <w:r w:rsidRPr="003906B5">
              <w:rPr>
                <w:rFonts w:asciiTheme="minorHAnsi" w:hAnsiTheme="minorHAnsi"/>
                <w:i/>
                <w:sz w:val="24"/>
                <w:szCs w:val="24"/>
              </w:rPr>
              <w:t>Medium</w:t>
            </w:r>
            <w:r w:rsidR="0042008A" w:rsidRPr="003906B5">
              <w:rPr>
                <w:rFonts w:asciiTheme="minorHAnsi" w:hAnsiTheme="minorHAnsi"/>
                <w:i/>
                <w:sz w:val="24"/>
                <w:szCs w:val="24"/>
              </w:rPr>
              <w:t xml:space="preserve"> </w:t>
            </w:r>
            <w:r w:rsidR="007B1F32" w:rsidRPr="003906B5">
              <w:rPr>
                <w:rFonts w:asciiTheme="minorHAnsi" w:hAnsiTheme="minorHAnsi"/>
                <w:i/>
                <w:sz w:val="24"/>
                <w:szCs w:val="24"/>
              </w:rPr>
              <w:t>C</w:t>
            </w:r>
            <w:r w:rsidRPr="003906B5">
              <w:rPr>
                <w:rFonts w:asciiTheme="minorHAnsi" w:hAnsiTheme="minorHAnsi"/>
                <w:i/>
                <w:sz w:val="24"/>
                <w:szCs w:val="24"/>
              </w:rPr>
              <w:t>ounties</w:t>
            </w:r>
            <w:r w:rsidR="007B1F32" w:rsidRPr="003906B5">
              <w:rPr>
                <w:rFonts w:asciiTheme="minorHAnsi" w:hAnsiTheme="minorHAnsi"/>
                <w:sz w:val="24"/>
                <w:szCs w:val="24"/>
              </w:rPr>
              <w:t>:</w:t>
            </w:r>
            <w:r w:rsidRPr="003906B5">
              <w:rPr>
                <w:rFonts w:asciiTheme="minorHAnsi" w:hAnsiTheme="minorHAnsi"/>
                <w:sz w:val="24"/>
                <w:szCs w:val="24"/>
              </w:rPr>
              <w:t xml:space="preserve"> 15 miles </w:t>
            </w:r>
            <w:r w:rsidR="00A7714F" w:rsidRPr="003906B5">
              <w:rPr>
                <w:rFonts w:asciiTheme="minorHAnsi" w:hAnsiTheme="minorHAnsi"/>
                <w:sz w:val="24"/>
                <w:szCs w:val="24"/>
              </w:rPr>
              <w:t xml:space="preserve">or </w:t>
            </w:r>
            <w:r w:rsidRPr="003906B5">
              <w:rPr>
                <w:rFonts w:asciiTheme="minorHAnsi" w:hAnsiTheme="minorHAnsi"/>
                <w:sz w:val="24"/>
                <w:szCs w:val="24"/>
              </w:rPr>
              <w:t>30 minutes from the beneficiary’s residence</w:t>
            </w:r>
          </w:p>
          <w:p w14:paraId="12D8A363" w14:textId="77777777" w:rsidR="00056C9D" w:rsidRPr="003906B5" w:rsidRDefault="00056C9D" w:rsidP="00056C9D">
            <w:pPr>
              <w:rPr>
                <w:rFonts w:asciiTheme="minorHAnsi" w:hAnsiTheme="minorHAnsi"/>
                <w:sz w:val="24"/>
                <w:szCs w:val="24"/>
              </w:rPr>
            </w:pPr>
            <w:r w:rsidRPr="003906B5">
              <w:rPr>
                <w:rFonts w:asciiTheme="minorHAnsi" w:hAnsiTheme="minorHAnsi"/>
                <w:i/>
                <w:sz w:val="24"/>
                <w:szCs w:val="24"/>
              </w:rPr>
              <w:t>Large Counties</w:t>
            </w:r>
            <w:r w:rsidRPr="003906B5">
              <w:rPr>
                <w:rFonts w:asciiTheme="minorHAnsi" w:hAnsiTheme="minorHAnsi"/>
                <w:sz w:val="24"/>
                <w:szCs w:val="24"/>
              </w:rPr>
              <w:t>: 15 miles or 30 minutes from the beneficiary’s residence</w:t>
            </w:r>
          </w:p>
        </w:tc>
      </w:tr>
      <w:tr w:rsidR="00611385" w:rsidRPr="003906B5" w14:paraId="05EE9E24" w14:textId="77777777" w:rsidTr="00357E78">
        <w:trPr>
          <w:cantSplit/>
          <w:jc w:val="center"/>
        </w:trPr>
        <w:tc>
          <w:tcPr>
            <w:tcW w:w="2335" w:type="dxa"/>
          </w:tcPr>
          <w:p w14:paraId="6783F6F3"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Timely Access</w:t>
            </w:r>
            <w:r w:rsidR="00D96E40" w:rsidRPr="003906B5">
              <w:rPr>
                <w:rFonts w:asciiTheme="minorHAnsi" w:hAnsiTheme="minorHAnsi"/>
                <w:b/>
                <w:sz w:val="24"/>
                <w:szCs w:val="24"/>
              </w:rPr>
              <w:t>:</w:t>
            </w:r>
            <w:r w:rsidR="00D96E40" w:rsidRPr="003906B5">
              <w:rPr>
                <w:rFonts w:asciiTheme="minorHAnsi" w:hAnsiTheme="minorHAnsi"/>
                <w:b/>
                <w:sz w:val="24"/>
                <w:szCs w:val="24"/>
              </w:rPr>
              <w:br/>
            </w:r>
            <w:r w:rsidR="00D96E40" w:rsidRPr="003906B5">
              <w:rPr>
                <w:rFonts w:asciiTheme="minorHAnsi" w:hAnsiTheme="minorHAnsi"/>
                <w:sz w:val="24"/>
                <w:szCs w:val="24"/>
              </w:rPr>
              <w:t>Opioid Treatment Programs</w:t>
            </w:r>
            <w:r w:rsidR="00D96E40" w:rsidRPr="003906B5">
              <w:rPr>
                <w:rFonts w:asciiTheme="minorHAnsi" w:hAnsiTheme="minorHAnsi"/>
                <w:b/>
                <w:sz w:val="24"/>
                <w:szCs w:val="24"/>
              </w:rPr>
              <w:br/>
            </w:r>
          </w:p>
        </w:tc>
        <w:tc>
          <w:tcPr>
            <w:tcW w:w="3600" w:type="dxa"/>
          </w:tcPr>
          <w:p w14:paraId="4CA5AD48" w14:textId="77777777" w:rsidR="00611385" w:rsidRPr="003906B5" w:rsidRDefault="00611385" w:rsidP="00587DB9">
            <w:pPr>
              <w:rPr>
                <w:rFonts w:asciiTheme="minorHAnsi" w:hAnsiTheme="minorHAnsi"/>
                <w:sz w:val="24"/>
                <w:szCs w:val="24"/>
              </w:rPr>
            </w:pPr>
            <w:r w:rsidRPr="003906B5">
              <w:rPr>
                <w:rFonts w:asciiTheme="minorHAnsi" w:hAnsiTheme="minorHAnsi"/>
                <w:sz w:val="24"/>
                <w:szCs w:val="24"/>
              </w:rPr>
              <w:t>None</w:t>
            </w:r>
          </w:p>
        </w:tc>
        <w:tc>
          <w:tcPr>
            <w:tcW w:w="4050" w:type="dxa"/>
          </w:tcPr>
          <w:p w14:paraId="0AF5774E" w14:textId="77777777" w:rsidR="00611385" w:rsidRPr="003906B5" w:rsidRDefault="00BA072E" w:rsidP="00587DB9">
            <w:pPr>
              <w:rPr>
                <w:rFonts w:asciiTheme="minorHAnsi" w:hAnsiTheme="minorHAnsi"/>
                <w:sz w:val="24"/>
                <w:szCs w:val="24"/>
              </w:rPr>
            </w:pPr>
            <w:r w:rsidRPr="003906B5">
              <w:rPr>
                <w:rFonts w:asciiTheme="minorHAnsi" w:hAnsiTheme="minorHAnsi"/>
                <w:sz w:val="24"/>
                <w:szCs w:val="24"/>
              </w:rPr>
              <w:t xml:space="preserve">Within </w:t>
            </w:r>
            <w:r w:rsidR="00A7714F" w:rsidRPr="003906B5">
              <w:rPr>
                <w:rFonts w:asciiTheme="minorHAnsi" w:hAnsiTheme="minorHAnsi"/>
                <w:sz w:val="24"/>
                <w:szCs w:val="24"/>
              </w:rPr>
              <w:t>3</w:t>
            </w:r>
            <w:r w:rsidRPr="003906B5">
              <w:rPr>
                <w:rFonts w:asciiTheme="minorHAnsi" w:hAnsiTheme="minorHAnsi"/>
                <w:sz w:val="24"/>
                <w:szCs w:val="24"/>
              </w:rPr>
              <w:t xml:space="preserve"> business days of request</w:t>
            </w:r>
          </w:p>
        </w:tc>
      </w:tr>
    </w:tbl>
    <w:p w14:paraId="2E358466" w14:textId="77777777" w:rsidR="00611385" w:rsidRDefault="00611385" w:rsidP="00891B9B"/>
    <w:p w14:paraId="5625152B" w14:textId="77777777" w:rsidR="00891B9B" w:rsidRDefault="005A136A" w:rsidP="00891B9B">
      <w:pPr>
        <w:pStyle w:val="Heading2"/>
        <w:spacing w:before="0" w:after="0" w:line="240" w:lineRule="auto"/>
        <w:jc w:val="left"/>
      </w:pPr>
      <w:bookmarkStart w:id="41" w:name="_Toc472066630"/>
      <w:r>
        <w:t>4.7</w:t>
      </w:r>
      <w:r w:rsidR="00891B9B" w:rsidRPr="009A26C5">
        <w:t xml:space="preserve"> </w:t>
      </w:r>
      <w:r w:rsidR="00980BA1">
        <w:t>Long-Term Services and Supports</w:t>
      </w:r>
      <w:bookmarkEnd w:id="41"/>
    </w:p>
    <w:p w14:paraId="67AA03D6" w14:textId="77777777" w:rsidR="00980BA1" w:rsidRPr="003906B5" w:rsidRDefault="00B75513" w:rsidP="00980BA1">
      <w:pPr>
        <w:rPr>
          <w:rFonts w:asciiTheme="minorHAnsi" w:hAnsiTheme="minorHAnsi"/>
          <w:sz w:val="24"/>
          <w:szCs w:val="24"/>
        </w:rPr>
      </w:pPr>
      <w:r>
        <w:rPr>
          <w:rFonts w:asciiTheme="minorHAnsi" w:hAnsiTheme="minorHAnsi"/>
        </w:rPr>
        <w:br/>
      </w:r>
      <w:r w:rsidR="00980BA1" w:rsidRPr="003906B5">
        <w:rPr>
          <w:rFonts w:asciiTheme="minorHAnsi" w:hAnsiTheme="minorHAnsi"/>
          <w:sz w:val="24"/>
          <w:szCs w:val="24"/>
        </w:rPr>
        <w:t xml:space="preserve">The Final Rule distinguishes requirements pertaining to network adequacy time and distance for LTSS </w:t>
      </w:r>
      <w:r w:rsidR="00980BA1" w:rsidRPr="003906B5">
        <w:rPr>
          <w:rFonts w:asciiTheme="minorHAnsi" w:hAnsiTheme="minorHAnsi"/>
          <w:sz w:val="24"/>
          <w:szCs w:val="24"/>
        </w:rPr>
        <w:lastRenderedPageBreak/>
        <w:t xml:space="preserve">providers into two categories – if the beneficiary is traveling to the provider, or the provider is traveling to the beneficiary. This includes if a beneficiary is residing at the place of the provider. Standards must only be required if the beneficiary is traveling to the provider to receive services. </w:t>
      </w:r>
    </w:p>
    <w:p w14:paraId="00621432" w14:textId="77777777" w:rsidR="00980BA1" w:rsidRPr="003906B5" w:rsidRDefault="00980BA1" w:rsidP="00980BA1">
      <w:pPr>
        <w:rPr>
          <w:rFonts w:asciiTheme="minorHAnsi" w:hAnsiTheme="minorHAnsi"/>
          <w:sz w:val="24"/>
          <w:szCs w:val="24"/>
        </w:rPr>
      </w:pPr>
      <w:r w:rsidRPr="003906B5">
        <w:rPr>
          <w:rFonts w:asciiTheme="minorHAnsi" w:hAnsiTheme="minorHAnsi"/>
          <w:sz w:val="24"/>
          <w:szCs w:val="24"/>
        </w:rPr>
        <w:t xml:space="preserve">In California, time and distance standards would not need to be established for Multipurpose Senior Services Program (MSSP), </w:t>
      </w:r>
      <w:r w:rsidR="004E1B51" w:rsidRPr="003906B5">
        <w:rPr>
          <w:rFonts w:asciiTheme="minorHAnsi" w:hAnsiTheme="minorHAnsi"/>
          <w:sz w:val="24"/>
          <w:szCs w:val="24"/>
        </w:rPr>
        <w:t>SNF</w:t>
      </w:r>
      <w:r w:rsidRPr="003906B5">
        <w:rPr>
          <w:rFonts w:asciiTheme="minorHAnsi" w:hAnsiTheme="minorHAnsi"/>
          <w:sz w:val="24"/>
          <w:szCs w:val="24"/>
        </w:rPr>
        <w:t xml:space="preserve">, or ICF providers as these providers either travel to the beneficiary to provide services or the beneficiary resides at the facility for care. However, timely access requirements would apply. </w:t>
      </w:r>
    </w:p>
    <w:p w14:paraId="4DAD6169" w14:textId="77777777" w:rsidR="00980BA1" w:rsidRPr="003906B5" w:rsidRDefault="0014710A" w:rsidP="00980BA1">
      <w:pPr>
        <w:rPr>
          <w:rFonts w:asciiTheme="minorHAnsi" w:hAnsiTheme="minorHAnsi"/>
          <w:sz w:val="24"/>
          <w:szCs w:val="24"/>
        </w:rPr>
      </w:pPr>
      <w:r w:rsidRPr="003906B5">
        <w:rPr>
          <w:rFonts w:asciiTheme="minorHAnsi" w:hAnsiTheme="minorHAnsi"/>
          <w:sz w:val="24"/>
          <w:szCs w:val="24"/>
        </w:rPr>
        <w:t>In addition,</w:t>
      </w:r>
      <w:r w:rsidR="00980BA1" w:rsidRPr="003906B5">
        <w:rPr>
          <w:rFonts w:asciiTheme="minorHAnsi" w:hAnsiTheme="minorHAnsi"/>
          <w:sz w:val="24"/>
          <w:szCs w:val="24"/>
        </w:rPr>
        <w:t xml:space="preserve"> while MSSP is a service in some counties, the services are limited by slots and service requirements </w:t>
      </w:r>
      <w:r w:rsidR="004A38CA" w:rsidRPr="003906B5">
        <w:rPr>
          <w:rFonts w:asciiTheme="minorHAnsi" w:hAnsiTheme="minorHAnsi"/>
          <w:sz w:val="24"/>
          <w:szCs w:val="24"/>
        </w:rPr>
        <w:t>se</w:t>
      </w:r>
      <w:r w:rsidR="00980BA1" w:rsidRPr="003906B5">
        <w:rPr>
          <w:rFonts w:asciiTheme="minorHAnsi" w:hAnsiTheme="minorHAnsi"/>
          <w:sz w:val="24"/>
          <w:szCs w:val="24"/>
        </w:rPr>
        <w:t>t forth in the Section 1115 Medi-Cal 2020 Special Terms and Conditions (STCs)</w:t>
      </w:r>
      <w:r w:rsidR="00980BA1" w:rsidRPr="003906B5">
        <w:rPr>
          <w:rStyle w:val="FootnoteReference"/>
          <w:rFonts w:asciiTheme="minorHAnsi" w:hAnsiTheme="minorHAnsi"/>
          <w:sz w:val="24"/>
          <w:szCs w:val="24"/>
        </w:rPr>
        <w:footnoteReference w:id="10"/>
      </w:r>
      <w:r w:rsidR="00980BA1" w:rsidRPr="003906B5">
        <w:rPr>
          <w:rFonts w:asciiTheme="minorHAnsi" w:hAnsiTheme="minorHAnsi"/>
          <w:sz w:val="24"/>
          <w:szCs w:val="24"/>
        </w:rPr>
        <w:t xml:space="preserve"> and 1915(c) </w:t>
      </w:r>
      <w:proofErr w:type="gramStart"/>
      <w:r w:rsidR="00980BA1" w:rsidRPr="003906B5">
        <w:rPr>
          <w:rFonts w:asciiTheme="minorHAnsi" w:hAnsiTheme="minorHAnsi"/>
          <w:sz w:val="24"/>
          <w:szCs w:val="24"/>
        </w:rPr>
        <w:t>waiver</w:t>
      </w:r>
      <w:proofErr w:type="gramEnd"/>
      <w:r w:rsidR="00980BA1" w:rsidRPr="003906B5">
        <w:rPr>
          <w:rStyle w:val="FootnoteReference"/>
          <w:rFonts w:asciiTheme="minorHAnsi" w:hAnsiTheme="minorHAnsi"/>
          <w:sz w:val="24"/>
          <w:szCs w:val="24"/>
        </w:rPr>
        <w:footnoteReference w:id="11"/>
      </w:r>
      <w:r w:rsidR="00980BA1" w:rsidRPr="003906B5">
        <w:rPr>
          <w:rFonts w:asciiTheme="minorHAnsi" w:hAnsiTheme="minorHAnsi"/>
          <w:sz w:val="24"/>
          <w:szCs w:val="24"/>
        </w:rPr>
        <w:t xml:space="preserve"> and as such timely access </w:t>
      </w:r>
      <w:r w:rsidR="00057FF4" w:rsidRPr="003906B5">
        <w:rPr>
          <w:rFonts w:asciiTheme="minorHAnsi" w:hAnsiTheme="minorHAnsi"/>
          <w:sz w:val="24"/>
          <w:szCs w:val="24"/>
        </w:rPr>
        <w:t>requirements are not</w:t>
      </w:r>
      <w:r w:rsidR="00980BA1" w:rsidRPr="003906B5">
        <w:rPr>
          <w:rFonts w:asciiTheme="minorHAnsi" w:hAnsiTheme="minorHAnsi"/>
          <w:sz w:val="24"/>
          <w:szCs w:val="24"/>
        </w:rPr>
        <w:t xml:space="preserve"> applicable. Similarly, </w:t>
      </w:r>
      <w:r w:rsidR="00057FF4" w:rsidRPr="003906B5">
        <w:rPr>
          <w:rFonts w:asciiTheme="minorHAnsi" w:hAnsiTheme="minorHAnsi"/>
          <w:sz w:val="24"/>
          <w:szCs w:val="24"/>
        </w:rPr>
        <w:t>CBAS</w:t>
      </w:r>
      <w:r w:rsidR="00056C9D" w:rsidRPr="003906B5">
        <w:rPr>
          <w:rFonts w:asciiTheme="minorHAnsi" w:hAnsiTheme="minorHAnsi"/>
          <w:sz w:val="24"/>
          <w:szCs w:val="24"/>
        </w:rPr>
        <w:t xml:space="preserve"> requirements</w:t>
      </w:r>
      <w:r w:rsidR="00057FF4" w:rsidRPr="003906B5">
        <w:rPr>
          <w:rFonts w:asciiTheme="minorHAnsi" w:hAnsiTheme="minorHAnsi"/>
          <w:sz w:val="24"/>
          <w:szCs w:val="24"/>
        </w:rPr>
        <w:t xml:space="preserve"> are set forth in the STCs</w:t>
      </w:r>
      <w:r w:rsidR="00BB1ABB" w:rsidRPr="003906B5">
        <w:rPr>
          <w:rFonts w:asciiTheme="minorHAnsi" w:hAnsiTheme="minorHAnsi"/>
          <w:sz w:val="24"/>
          <w:szCs w:val="24"/>
        </w:rPr>
        <w:t xml:space="preserve"> and indicate that the </w:t>
      </w:r>
      <w:r w:rsidR="00980BA1" w:rsidRPr="003906B5">
        <w:rPr>
          <w:rFonts w:asciiTheme="minorHAnsi" w:hAnsiTheme="minorHAnsi"/>
          <w:sz w:val="24"/>
          <w:szCs w:val="24"/>
        </w:rPr>
        <w:t xml:space="preserve">requirements </w:t>
      </w:r>
      <w:r w:rsidR="00BB1ABB" w:rsidRPr="003906B5">
        <w:rPr>
          <w:rFonts w:asciiTheme="minorHAnsi" w:hAnsiTheme="minorHAnsi"/>
          <w:sz w:val="24"/>
          <w:szCs w:val="24"/>
        </w:rPr>
        <w:t xml:space="preserve">disallow decreased access </w:t>
      </w:r>
      <w:r w:rsidR="00980BA1" w:rsidRPr="003906B5">
        <w:rPr>
          <w:rFonts w:asciiTheme="minorHAnsi" w:hAnsiTheme="minorHAnsi"/>
          <w:sz w:val="24"/>
          <w:szCs w:val="24"/>
        </w:rPr>
        <w:t xml:space="preserve">from </w:t>
      </w:r>
      <w:r w:rsidR="00F432F5" w:rsidRPr="003906B5">
        <w:rPr>
          <w:rFonts w:asciiTheme="minorHAnsi" w:hAnsiTheme="minorHAnsi"/>
          <w:sz w:val="24"/>
          <w:szCs w:val="24"/>
        </w:rPr>
        <w:t>prior to</w:t>
      </w:r>
      <w:r w:rsidR="00980BA1" w:rsidRPr="003906B5">
        <w:rPr>
          <w:rFonts w:asciiTheme="minorHAnsi" w:hAnsiTheme="minorHAnsi"/>
          <w:sz w:val="24"/>
          <w:szCs w:val="24"/>
        </w:rPr>
        <w:t xml:space="preserve"> April</w:t>
      </w:r>
      <w:r w:rsidR="00BB1ABB" w:rsidRPr="003906B5">
        <w:rPr>
          <w:rFonts w:asciiTheme="minorHAnsi" w:hAnsiTheme="minorHAnsi"/>
          <w:sz w:val="24"/>
          <w:szCs w:val="24"/>
        </w:rPr>
        <w:t xml:space="preserve"> 1,</w:t>
      </w:r>
      <w:r w:rsidR="00980BA1" w:rsidRPr="003906B5">
        <w:rPr>
          <w:rFonts w:asciiTheme="minorHAnsi" w:hAnsiTheme="minorHAnsi"/>
          <w:sz w:val="24"/>
          <w:szCs w:val="24"/>
        </w:rPr>
        <w:t xml:space="preserve"> 2012.  </w:t>
      </w:r>
    </w:p>
    <w:tbl>
      <w:tblPr>
        <w:tblStyle w:val="TableGrid"/>
        <w:tblW w:w="1007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11. LTSS Network Adequacy Standards"/>
      </w:tblPr>
      <w:tblGrid>
        <w:gridCol w:w="2425"/>
        <w:gridCol w:w="3600"/>
        <w:gridCol w:w="4050"/>
      </w:tblGrid>
      <w:tr w:rsidR="00611385" w:rsidRPr="003906B5" w14:paraId="0DF85E8D" w14:textId="77777777" w:rsidTr="00357E78">
        <w:trPr>
          <w:cantSplit/>
          <w:tblHeader/>
          <w:jc w:val="center"/>
        </w:trPr>
        <w:tc>
          <w:tcPr>
            <w:tcW w:w="10075" w:type="dxa"/>
            <w:gridSpan w:val="3"/>
            <w:shd w:val="clear" w:color="auto" w:fill="374C80" w:themeFill="accent4" w:themeFillShade="BF"/>
          </w:tcPr>
          <w:p w14:paraId="0F7EC92C" w14:textId="77777777" w:rsidR="00611385" w:rsidRPr="003906B5" w:rsidRDefault="00611385" w:rsidP="00587DB9">
            <w:pPr>
              <w:rPr>
                <w:rFonts w:asciiTheme="minorHAnsi" w:hAnsiTheme="minorHAnsi"/>
                <w:b/>
                <w:sz w:val="24"/>
                <w:szCs w:val="24"/>
              </w:rPr>
            </w:pPr>
            <w:r w:rsidRPr="003906B5">
              <w:rPr>
                <w:rFonts w:asciiTheme="minorHAnsi" w:hAnsiTheme="minorHAnsi"/>
                <w:b/>
                <w:color w:val="FFFFFF" w:themeColor="background1"/>
                <w:sz w:val="24"/>
                <w:szCs w:val="24"/>
              </w:rPr>
              <w:t>Table 11. LTSS Network Adequacy Standards</w:t>
            </w:r>
          </w:p>
        </w:tc>
      </w:tr>
      <w:tr w:rsidR="00611385" w:rsidRPr="003906B5" w14:paraId="284BA268" w14:textId="77777777" w:rsidTr="00357E78">
        <w:trPr>
          <w:cantSplit/>
          <w:tblHeader/>
          <w:jc w:val="center"/>
        </w:trPr>
        <w:tc>
          <w:tcPr>
            <w:tcW w:w="2425" w:type="dxa"/>
            <w:shd w:val="clear" w:color="auto" w:fill="E5E8ED" w:themeFill="accent3" w:themeFillTint="33"/>
          </w:tcPr>
          <w:p w14:paraId="0C4FF83B"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Standard</w:t>
            </w:r>
          </w:p>
        </w:tc>
        <w:tc>
          <w:tcPr>
            <w:tcW w:w="3600" w:type="dxa"/>
            <w:shd w:val="clear" w:color="auto" w:fill="E5E8ED" w:themeFill="accent3" w:themeFillTint="33"/>
          </w:tcPr>
          <w:p w14:paraId="72F29AF7"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Current Requirement</w:t>
            </w:r>
          </w:p>
        </w:tc>
        <w:tc>
          <w:tcPr>
            <w:tcW w:w="4050" w:type="dxa"/>
            <w:shd w:val="clear" w:color="auto" w:fill="E5E8ED" w:themeFill="accent3" w:themeFillTint="33"/>
          </w:tcPr>
          <w:p w14:paraId="602FE406"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Proposed Standard</w:t>
            </w:r>
          </w:p>
        </w:tc>
      </w:tr>
      <w:tr w:rsidR="00611385" w:rsidRPr="003906B5" w14:paraId="5B2461DA" w14:textId="77777777" w:rsidTr="00357E78">
        <w:trPr>
          <w:cantSplit/>
          <w:jc w:val="center"/>
        </w:trPr>
        <w:tc>
          <w:tcPr>
            <w:tcW w:w="2425" w:type="dxa"/>
          </w:tcPr>
          <w:p w14:paraId="78A23CA8"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Timely Access:</w:t>
            </w:r>
            <w:r w:rsidRPr="003906B5">
              <w:rPr>
                <w:rFonts w:asciiTheme="minorHAnsi" w:hAnsiTheme="minorHAnsi"/>
                <w:b/>
                <w:sz w:val="24"/>
                <w:szCs w:val="24"/>
              </w:rPr>
              <w:br/>
            </w:r>
            <w:r w:rsidRPr="003906B5">
              <w:rPr>
                <w:rFonts w:asciiTheme="minorHAnsi" w:hAnsiTheme="minorHAnsi"/>
                <w:sz w:val="24"/>
                <w:szCs w:val="24"/>
              </w:rPr>
              <w:t>Skilled Nursing Facility (SNF)</w:t>
            </w:r>
          </w:p>
        </w:tc>
        <w:tc>
          <w:tcPr>
            <w:tcW w:w="3600" w:type="dxa"/>
          </w:tcPr>
          <w:p w14:paraId="02FDE0D0" w14:textId="77777777" w:rsidR="00611385" w:rsidRPr="003906B5" w:rsidRDefault="006635B8" w:rsidP="00587DB9">
            <w:pPr>
              <w:rPr>
                <w:rFonts w:asciiTheme="minorHAnsi" w:hAnsiTheme="minorHAnsi"/>
                <w:sz w:val="24"/>
                <w:szCs w:val="24"/>
              </w:rPr>
            </w:pPr>
            <w:r w:rsidRPr="003906B5">
              <w:rPr>
                <w:rFonts w:asciiTheme="minorHAnsi" w:hAnsiTheme="minorHAnsi"/>
                <w:sz w:val="24"/>
                <w:szCs w:val="24"/>
              </w:rPr>
              <w:t>None</w:t>
            </w:r>
          </w:p>
        </w:tc>
        <w:tc>
          <w:tcPr>
            <w:tcW w:w="4050" w:type="dxa"/>
          </w:tcPr>
          <w:p w14:paraId="60A62EB4" w14:textId="77777777" w:rsidR="00056C9D" w:rsidRPr="003906B5" w:rsidRDefault="00056C9D" w:rsidP="00056C9D">
            <w:pPr>
              <w:rPr>
                <w:rFonts w:asciiTheme="minorHAnsi" w:hAnsiTheme="minorHAnsi"/>
                <w:sz w:val="24"/>
                <w:szCs w:val="24"/>
              </w:rPr>
            </w:pPr>
            <w:r w:rsidRPr="003906B5">
              <w:rPr>
                <w:rFonts w:asciiTheme="minorHAnsi" w:hAnsiTheme="minorHAnsi"/>
                <w:sz w:val="24"/>
                <w:szCs w:val="24"/>
              </w:rPr>
              <w:t xml:space="preserve">Based on county population size as follows: </w:t>
            </w:r>
          </w:p>
          <w:p w14:paraId="625A9080" w14:textId="77777777" w:rsidR="00056C9D" w:rsidRPr="003906B5" w:rsidRDefault="00056C9D" w:rsidP="00056C9D">
            <w:pPr>
              <w:rPr>
                <w:rFonts w:asciiTheme="minorHAnsi" w:hAnsiTheme="minorHAnsi"/>
                <w:sz w:val="24"/>
                <w:szCs w:val="24"/>
              </w:rPr>
            </w:pPr>
            <w:r w:rsidRPr="003906B5">
              <w:rPr>
                <w:rFonts w:asciiTheme="minorHAnsi" w:hAnsiTheme="minorHAnsi"/>
                <w:i/>
                <w:sz w:val="24"/>
                <w:szCs w:val="24"/>
              </w:rPr>
              <w:t>Rural to Small Counties</w:t>
            </w:r>
            <w:r w:rsidRPr="003906B5">
              <w:rPr>
                <w:rFonts w:asciiTheme="minorHAnsi" w:hAnsiTheme="minorHAnsi"/>
                <w:sz w:val="24"/>
                <w:szCs w:val="24"/>
              </w:rPr>
              <w:t>: Within 14</w:t>
            </w:r>
            <w:r w:rsidR="00D96E40" w:rsidRPr="003906B5">
              <w:rPr>
                <w:rFonts w:asciiTheme="minorHAnsi" w:hAnsiTheme="minorHAnsi"/>
                <w:sz w:val="24"/>
                <w:szCs w:val="24"/>
              </w:rPr>
              <w:t xml:space="preserve"> </w:t>
            </w:r>
            <w:r w:rsidRPr="003906B5">
              <w:rPr>
                <w:rFonts w:asciiTheme="minorHAnsi" w:hAnsiTheme="minorHAnsi"/>
                <w:sz w:val="24"/>
                <w:szCs w:val="24"/>
              </w:rPr>
              <w:t>business days of request</w:t>
            </w:r>
          </w:p>
          <w:p w14:paraId="47665890" w14:textId="77777777" w:rsidR="00056C9D" w:rsidRPr="003906B5" w:rsidRDefault="00056C9D" w:rsidP="00056C9D">
            <w:pPr>
              <w:rPr>
                <w:rFonts w:asciiTheme="minorHAnsi" w:hAnsiTheme="minorHAnsi"/>
                <w:sz w:val="24"/>
                <w:szCs w:val="24"/>
              </w:rPr>
            </w:pPr>
            <w:r w:rsidRPr="003906B5">
              <w:rPr>
                <w:rFonts w:asciiTheme="minorHAnsi" w:hAnsiTheme="minorHAnsi"/>
                <w:i/>
                <w:sz w:val="24"/>
                <w:szCs w:val="24"/>
              </w:rPr>
              <w:t>Medium Counties</w:t>
            </w:r>
            <w:r w:rsidRPr="003906B5">
              <w:rPr>
                <w:rFonts w:asciiTheme="minorHAnsi" w:hAnsiTheme="minorHAnsi"/>
                <w:sz w:val="24"/>
                <w:szCs w:val="24"/>
              </w:rPr>
              <w:t>: Within 7 business days of request</w:t>
            </w:r>
          </w:p>
          <w:p w14:paraId="3C6072E4" w14:textId="77777777" w:rsidR="00611385" w:rsidRPr="003906B5" w:rsidRDefault="00056C9D" w:rsidP="00056C9D">
            <w:pPr>
              <w:rPr>
                <w:rFonts w:asciiTheme="minorHAnsi" w:hAnsiTheme="minorHAnsi"/>
                <w:sz w:val="24"/>
                <w:szCs w:val="24"/>
              </w:rPr>
            </w:pPr>
            <w:r w:rsidRPr="003906B5">
              <w:rPr>
                <w:rFonts w:asciiTheme="minorHAnsi" w:hAnsiTheme="minorHAnsi"/>
                <w:i/>
                <w:sz w:val="24"/>
                <w:szCs w:val="24"/>
              </w:rPr>
              <w:t>Large Counties</w:t>
            </w:r>
            <w:r w:rsidRPr="003906B5">
              <w:rPr>
                <w:rFonts w:asciiTheme="minorHAnsi" w:hAnsiTheme="minorHAnsi"/>
                <w:sz w:val="24"/>
                <w:szCs w:val="24"/>
              </w:rPr>
              <w:t>: W</w:t>
            </w:r>
            <w:r w:rsidR="00611385" w:rsidRPr="003906B5">
              <w:rPr>
                <w:rFonts w:asciiTheme="minorHAnsi" w:hAnsiTheme="minorHAnsi"/>
                <w:sz w:val="24"/>
                <w:szCs w:val="24"/>
              </w:rPr>
              <w:t xml:space="preserve">ithin </w:t>
            </w:r>
            <w:r w:rsidR="006635B8" w:rsidRPr="003906B5">
              <w:rPr>
                <w:rFonts w:asciiTheme="minorHAnsi" w:hAnsiTheme="minorHAnsi"/>
                <w:sz w:val="24"/>
                <w:szCs w:val="24"/>
              </w:rPr>
              <w:t xml:space="preserve">five (5) business days </w:t>
            </w:r>
            <w:r w:rsidR="00611385" w:rsidRPr="003906B5">
              <w:rPr>
                <w:rFonts w:asciiTheme="minorHAnsi" w:hAnsiTheme="minorHAnsi"/>
                <w:sz w:val="24"/>
                <w:szCs w:val="24"/>
              </w:rPr>
              <w:t>of request</w:t>
            </w:r>
          </w:p>
        </w:tc>
      </w:tr>
      <w:tr w:rsidR="00611385" w:rsidRPr="003906B5" w14:paraId="271E6474" w14:textId="77777777" w:rsidTr="00357E78">
        <w:trPr>
          <w:cantSplit/>
          <w:jc w:val="center"/>
        </w:trPr>
        <w:tc>
          <w:tcPr>
            <w:tcW w:w="2425" w:type="dxa"/>
          </w:tcPr>
          <w:p w14:paraId="1DCADDE9" w14:textId="77777777" w:rsidR="00611385" w:rsidRPr="003906B5" w:rsidRDefault="00611385" w:rsidP="00D15120">
            <w:pPr>
              <w:rPr>
                <w:rFonts w:asciiTheme="minorHAnsi" w:hAnsiTheme="minorHAnsi"/>
                <w:b/>
                <w:sz w:val="24"/>
                <w:szCs w:val="24"/>
              </w:rPr>
            </w:pPr>
            <w:r w:rsidRPr="003906B5">
              <w:rPr>
                <w:rFonts w:asciiTheme="minorHAnsi" w:hAnsiTheme="minorHAnsi"/>
                <w:b/>
                <w:sz w:val="24"/>
                <w:szCs w:val="24"/>
              </w:rPr>
              <w:lastRenderedPageBreak/>
              <w:t xml:space="preserve">Timely Access: </w:t>
            </w:r>
            <w:r w:rsidRPr="003906B5">
              <w:rPr>
                <w:rFonts w:asciiTheme="minorHAnsi" w:hAnsiTheme="minorHAnsi"/>
                <w:sz w:val="24"/>
                <w:szCs w:val="24"/>
              </w:rPr>
              <w:t>Intermediate Care Facility/ Developmentally Disabled (ICF-DD)</w:t>
            </w:r>
          </w:p>
        </w:tc>
        <w:tc>
          <w:tcPr>
            <w:tcW w:w="3600" w:type="dxa"/>
          </w:tcPr>
          <w:p w14:paraId="0AAFF4D6" w14:textId="77777777" w:rsidR="00611385" w:rsidRPr="003906B5" w:rsidRDefault="006635B8" w:rsidP="00587DB9">
            <w:pPr>
              <w:rPr>
                <w:rFonts w:asciiTheme="minorHAnsi" w:hAnsiTheme="minorHAnsi"/>
                <w:sz w:val="24"/>
                <w:szCs w:val="24"/>
              </w:rPr>
            </w:pPr>
            <w:r w:rsidRPr="003906B5">
              <w:rPr>
                <w:rFonts w:asciiTheme="minorHAnsi" w:hAnsiTheme="minorHAnsi"/>
                <w:sz w:val="24"/>
                <w:szCs w:val="24"/>
              </w:rPr>
              <w:t>None</w:t>
            </w:r>
          </w:p>
        </w:tc>
        <w:tc>
          <w:tcPr>
            <w:tcW w:w="4050" w:type="dxa"/>
          </w:tcPr>
          <w:p w14:paraId="1B506A45" w14:textId="77777777" w:rsidR="00056C9D" w:rsidRPr="003906B5" w:rsidRDefault="00056C9D" w:rsidP="00056C9D">
            <w:pPr>
              <w:rPr>
                <w:rFonts w:asciiTheme="minorHAnsi" w:hAnsiTheme="minorHAnsi"/>
                <w:sz w:val="24"/>
                <w:szCs w:val="24"/>
              </w:rPr>
            </w:pPr>
            <w:r w:rsidRPr="003906B5">
              <w:rPr>
                <w:rFonts w:asciiTheme="minorHAnsi" w:hAnsiTheme="minorHAnsi"/>
                <w:sz w:val="24"/>
                <w:szCs w:val="24"/>
              </w:rPr>
              <w:t xml:space="preserve">Based on county population size as follows: </w:t>
            </w:r>
          </w:p>
          <w:p w14:paraId="77099934" w14:textId="77777777" w:rsidR="00056C9D" w:rsidRPr="003906B5" w:rsidRDefault="00056C9D" w:rsidP="00056C9D">
            <w:pPr>
              <w:rPr>
                <w:rFonts w:asciiTheme="minorHAnsi" w:hAnsiTheme="minorHAnsi"/>
                <w:sz w:val="24"/>
                <w:szCs w:val="24"/>
              </w:rPr>
            </w:pPr>
            <w:r w:rsidRPr="003906B5">
              <w:rPr>
                <w:rFonts w:asciiTheme="minorHAnsi" w:hAnsiTheme="minorHAnsi"/>
                <w:i/>
                <w:sz w:val="24"/>
                <w:szCs w:val="24"/>
              </w:rPr>
              <w:t>Rural to Small Counties</w:t>
            </w:r>
            <w:r w:rsidRPr="003906B5">
              <w:rPr>
                <w:rFonts w:asciiTheme="minorHAnsi" w:hAnsiTheme="minorHAnsi"/>
                <w:sz w:val="24"/>
                <w:szCs w:val="24"/>
              </w:rPr>
              <w:t>: Within 14 business days of request</w:t>
            </w:r>
          </w:p>
          <w:p w14:paraId="46474C50" w14:textId="77777777" w:rsidR="00056C9D" w:rsidRPr="003906B5" w:rsidRDefault="00056C9D" w:rsidP="00056C9D">
            <w:pPr>
              <w:rPr>
                <w:rFonts w:asciiTheme="minorHAnsi" w:hAnsiTheme="minorHAnsi"/>
                <w:sz w:val="24"/>
                <w:szCs w:val="24"/>
              </w:rPr>
            </w:pPr>
            <w:r w:rsidRPr="003906B5">
              <w:rPr>
                <w:rFonts w:asciiTheme="minorHAnsi" w:hAnsiTheme="minorHAnsi"/>
                <w:i/>
                <w:sz w:val="24"/>
                <w:szCs w:val="24"/>
              </w:rPr>
              <w:t>Medium Counties</w:t>
            </w:r>
            <w:r w:rsidRPr="003906B5">
              <w:rPr>
                <w:rFonts w:asciiTheme="minorHAnsi" w:hAnsiTheme="minorHAnsi"/>
                <w:sz w:val="24"/>
                <w:szCs w:val="24"/>
              </w:rPr>
              <w:t>: Within 7 business days of request</w:t>
            </w:r>
          </w:p>
          <w:p w14:paraId="38476C9C" w14:textId="77777777" w:rsidR="00611385" w:rsidRPr="003906B5" w:rsidRDefault="00056C9D" w:rsidP="00056C9D">
            <w:pPr>
              <w:rPr>
                <w:rFonts w:asciiTheme="minorHAnsi" w:hAnsiTheme="minorHAnsi"/>
                <w:sz w:val="24"/>
                <w:szCs w:val="24"/>
              </w:rPr>
            </w:pPr>
            <w:r w:rsidRPr="003906B5">
              <w:rPr>
                <w:rFonts w:asciiTheme="minorHAnsi" w:hAnsiTheme="minorHAnsi"/>
                <w:i/>
                <w:sz w:val="24"/>
                <w:szCs w:val="24"/>
              </w:rPr>
              <w:t>Large Counties</w:t>
            </w:r>
            <w:r w:rsidRPr="003906B5">
              <w:rPr>
                <w:rFonts w:asciiTheme="minorHAnsi" w:hAnsiTheme="minorHAnsi"/>
                <w:sz w:val="24"/>
                <w:szCs w:val="24"/>
              </w:rPr>
              <w:t>:</w:t>
            </w:r>
            <w:r w:rsidR="006635B8" w:rsidRPr="003906B5">
              <w:rPr>
                <w:rFonts w:asciiTheme="minorHAnsi" w:hAnsiTheme="minorHAnsi"/>
                <w:sz w:val="24"/>
                <w:szCs w:val="24"/>
              </w:rPr>
              <w:t xml:space="preserve"> </w:t>
            </w:r>
            <w:r w:rsidRPr="003906B5">
              <w:rPr>
                <w:rFonts w:asciiTheme="minorHAnsi" w:hAnsiTheme="minorHAnsi"/>
                <w:sz w:val="24"/>
                <w:szCs w:val="24"/>
              </w:rPr>
              <w:t>W</w:t>
            </w:r>
            <w:r w:rsidR="006635B8" w:rsidRPr="003906B5">
              <w:rPr>
                <w:rFonts w:asciiTheme="minorHAnsi" w:hAnsiTheme="minorHAnsi"/>
                <w:sz w:val="24"/>
                <w:szCs w:val="24"/>
              </w:rPr>
              <w:t>ithin five (5) business days of request</w:t>
            </w:r>
            <w:r w:rsidR="006635B8" w:rsidRPr="003906B5" w:rsidDel="006635B8">
              <w:rPr>
                <w:rFonts w:asciiTheme="minorHAnsi" w:hAnsiTheme="minorHAnsi"/>
                <w:sz w:val="24"/>
                <w:szCs w:val="24"/>
              </w:rPr>
              <w:t xml:space="preserve"> </w:t>
            </w:r>
          </w:p>
        </w:tc>
      </w:tr>
      <w:tr w:rsidR="00611385" w:rsidRPr="003906B5" w14:paraId="1B5CE3D5" w14:textId="77777777" w:rsidTr="00357E78">
        <w:trPr>
          <w:cantSplit/>
          <w:jc w:val="center"/>
        </w:trPr>
        <w:tc>
          <w:tcPr>
            <w:tcW w:w="2425" w:type="dxa"/>
          </w:tcPr>
          <w:p w14:paraId="5400906E"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 xml:space="preserve">Network Adequacy: </w:t>
            </w:r>
            <w:r w:rsidRPr="003906B5">
              <w:rPr>
                <w:rFonts w:asciiTheme="minorHAnsi" w:hAnsiTheme="minorHAnsi"/>
                <w:sz w:val="24"/>
                <w:szCs w:val="24"/>
              </w:rPr>
              <w:t>Community Based Adult Services (CBAS)</w:t>
            </w:r>
          </w:p>
        </w:tc>
        <w:tc>
          <w:tcPr>
            <w:tcW w:w="3600" w:type="dxa"/>
          </w:tcPr>
          <w:p w14:paraId="34B1A115" w14:textId="77777777" w:rsidR="00611385" w:rsidRPr="003906B5" w:rsidRDefault="00611385" w:rsidP="00041634">
            <w:pPr>
              <w:rPr>
                <w:rFonts w:asciiTheme="minorHAnsi" w:hAnsiTheme="minorHAnsi"/>
                <w:sz w:val="24"/>
                <w:szCs w:val="24"/>
              </w:rPr>
            </w:pPr>
            <w:r w:rsidRPr="003906B5">
              <w:rPr>
                <w:rFonts w:asciiTheme="minorHAnsi" w:hAnsiTheme="minorHAnsi"/>
                <w:sz w:val="24"/>
                <w:szCs w:val="24"/>
              </w:rPr>
              <w:t>1115 Waiver requirement: Capacity cannot decrease in aggregate statewide below April 2012 level</w:t>
            </w:r>
          </w:p>
        </w:tc>
        <w:tc>
          <w:tcPr>
            <w:tcW w:w="4050" w:type="dxa"/>
          </w:tcPr>
          <w:p w14:paraId="1D7D634B" w14:textId="77777777" w:rsidR="00611385" w:rsidRPr="003906B5" w:rsidRDefault="00611385" w:rsidP="00587DB9">
            <w:pPr>
              <w:rPr>
                <w:rFonts w:asciiTheme="minorHAnsi" w:hAnsiTheme="minorHAnsi"/>
                <w:sz w:val="24"/>
                <w:szCs w:val="24"/>
              </w:rPr>
            </w:pPr>
            <w:r w:rsidRPr="003906B5">
              <w:rPr>
                <w:rFonts w:asciiTheme="minorHAnsi" w:hAnsiTheme="minorHAnsi"/>
                <w:sz w:val="24"/>
                <w:szCs w:val="24"/>
              </w:rPr>
              <w:t>Same as current</w:t>
            </w:r>
            <w:r w:rsidR="00056C9D" w:rsidRPr="003906B5">
              <w:rPr>
                <w:rFonts w:asciiTheme="minorHAnsi" w:hAnsiTheme="minorHAnsi"/>
                <w:sz w:val="24"/>
                <w:szCs w:val="24"/>
              </w:rPr>
              <w:t xml:space="preserve"> 1115 Waiver</w:t>
            </w:r>
            <w:r w:rsidRPr="003906B5">
              <w:rPr>
                <w:rFonts w:asciiTheme="minorHAnsi" w:hAnsiTheme="minorHAnsi"/>
                <w:sz w:val="24"/>
                <w:szCs w:val="24"/>
              </w:rPr>
              <w:t xml:space="preserve"> requirement:</w:t>
            </w:r>
          </w:p>
          <w:p w14:paraId="6E5704B7" w14:textId="77777777" w:rsidR="00611385" w:rsidRPr="003906B5" w:rsidRDefault="00611385" w:rsidP="00041634">
            <w:pPr>
              <w:rPr>
                <w:rFonts w:asciiTheme="minorHAnsi" w:hAnsiTheme="minorHAnsi"/>
                <w:sz w:val="24"/>
                <w:szCs w:val="24"/>
              </w:rPr>
            </w:pPr>
            <w:r w:rsidRPr="003906B5">
              <w:rPr>
                <w:rFonts w:asciiTheme="minorHAnsi" w:hAnsiTheme="minorHAnsi"/>
                <w:sz w:val="24"/>
                <w:szCs w:val="24"/>
              </w:rPr>
              <w:t>Capacity cannot decrease in aggregate statewide below April 2012 level</w:t>
            </w:r>
          </w:p>
        </w:tc>
      </w:tr>
    </w:tbl>
    <w:p w14:paraId="559D25E3" w14:textId="77777777" w:rsidR="00B75513" w:rsidRPr="003906B5" w:rsidRDefault="00B75513" w:rsidP="00891B9B">
      <w:pPr>
        <w:rPr>
          <w:sz w:val="24"/>
          <w:szCs w:val="24"/>
        </w:rPr>
      </w:pPr>
    </w:p>
    <w:p w14:paraId="08C3688F" w14:textId="77777777" w:rsidR="00454AD3" w:rsidRPr="003906B5" w:rsidRDefault="00454AD3">
      <w:pPr>
        <w:rPr>
          <w:caps/>
          <w:color w:val="143F6A" w:themeColor="accent2" w:themeShade="80"/>
          <w:spacing w:val="15"/>
          <w:sz w:val="24"/>
          <w:szCs w:val="24"/>
        </w:rPr>
      </w:pPr>
      <w:bookmarkStart w:id="42" w:name="_Toc472066631"/>
      <w:r w:rsidRPr="003906B5">
        <w:rPr>
          <w:sz w:val="24"/>
          <w:szCs w:val="24"/>
        </w:rPr>
        <w:br w:type="page"/>
      </w:r>
    </w:p>
    <w:p w14:paraId="4B8EE96D" w14:textId="77777777" w:rsidR="00891B9B" w:rsidRPr="003906B5" w:rsidRDefault="005A136A" w:rsidP="00BB259D">
      <w:pPr>
        <w:pStyle w:val="Heading2"/>
        <w:spacing w:before="0" w:after="0" w:line="240" w:lineRule="auto"/>
        <w:jc w:val="left"/>
      </w:pPr>
      <w:commentRangeStart w:id="43"/>
      <w:r w:rsidRPr="003906B5">
        <w:lastRenderedPageBreak/>
        <w:t>4.8</w:t>
      </w:r>
      <w:r w:rsidR="00891B9B" w:rsidRPr="003906B5">
        <w:t xml:space="preserve"> </w:t>
      </w:r>
      <w:r w:rsidR="00587DB9" w:rsidRPr="003906B5">
        <w:t>P</w:t>
      </w:r>
      <w:r w:rsidR="00891B9B" w:rsidRPr="003906B5">
        <w:t>harmacy</w:t>
      </w:r>
      <w:bookmarkEnd w:id="42"/>
      <w:r w:rsidR="002D2316" w:rsidRPr="003906B5">
        <w:t xml:space="preserve"> </w:t>
      </w:r>
      <w:commentRangeEnd w:id="43"/>
      <w:r w:rsidR="005F783D" w:rsidRPr="003906B5">
        <w:rPr>
          <w:rStyle w:val="CommentReference"/>
          <w:caps w:val="0"/>
          <w:color w:val="auto"/>
          <w:spacing w:val="0"/>
          <w:sz w:val="24"/>
          <w:szCs w:val="24"/>
        </w:rPr>
        <w:commentReference w:id="43"/>
      </w:r>
    </w:p>
    <w:p w14:paraId="449DCC45" w14:textId="77777777" w:rsidR="00587DB9" w:rsidRPr="003906B5" w:rsidRDefault="00587DB9" w:rsidP="00DE5AE8">
      <w:pPr>
        <w:rPr>
          <w:rFonts w:asciiTheme="minorHAnsi" w:hAnsiTheme="minorHAnsi"/>
          <w:sz w:val="24"/>
          <w:szCs w:val="24"/>
        </w:rPr>
      </w:pPr>
      <w:r w:rsidRPr="003906B5">
        <w:rPr>
          <w:sz w:val="24"/>
          <w:szCs w:val="24"/>
        </w:rPr>
        <w:br/>
      </w:r>
      <w:r w:rsidR="009E1B96" w:rsidRPr="003906B5">
        <w:rPr>
          <w:rFonts w:asciiTheme="minorHAnsi" w:hAnsiTheme="minorHAnsi"/>
          <w:sz w:val="24"/>
          <w:szCs w:val="24"/>
        </w:rPr>
        <w:t xml:space="preserve">Pharmacy </w:t>
      </w:r>
      <w:r w:rsidR="003B7B65" w:rsidRPr="003906B5">
        <w:rPr>
          <w:rFonts w:asciiTheme="minorHAnsi" w:hAnsiTheme="minorHAnsi"/>
          <w:sz w:val="24"/>
          <w:szCs w:val="24"/>
        </w:rPr>
        <w:t xml:space="preserve">time and distance </w:t>
      </w:r>
      <w:r w:rsidR="009E1B96" w:rsidRPr="003906B5">
        <w:rPr>
          <w:rFonts w:asciiTheme="minorHAnsi" w:hAnsiTheme="minorHAnsi"/>
          <w:sz w:val="24"/>
          <w:szCs w:val="24"/>
        </w:rPr>
        <w:t>network adequacy standards are currently not set forth in Medi-Cal</w:t>
      </w:r>
      <w:r w:rsidR="00BB259D" w:rsidRPr="003906B5">
        <w:rPr>
          <w:rFonts w:asciiTheme="minorHAnsi" w:hAnsiTheme="minorHAnsi"/>
          <w:sz w:val="24"/>
          <w:szCs w:val="24"/>
        </w:rPr>
        <w:t xml:space="preserve"> regulation or contract</w:t>
      </w:r>
      <w:r w:rsidR="009E1B96" w:rsidRPr="003906B5">
        <w:rPr>
          <w:rFonts w:asciiTheme="minorHAnsi" w:hAnsiTheme="minorHAnsi"/>
          <w:sz w:val="24"/>
          <w:szCs w:val="24"/>
        </w:rPr>
        <w:t>.</w:t>
      </w:r>
      <w:r w:rsidRPr="003906B5">
        <w:rPr>
          <w:rFonts w:asciiTheme="minorHAnsi" w:hAnsiTheme="minorHAnsi"/>
          <w:sz w:val="24"/>
          <w:szCs w:val="24"/>
        </w:rPr>
        <w:t xml:space="preserve"> DHCS proposes to align pharmacy network adequacy requirements with primary care time and distance standards. Timely access to care standards would follow </w:t>
      </w:r>
      <w:r w:rsidR="000C5A43" w:rsidRPr="003906B5">
        <w:rPr>
          <w:rFonts w:asciiTheme="minorHAnsi" w:hAnsiTheme="minorHAnsi"/>
          <w:sz w:val="24"/>
          <w:szCs w:val="24"/>
        </w:rPr>
        <w:t xml:space="preserve">Welfare and Institutions </w:t>
      </w:r>
      <w:r w:rsidRPr="003906B5">
        <w:rPr>
          <w:rFonts w:asciiTheme="minorHAnsi" w:hAnsiTheme="minorHAnsi"/>
          <w:sz w:val="24"/>
          <w:szCs w:val="24"/>
        </w:rPr>
        <w:t>Code Section</w:t>
      </w:r>
      <w:r w:rsidR="00D96E40" w:rsidRPr="003906B5">
        <w:rPr>
          <w:rFonts w:asciiTheme="minorHAnsi" w:hAnsiTheme="minorHAnsi"/>
          <w:sz w:val="24"/>
          <w:szCs w:val="24"/>
        </w:rPr>
        <w:t xml:space="preserve"> (W&amp;I)</w:t>
      </w:r>
      <w:r w:rsidRPr="003906B5">
        <w:rPr>
          <w:rFonts w:asciiTheme="minorHAnsi" w:hAnsiTheme="minorHAnsi"/>
          <w:sz w:val="24"/>
          <w:szCs w:val="24"/>
        </w:rPr>
        <w:t xml:space="preserve"> 14185</w:t>
      </w:r>
      <w:r w:rsidR="000C5A43" w:rsidRPr="003906B5">
        <w:rPr>
          <w:rStyle w:val="FootnoteReference"/>
          <w:rFonts w:asciiTheme="minorHAnsi" w:hAnsiTheme="minorHAnsi"/>
          <w:sz w:val="24"/>
          <w:szCs w:val="24"/>
        </w:rPr>
        <w:footnoteReference w:id="12"/>
      </w:r>
      <w:r w:rsidRPr="003906B5">
        <w:rPr>
          <w:rFonts w:asciiTheme="minorHAnsi" w:hAnsiTheme="minorHAnsi"/>
          <w:sz w:val="24"/>
          <w:szCs w:val="24"/>
        </w:rPr>
        <w:t xml:space="preserve"> pertaining to access to prescriptions. </w:t>
      </w:r>
    </w:p>
    <w:tbl>
      <w:tblPr>
        <w:tblStyle w:val="TableGrid"/>
        <w:tblW w:w="1007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12. Pharmacy Network Adequacy Standards"/>
      </w:tblPr>
      <w:tblGrid>
        <w:gridCol w:w="2430"/>
        <w:gridCol w:w="3595"/>
        <w:gridCol w:w="4050"/>
      </w:tblGrid>
      <w:tr w:rsidR="00611385" w:rsidRPr="003906B5" w14:paraId="772BF2BA" w14:textId="77777777" w:rsidTr="00357E78">
        <w:trPr>
          <w:cantSplit/>
          <w:tblHeader/>
          <w:jc w:val="center"/>
        </w:trPr>
        <w:tc>
          <w:tcPr>
            <w:tcW w:w="10075" w:type="dxa"/>
            <w:gridSpan w:val="3"/>
            <w:shd w:val="clear" w:color="auto" w:fill="374C80" w:themeFill="accent4" w:themeFillShade="BF"/>
          </w:tcPr>
          <w:p w14:paraId="74B24C74" w14:textId="77777777" w:rsidR="00611385" w:rsidRPr="003906B5" w:rsidRDefault="00611385" w:rsidP="00587DB9">
            <w:pPr>
              <w:rPr>
                <w:rFonts w:asciiTheme="minorHAnsi" w:hAnsiTheme="minorHAnsi"/>
                <w:b/>
                <w:sz w:val="24"/>
                <w:szCs w:val="24"/>
              </w:rPr>
            </w:pPr>
            <w:r w:rsidRPr="003906B5">
              <w:rPr>
                <w:rFonts w:asciiTheme="minorHAnsi" w:hAnsiTheme="minorHAnsi"/>
                <w:b/>
                <w:color w:val="FFFFFF" w:themeColor="background1"/>
                <w:sz w:val="24"/>
                <w:szCs w:val="24"/>
              </w:rPr>
              <w:t>Table 12. Pharmacy Network Adequacy Standards</w:t>
            </w:r>
          </w:p>
        </w:tc>
      </w:tr>
      <w:tr w:rsidR="00611385" w:rsidRPr="003906B5" w14:paraId="407B401C" w14:textId="77777777" w:rsidTr="00357E78">
        <w:trPr>
          <w:cantSplit/>
          <w:tblHeader/>
          <w:jc w:val="center"/>
        </w:trPr>
        <w:tc>
          <w:tcPr>
            <w:tcW w:w="2430" w:type="dxa"/>
            <w:shd w:val="clear" w:color="auto" w:fill="E5E8ED" w:themeFill="accent3" w:themeFillTint="33"/>
          </w:tcPr>
          <w:p w14:paraId="6C0BBBAF"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Standard</w:t>
            </w:r>
          </w:p>
        </w:tc>
        <w:tc>
          <w:tcPr>
            <w:tcW w:w="3595" w:type="dxa"/>
            <w:shd w:val="clear" w:color="auto" w:fill="E5E8ED" w:themeFill="accent3" w:themeFillTint="33"/>
          </w:tcPr>
          <w:p w14:paraId="192C1AFE"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Current Requirement</w:t>
            </w:r>
          </w:p>
        </w:tc>
        <w:tc>
          <w:tcPr>
            <w:tcW w:w="4050" w:type="dxa"/>
            <w:shd w:val="clear" w:color="auto" w:fill="E5E8ED" w:themeFill="accent3" w:themeFillTint="33"/>
          </w:tcPr>
          <w:p w14:paraId="4C1443D6"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Proposed Standard</w:t>
            </w:r>
          </w:p>
        </w:tc>
      </w:tr>
      <w:tr w:rsidR="00611385" w:rsidRPr="003906B5" w14:paraId="2813542B" w14:textId="77777777" w:rsidTr="00357E78">
        <w:trPr>
          <w:cantSplit/>
          <w:jc w:val="center"/>
        </w:trPr>
        <w:tc>
          <w:tcPr>
            <w:tcW w:w="2430" w:type="dxa"/>
          </w:tcPr>
          <w:p w14:paraId="53574411"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 xml:space="preserve">Time and Distance </w:t>
            </w:r>
          </w:p>
        </w:tc>
        <w:tc>
          <w:tcPr>
            <w:tcW w:w="3595" w:type="dxa"/>
          </w:tcPr>
          <w:p w14:paraId="55DB2E78" w14:textId="77777777" w:rsidR="00611385" w:rsidRPr="003906B5" w:rsidRDefault="00696511" w:rsidP="00587DB9">
            <w:pPr>
              <w:rPr>
                <w:rFonts w:asciiTheme="minorHAnsi" w:hAnsiTheme="minorHAnsi"/>
                <w:sz w:val="24"/>
                <w:szCs w:val="24"/>
              </w:rPr>
            </w:pPr>
            <w:r w:rsidRPr="003906B5">
              <w:rPr>
                <w:rFonts w:asciiTheme="minorHAnsi" w:hAnsiTheme="minorHAnsi"/>
                <w:sz w:val="24"/>
                <w:szCs w:val="24"/>
              </w:rPr>
              <w:t>Reasonable distance from the primary care provider</w:t>
            </w:r>
          </w:p>
        </w:tc>
        <w:tc>
          <w:tcPr>
            <w:tcW w:w="4050" w:type="dxa"/>
          </w:tcPr>
          <w:p w14:paraId="549299D1" w14:textId="77777777" w:rsidR="00056C9D" w:rsidRPr="003906B5" w:rsidRDefault="00056C9D" w:rsidP="00056C9D">
            <w:pPr>
              <w:rPr>
                <w:rFonts w:asciiTheme="minorHAnsi" w:hAnsiTheme="minorHAnsi"/>
                <w:i/>
                <w:sz w:val="24"/>
                <w:szCs w:val="24"/>
              </w:rPr>
            </w:pPr>
            <w:r w:rsidRPr="003906B5">
              <w:rPr>
                <w:rFonts w:asciiTheme="minorHAnsi" w:hAnsiTheme="minorHAnsi"/>
                <w:sz w:val="24"/>
                <w:szCs w:val="24"/>
              </w:rPr>
              <w:t>Based on county population size as follows</w:t>
            </w:r>
            <w:r w:rsidRPr="003906B5">
              <w:rPr>
                <w:rFonts w:asciiTheme="minorHAnsi" w:hAnsiTheme="minorHAnsi"/>
                <w:i/>
                <w:sz w:val="24"/>
                <w:szCs w:val="24"/>
              </w:rPr>
              <w:t xml:space="preserve"> </w:t>
            </w:r>
          </w:p>
          <w:p w14:paraId="1723DA2B" w14:textId="77777777" w:rsidR="00056C9D" w:rsidRPr="003906B5" w:rsidRDefault="00056C9D" w:rsidP="00056C9D">
            <w:pPr>
              <w:rPr>
                <w:rFonts w:asciiTheme="minorHAnsi" w:hAnsiTheme="minorHAnsi"/>
                <w:sz w:val="24"/>
                <w:szCs w:val="24"/>
              </w:rPr>
            </w:pPr>
            <w:commentRangeStart w:id="44"/>
            <w:r w:rsidRPr="003906B5">
              <w:rPr>
                <w:rFonts w:asciiTheme="minorHAnsi" w:hAnsiTheme="minorHAnsi"/>
                <w:i/>
                <w:sz w:val="24"/>
                <w:szCs w:val="24"/>
              </w:rPr>
              <w:t>Rural to Small Counties</w:t>
            </w:r>
            <w:r w:rsidRPr="003906B5">
              <w:rPr>
                <w:rFonts w:asciiTheme="minorHAnsi" w:hAnsiTheme="minorHAnsi"/>
                <w:sz w:val="24"/>
                <w:szCs w:val="24"/>
              </w:rPr>
              <w:t>: 60 miles or 90 minutes from the beneficiary’s residence</w:t>
            </w:r>
          </w:p>
          <w:p w14:paraId="55756508" w14:textId="77777777" w:rsidR="00056C9D" w:rsidRPr="003906B5" w:rsidRDefault="00056C9D" w:rsidP="00056C9D">
            <w:pPr>
              <w:rPr>
                <w:rFonts w:asciiTheme="minorHAnsi" w:hAnsiTheme="minorHAnsi"/>
                <w:sz w:val="24"/>
                <w:szCs w:val="24"/>
              </w:rPr>
            </w:pPr>
            <w:r w:rsidRPr="003906B5">
              <w:rPr>
                <w:rFonts w:asciiTheme="minorHAnsi" w:hAnsiTheme="minorHAnsi"/>
                <w:i/>
                <w:sz w:val="24"/>
                <w:szCs w:val="24"/>
              </w:rPr>
              <w:t>Medium Counties</w:t>
            </w:r>
            <w:r w:rsidRPr="003906B5">
              <w:rPr>
                <w:rFonts w:asciiTheme="minorHAnsi" w:hAnsiTheme="minorHAnsi"/>
                <w:sz w:val="24"/>
                <w:szCs w:val="24"/>
              </w:rPr>
              <w:t>: 30 miles or 60 minutes from the beneficiary’s residence</w:t>
            </w:r>
          </w:p>
          <w:p w14:paraId="13B1D3B4" w14:textId="77777777" w:rsidR="00611385" w:rsidRPr="003906B5" w:rsidRDefault="00056C9D" w:rsidP="00056C9D">
            <w:pPr>
              <w:rPr>
                <w:rFonts w:asciiTheme="minorHAnsi" w:hAnsiTheme="minorHAnsi"/>
                <w:sz w:val="24"/>
                <w:szCs w:val="24"/>
              </w:rPr>
            </w:pPr>
            <w:r w:rsidRPr="003906B5">
              <w:rPr>
                <w:rFonts w:asciiTheme="minorHAnsi" w:hAnsiTheme="minorHAnsi"/>
                <w:i/>
                <w:sz w:val="24"/>
                <w:szCs w:val="24"/>
              </w:rPr>
              <w:t xml:space="preserve">Large Counties: </w:t>
            </w:r>
            <w:r w:rsidR="00611385" w:rsidRPr="003906B5">
              <w:rPr>
                <w:rFonts w:asciiTheme="minorHAnsi" w:hAnsiTheme="minorHAnsi"/>
                <w:sz w:val="24"/>
                <w:szCs w:val="24"/>
              </w:rPr>
              <w:t xml:space="preserve">10 miles or 30 minutes from beneficiary’s residence </w:t>
            </w:r>
            <w:commentRangeEnd w:id="44"/>
            <w:r w:rsidR="005F783D" w:rsidRPr="003906B5">
              <w:rPr>
                <w:rStyle w:val="CommentReference"/>
                <w:sz w:val="24"/>
                <w:szCs w:val="24"/>
              </w:rPr>
              <w:commentReference w:id="44"/>
            </w:r>
          </w:p>
        </w:tc>
      </w:tr>
      <w:tr w:rsidR="00611385" w:rsidRPr="003906B5" w14:paraId="2954AD28" w14:textId="77777777" w:rsidTr="00357E78">
        <w:trPr>
          <w:cantSplit/>
          <w:jc w:val="center"/>
        </w:trPr>
        <w:tc>
          <w:tcPr>
            <w:tcW w:w="2430" w:type="dxa"/>
          </w:tcPr>
          <w:p w14:paraId="0890BCCF"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 xml:space="preserve">Timely Access: </w:t>
            </w:r>
            <w:r w:rsidRPr="003906B5">
              <w:rPr>
                <w:rFonts w:asciiTheme="minorHAnsi" w:hAnsiTheme="minorHAnsi"/>
                <w:b/>
                <w:sz w:val="24"/>
                <w:szCs w:val="24"/>
              </w:rPr>
              <w:br/>
            </w:r>
            <w:r w:rsidRPr="003906B5">
              <w:rPr>
                <w:rFonts w:asciiTheme="minorHAnsi" w:hAnsiTheme="minorHAnsi"/>
                <w:sz w:val="24"/>
                <w:szCs w:val="24"/>
              </w:rPr>
              <w:t>Authorization Requests</w:t>
            </w:r>
          </w:p>
        </w:tc>
        <w:tc>
          <w:tcPr>
            <w:tcW w:w="3595" w:type="dxa"/>
          </w:tcPr>
          <w:p w14:paraId="33A7F3BE" w14:textId="77777777" w:rsidR="00611385" w:rsidRPr="003906B5" w:rsidRDefault="00611385" w:rsidP="00587DB9">
            <w:pPr>
              <w:rPr>
                <w:rFonts w:asciiTheme="minorHAnsi" w:hAnsiTheme="minorHAnsi"/>
                <w:sz w:val="24"/>
                <w:szCs w:val="24"/>
              </w:rPr>
            </w:pPr>
            <w:r w:rsidRPr="003906B5">
              <w:rPr>
                <w:rFonts w:asciiTheme="minorHAnsi" w:hAnsiTheme="minorHAnsi"/>
                <w:sz w:val="24"/>
                <w:szCs w:val="24"/>
              </w:rPr>
              <w:t>Request for prior authorization made via telecommunication: 24 hours or one business day response</w:t>
            </w:r>
          </w:p>
        </w:tc>
        <w:tc>
          <w:tcPr>
            <w:tcW w:w="4050" w:type="dxa"/>
          </w:tcPr>
          <w:p w14:paraId="4D3E8FBF" w14:textId="77777777" w:rsidR="00611385" w:rsidRPr="003906B5" w:rsidRDefault="00611385" w:rsidP="00587DB9">
            <w:pPr>
              <w:rPr>
                <w:rFonts w:asciiTheme="minorHAnsi" w:hAnsiTheme="minorHAnsi"/>
                <w:sz w:val="24"/>
                <w:szCs w:val="24"/>
              </w:rPr>
            </w:pPr>
            <w:r w:rsidRPr="003906B5">
              <w:rPr>
                <w:rFonts w:asciiTheme="minorHAnsi" w:hAnsiTheme="minorHAnsi"/>
                <w:sz w:val="24"/>
                <w:szCs w:val="24"/>
              </w:rPr>
              <w:t>Same as current requirement:</w:t>
            </w:r>
          </w:p>
          <w:p w14:paraId="741D766A" w14:textId="77777777" w:rsidR="00611385" w:rsidRPr="003906B5" w:rsidRDefault="00611385" w:rsidP="00587DB9">
            <w:pPr>
              <w:rPr>
                <w:rFonts w:asciiTheme="minorHAnsi" w:hAnsiTheme="minorHAnsi"/>
                <w:sz w:val="24"/>
                <w:szCs w:val="24"/>
              </w:rPr>
            </w:pPr>
            <w:r w:rsidRPr="003906B5">
              <w:rPr>
                <w:rFonts w:asciiTheme="minorHAnsi" w:hAnsiTheme="minorHAnsi"/>
                <w:sz w:val="24"/>
                <w:szCs w:val="24"/>
              </w:rPr>
              <w:t xml:space="preserve">Request for prior authorization made via telecommunication: </w:t>
            </w:r>
            <w:r w:rsidR="0044271E" w:rsidRPr="003906B5">
              <w:rPr>
                <w:rFonts w:asciiTheme="minorHAnsi" w:hAnsiTheme="minorHAnsi"/>
                <w:sz w:val="24"/>
                <w:szCs w:val="24"/>
              </w:rPr>
              <w:t xml:space="preserve">the greater of </w:t>
            </w:r>
            <w:r w:rsidRPr="003906B5">
              <w:rPr>
                <w:rFonts w:asciiTheme="minorHAnsi" w:hAnsiTheme="minorHAnsi"/>
                <w:sz w:val="24"/>
                <w:szCs w:val="24"/>
              </w:rPr>
              <w:t>24 hours or one business day response</w:t>
            </w:r>
          </w:p>
        </w:tc>
      </w:tr>
      <w:tr w:rsidR="00611385" w:rsidRPr="003906B5" w14:paraId="4D0B7DA7" w14:textId="77777777" w:rsidTr="00357E78">
        <w:trPr>
          <w:cantSplit/>
          <w:jc w:val="center"/>
        </w:trPr>
        <w:tc>
          <w:tcPr>
            <w:tcW w:w="2430" w:type="dxa"/>
          </w:tcPr>
          <w:p w14:paraId="308399B2" w14:textId="77777777" w:rsidR="00611385" w:rsidRPr="003906B5" w:rsidRDefault="00611385" w:rsidP="00DE5AE8">
            <w:pPr>
              <w:rPr>
                <w:rFonts w:asciiTheme="minorHAnsi" w:hAnsiTheme="minorHAnsi"/>
                <w:b/>
                <w:sz w:val="24"/>
                <w:szCs w:val="24"/>
              </w:rPr>
            </w:pPr>
            <w:r w:rsidRPr="003906B5">
              <w:rPr>
                <w:rFonts w:asciiTheme="minorHAnsi" w:hAnsiTheme="minorHAnsi"/>
                <w:b/>
                <w:sz w:val="24"/>
                <w:szCs w:val="24"/>
              </w:rPr>
              <w:t xml:space="preserve">Timely Access: </w:t>
            </w:r>
            <w:r w:rsidR="00D15120" w:rsidRPr="003906B5">
              <w:rPr>
                <w:rFonts w:asciiTheme="minorHAnsi" w:hAnsiTheme="minorHAnsi"/>
                <w:b/>
                <w:sz w:val="24"/>
                <w:szCs w:val="24"/>
              </w:rPr>
              <w:br/>
            </w:r>
            <w:r w:rsidRPr="003906B5">
              <w:rPr>
                <w:rFonts w:asciiTheme="minorHAnsi" w:hAnsiTheme="minorHAnsi"/>
                <w:sz w:val="24"/>
                <w:szCs w:val="24"/>
              </w:rPr>
              <w:t>Covered outpatient drugs</w:t>
            </w:r>
            <w:r w:rsidRPr="003906B5">
              <w:rPr>
                <w:rFonts w:asciiTheme="minorHAnsi" w:hAnsiTheme="minorHAnsi"/>
                <w:b/>
                <w:sz w:val="24"/>
                <w:szCs w:val="24"/>
              </w:rPr>
              <w:t xml:space="preserve"> </w:t>
            </w:r>
          </w:p>
        </w:tc>
        <w:tc>
          <w:tcPr>
            <w:tcW w:w="3595" w:type="dxa"/>
          </w:tcPr>
          <w:p w14:paraId="43AC040D" w14:textId="77777777" w:rsidR="00611385" w:rsidRPr="003906B5" w:rsidRDefault="00611385" w:rsidP="00DE5AE8">
            <w:pPr>
              <w:rPr>
                <w:rFonts w:asciiTheme="minorHAnsi" w:hAnsiTheme="minorHAnsi"/>
                <w:sz w:val="24"/>
                <w:szCs w:val="24"/>
              </w:rPr>
            </w:pPr>
            <w:r w:rsidRPr="003906B5">
              <w:rPr>
                <w:rFonts w:asciiTheme="minorHAnsi" w:hAnsiTheme="minorHAnsi"/>
                <w:sz w:val="24"/>
                <w:szCs w:val="24"/>
              </w:rPr>
              <w:t>Dispensing of at least a 72-hour supply of a covered outpatient drug in an emergency situation</w:t>
            </w:r>
          </w:p>
        </w:tc>
        <w:tc>
          <w:tcPr>
            <w:tcW w:w="4050" w:type="dxa"/>
          </w:tcPr>
          <w:p w14:paraId="39243E04" w14:textId="77777777" w:rsidR="00611385" w:rsidRPr="003906B5" w:rsidRDefault="00611385" w:rsidP="00587DB9">
            <w:pPr>
              <w:rPr>
                <w:rFonts w:asciiTheme="minorHAnsi" w:hAnsiTheme="minorHAnsi"/>
                <w:sz w:val="24"/>
                <w:szCs w:val="24"/>
              </w:rPr>
            </w:pPr>
            <w:r w:rsidRPr="003906B5">
              <w:rPr>
                <w:rFonts w:asciiTheme="minorHAnsi" w:hAnsiTheme="minorHAnsi"/>
                <w:sz w:val="24"/>
                <w:szCs w:val="24"/>
              </w:rPr>
              <w:t>Same as current requirement:</w:t>
            </w:r>
          </w:p>
          <w:p w14:paraId="3E6BEA62" w14:textId="77777777" w:rsidR="00611385" w:rsidRPr="003906B5" w:rsidRDefault="00611385" w:rsidP="00587DB9">
            <w:pPr>
              <w:rPr>
                <w:rFonts w:asciiTheme="minorHAnsi" w:hAnsiTheme="minorHAnsi"/>
                <w:sz w:val="24"/>
                <w:szCs w:val="24"/>
              </w:rPr>
            </w:pPr>
            <w:r w:rsidRPr="003906B5">
              <w:rPr>
                <w:rFonts w:asciiTheme="minorHAnsi" w:hAnsiTheme="minorHAnsi"/>
                <w:sz w:val="24"/>
                <w:szCs w:val="24"/>
              </w:rPr>
              <w:t>Dispensing of at least a 72-hour supply of a covered outpatient drug in an emergency situation</w:t>
            </w:r>
          </w:p>
        </w:tc>
      </w:tr>
    </w:tbl>
    <w:p w14:paraId="4CE05785" w14:textId="77777777" w:rsidR="00587DB9" w:rsidRPr="003906B5" w:rsidRDefault="00587DB9" w:rsidP="009E1B96">
      <w:pPr>
        <w:rPr>
          <w:sz w:val="24"/>
          <w:szCs w:val="24"/>
        </w:rPr>
      </w:pPr>
    </w:p>
    <w:p w14:paraId="558A59B7" w14:textId="77777777" w:rsidR="00891B9B" w:rsidRPr="003906B5" w:rsidRDefault="005A136A" w:rsidP="002D2316">
      <w:pPr>
        <w:pStyle w:val="Heading2"/>
        <w:spacing w:before="0" w:after="0" w:line="240" w:lineRule="auto"/>
        <w:jc w:val="left"/>
      </w:pPr>
      <w:bookmarkStart w:id="45" w:name="_Toc472066632"/>
      <w:r w:rsidRPr="003906B5">
        <w:t>4.9</w:t>
      </w:r>
      <w:r w:rsidR="00891B9B" w:rsidRPr="003906B5">
        <w:t xml:space="preserve"> </w:t>
      </w:r>
      <w:r w:rsidR="00587DB9" w:rsidRPr="003906B5">
        <w:t>P</w:t>
      </w:r>
      <w:r w:rsidR="00891B9B" w:rsidRPr="003906B5">
        <w:t xml:space="preserve">ediatric </w:t>
      </w:r>
      <w:r w:rsidR="00587DB9" w:rsidRPr="003906B5">
        <w:t>D</w:t>
      </w:r>
      <w:r w:rsidR="00891B9B" w:rsidRPr="003906B5">
        <w:t>ental</w:t>
      </w:r>
      <w:bookmarkEnd w:id="45"/>
      <w:r w:rsidR="002D2316" w:rsidRPr="003906B5">
        <w:t xml:space="preserve"> </w:t>
      </w:r>
    </w:p>
    <w:p w14:paraId="37A09780" w14:textId="77777777" w:rsidR="005F2C58" w:rsidRPr="003906B5" w:rsidRDefault="005F2C58" w:rsidP="005F2C58">
      <w:pPr>
        <w:rPr>
          <w:rFonts w:asciiTheme="minorHAnsi" w:hAnsiTheme="minorHAnsi"/>
          <w:sz w:val="24"/>
          <w:szCs w:val="24"/>
        </w:rPr>
      </w:pPr>
      <w:r w:rsidRPr="003906B5">
        <w:rPr>
          <w:rFonts w:asciiTheme="minorHAnsi" w:hAnsiTheme="minorHAnsi"/>
          <w:sz w:val="24"/>
          <w:szCs w:val="24"/>
        </w:rPr>
        <w:br/>
        <w:t xml:space="preserve">Primary care network adequacy standards applicable to pediatric dental are currently set forth under KKA and the DHCS to DMC contract, as described below. DHCS proposes to maintain access standards </w:t>
      </w:r>
      <w:r w:rsidRPr="003906B5">
        <w:rPr>
          <w:rFonts w:asciiTheme="minorHAnsi" w:hAnsiTheme="minorHAnsi"/>
          <w:sz w:val="24"/>
          <w:szCs w:val="24"/>
        </w:rPr>
        <w:lastRenderedPageBreak/>
        <w:t xml:space="preserve">at the current contract requirement and KKA requirement for pediatric dentistry.  Pediatric dentistry is defined as a primary care dentist who engages in the practice of dentistry for pediatric patients.  </w:t>
      </w: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Table 13. Pediatric Dental Network Adequacy Standards"/>
      </w:tblPr>
      <w:tblGrid>
        <w:gridCol w:w="2425"/>
        <w:gridCol w:w="3600"/>
        <w:gridCol w:w="3960"/>
      </w:tblGrid>
      <w:tr w:rsidR="00611385" w:rsidRPr="00EF1A1F" w14:paraId="19C0F1D6" w14:textId="77777777" w:rsidTr="00056C9D">
        <w:trPr>
          <w:cantSplit/>
          <w:tblHeader/>
          <w:jc w:val="center"/>
        </w:trPr>
        <w:tc>
          <w:tcPr>
            <w:tcW w:w="9985" w:type="dxa"/>
            <w:gridSpan w:val="3"/>
            <w:shd w:val="clear" w:color="auto" w:fill="374C80" w:themeFill="accent4" w:themeFillShade="BF"/>
          </w:tcPr>
          <w:p w14:paraId="26E0D10F" w14:textId="77777777" w:rsidR="00611385" w:rsidRPr="003906B5" w:rsidRDefault="00611385" w:rsidP="00587DB9">
            <w:pPr>
              <w:rPr>
                <w:rFonts w:asciiTheme="minorHAnsi" w:hAnsiTheme="minorHAnsi"/>
                <w:b/>
                <w:sz w:val="24"/>
                <w:szCs w:val="24"/>
              </w:rPr>
            </w:pPr>
            <w:r w:rsidRPr="003906B5">
              <w:rPr>
                <w:rFonts w:asciiTheme="minorHAnsi" w:hAnsiTheme="minorHAnsi"/>
                <w:b/>
                <w:color w:val="FFFFFF" w:themeColor="background1"/>
                <w:sz w:val="24"/>
                <w:szCs w:val="24"/>
              </w:rPr>
              <w:t>Table 13. Pediatric Dental Network Adequacy Standards</w:t>
            </w:r>
          </w:p>
        </w:tc>
      </w:tr>
      <w:tr w:rsidR="00611385" w:rsidRPr="00EF1A1F" w14:paraId="1D2C8B61" w14:textId="77777777" w:rsidTr="00056C9D">
        <w:trPr>
          <w:cantSplit/>
          <w:tblHeader/>
          <w:jc w:val="center"/>
        </w:trPr>
        <w:tc>
          <w:tcPr>
            <w:tcW w:w="2425" w:type="dxa"/>
            <w:shd w:val="clear" w:color="auto" w:fill="E5E8ED" w:themeFill="accent3" w:themeFillTint="33"/>
          </w:tcPr>
          <w:p w14:paraId="1A0A59DD"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Standard</w:t>
            </w:r>
          </w:p>
        </w:tc>
        <w:tc>
          <w:tcPr>
            <w:tcW w:w="3600" w:type="dxa"/>
            <w:shd w:val="clear" w:color="auto" w:fill="E5E8ED" w:themeFill="accent3" w:themeFillTint="33"/>
          </w:tcPr>
          <w:p w14:paraId="1A2632D4"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Current Requirement</w:t>
            </w:r>
          </w:p>
        </w:tc>
        <w:tc>
          <w:tcPr>
            <w:tcW w:w="3960" w:type="dxa"/>
            <w:shd w:val="clear" w:color="auto" w:fill="E5E8ED" w:themeFill="accent3" w:themeFillTint="33"/>
          </w:tcPr>
          <w:p w14:paraId="4678A3B1"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Proposed Standard</w:t>
            </w:r>
          </w:p>
        </w:tc>
      </w:tr>
      <w:tr w:rsidR="00611385" w:rsidRPr="000B25C2" w14:paraId="166356D0" w14:textId="77777777" w:rsidTr="00056C9D">
        <w:trPr>
          <w:cantSplit/>
          <w:jc w:val="center"/>
        </w:trPr>
        <w:tc>
          <w:tcPr>
            <w:tcW w:w="2425" w:type="dxa"/>
          </w:tcPr>
          <w:p w14:paraId="50EBC60E"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 xml:space="preserve">Time and Distance </w:t>
            </w:r>
          </w:p>
        </w:tc>
        <w:tc>
          <w:tcPr>
            <w:tcW w:w="3600" w:type="dxa"/>
          </w:tcPr>
          <w:p w14:paraId="0019DB4F" w14:textId="77777777" w:rsidR="00611385" w:rsidRPr="003906B5" w:rsidRDefault="00611385" w:rsidP="00587DB9">
            <w:pPr>
              <w:rPr>
                <w:rFonts w:asciiTheme="minorHAnsi" w:hAnsiTheme="minorHAnsi"/>
                <w:sz w:val="24"/>
                <w:szCs w:val="24"/>
              </w:rPr>
            </w:pPr>
            <w:r w:rsidRPr="003906B5">
              <w:rPr>
                <w:rFonts w:asciiTheme="minorHAnsi" w:hAnsiTheme="minorHAnsi"/>
                <w:sz w:val="24"/>
                <w:szCs w:val="24"/>
              </w:rPr>
              <w:t>10 miles or 30 minutes from beneficiary’s residence</w:t>
            </w:r>
          </w:p>
        </w:tc>
        <w:tc>
          <w:tcPr>
            <w:tcW w:w="3960" w:type="dxa"/>
          </w:tcPr>
          <w:p w14:paraId="7AFF1F77" w14:textId="77777777" w:rsidR="00611385" w:rsidRPr="003906B5" w:rsidRDefault="00611385" w:rsidP="00587DB9">
            <w:pPr>
              <w:rPr>
                <w:rFonts w:asciiTheme="minorHAnsi" w:hAnsiTheme="minorHAnsi"/>
                <w:sz w:val="24"/>
                <w:szCs w:val="24"/>
              </w:rPr>
            </w:pPr>
            <w:r w:rsidRPr="003906B5">
              <w:rPr>
                <w:rFonts w:asciiTheme="minorHAnsi" w:hAnsiTheme="minorHAnsi"/>
                <w:sz w:val="24"/>
                <w:szCs w:val="24"/>
              </w:rPr>
              <w:t>Same as current requirement:</w:t>
            </w:r>
          </w:p>
          <w:p w14:paraId="28671A29" w14:textId="77777777" w:rsidR="00611385" w:rsidRPr="003906B5" w:rsidRDefault="00611385" w:rsidP="00587DB9">
            <w:pPr>
              <w:rPr>
                <w:rFonts w:asciiTheme="minorHAnsi" w:hAnsiTheme="minorHAnsi"/>
                <w:sz w:val="24"/>
                <w:szCs w:val="24"/>
              </w:rPr>
            </w:pPr>
            <w:r w:rsidRPr="003906B5">
              <w:rPr>
                <w:rFonts w:asciiTheme="minorHAnsi" w:hAnsiTheme="minorHAnsi"/>
                <w:sz w:val="24"/>
                <w:szCs w:val="24"/>
              </w:rPr>
              <w:t>10 miles or 30 minutes from beneficiary’s residence</w:t>
            </w:r>
          </w:p>
        </w:tc>
      </w:tr>
      <w:tr w:rsidR="00611385" w:rsidRPr="000B25C2" w14:paraId="12BE1C7D" w14:textId="77777777" w:rsidTr="00056C9D">
        <w:trPr>
          <w:cantSplit/>
          <w:jc w:val="center"/>
        </w:trPr>
        <w:tc>
          <w:tcPr>
            <w:tcW w:w="2425" w:type="dxa"/>
          </w:tcPr>
          <w:p w14:paraId="7C061AB6" w14:textId="77777777" w:rsidR="00611385" w:rsidRPr="003906B5" w:rsidRDefault="00611385" w:rsidP="00587DB9">
            <w:pPr>
              <w:rPr>
                <w:rFonts w:asciiTheme="minorHAnsi" w:hAnsiTheme="minorHAnsi"/>
                <w:b/>
                <w:sz w:val="24"/>
                <w:szCs w:val="24"/>
              </w:rPr>
            </w:pPr>
            <w:r w:rsidRPr="003906B5">
              <w:rPr>
                <w:rFonts w:asciiTheme="minorHAnsi" w:hAnsiTheme="minorHAnsi"/>
                <w:b/>
                <w:sz w:val="24"/>
                <w:szCs w:val="24"/>
              </w:rPr>
              <w:t>Timely Access</w:t>
            </w:r>
            <w:r w:rsidR="00056C9D" w:rsidRPr="003906B5">
              <w:rPr>
                <w:rFonts w:asciiTheme="minorHAnsi" w:hAnsiTheme="minorHAnsi"/>
                <w:b/>
                <w:sz w:val="24"/>
                <w:szCs w:val="24"/>
              </w:rPr>
              <w:br/>
              <w:t>(Non-Urgent)</w:t>
            </w:r>
          </w:p>
        </w:tc>
        <w:tc>
          <w:tcPr>
            <w:tcW w:w="3600" w:type="dxa"/>
          </w:tcPr>
          <w:p w14:paraId="113BBE51" w14:textId="77777777" w:rsidR="00611385" w:rsidRPr="003906B5" w:rsidRDefault="00611385" w:rsidP="005F2C58">
            <w:pPr>
              <w:rPr>
                <w:rFonts w:asciiTheme="minorHAnsi" w:hAnsiTheme="minorHAnsi"/>
                <w:sz w:val="24"/>
                <w:szCs w:val="24"/>
              </w:rPr>
            </w:pPr>
            <w:r w:rsidRPr="003906B5">
              <w:rPr>
                <w:rFonts w:asciiTheme="minorHAnsi" w:hAnsiTheme="minorHAnsi"/>
                <w:sz w:val="24"/>
                <w:szCs w:val="24"/>
              </w:rPr>
              <w:t xml:space="preserve">DHCS to DMC contract: </w:t>
            </w:r>
          </w:p>
          <w:p w14:paraId="3C00E931" w14:textId="77777777" w:rsidR="00611385" w:rsidRPr="003906B5" w:rsidRDefault="00611385" w:rsidP="005F2C58">
            <w:pPr>
              <w:rPr>
                <w:rFonts w:asciiTheme="minorHAnsi" w:hAnsiTheme="minorHAnsi"/>
                <w:sz w:val="24"/>
                <w:szCs w:val="24"/>
              </w:rPr>
            </w:pPr>
            <w:r w:rsidRPr="003906B5">
              <w:rPr>
                <w:rFonts w:asciiTheme="minorHAnsi" w:hAnsiTheme="minorHAnsi"/>
                <w:i/>
                <w:sz w:val="24"/>
                <w:szCs w:val="24"/>
              </w:rPr>
              <w:t>Routine appointment (non-emergency)</w:t>
            </w:r>
            <w:r w:rsidRPr="003906B5">
              <w:rPr>
                <w:rFonts w:asciiTheme="minorHAnsi" w:hAnsiTheme="minorHAnsi"/>
                <w:sz w:val="24"/>
                <w:szCs w:val="24"/>
              </w:rPr>
              <w:t>: within 4 weeks</w:t>
            </w:r>
          </w:p>
          <w:p w14:paraId="09FEC662" w14:textId="77777777" w:rsidR="00611385" w:rsidRPr="003906B5" w:rsidRDefault="00611385" w:rsidP="005F2C58">
            <w:pPr>
              <w:rPr>
                <w:rFonts w:asciiTheme="minorHAnsi" w:hAnsiTheme="minorHAnsi"/>
                <w:sz w:val="24"/>
                <w:szCs w:val="24"/>
              </w:rPr>
            </w:pPr>
            <w:r w:rsidRPr="003906B5">
              <w:rPr>
                <w:rFonts w:asciiTheme="minorHAnsi" w:hAnsiTheme="minorHAnsi"/>
                <w:i/>
                <w:sz w:val="24"/>
                <w:szCs w:val="24"/>
              </w:rPr>
              <w:t>Specialist appointment:</w:t>
            </w:r>
            <w:r w:rsidRPr="003906B5">
              <w:rPr>
                <w:rFonts w:asciiTheme="minorHAnsi" w:hAnsiTheme="minorHAnsi"/>
                <w:sz w:val="24"/>
                <w:szCs w:val="24"/>
              </w:rPr>
              <w:t xml:space="preserve"> within 30 business days from authorized request</w:t>
            </w:r>
          </w:p>
          <w:p w14:paraId="0E0D5F51" w14:textId="77777777" w:rsidR="00611385" w:rsidRPr="003906B5" w:rsidRDefault="00611385" w:rsidP="00A65640">
            <w:pPr>
              <w:rPr>
                <w:rFonts w:asciiTheme="minorHAnsi" w:hAnsiTheme="minorHAnsi"/>
                <w:sz w:val="24"/>
                <w:szCs w:val="24"/>
              </w:rPr>
            </w:pPr>
          </w:p>
        </w:tc>
        <w:tc>
          <w:tcPr>
            <w:tcW w:w="3960" w:type="dxa"/>
          </w:tcPr>
          <w:p w14:paraId="320E655E" w14:textId="77777777" w:rsidR="001F02BF" w:rsidRPr="003906B5" w:rsidRDefault="001F02BF" w:rsidP="001F02BF">
            <w:pPr>
              <w:rPr>
                <w:rFonts w:asciiTheme="minorHAnsi" w:hAnsiTheme="minorHAnsi"/>
                <w:sz w:val="24"/>
                <w:szCs w:val="24"/>
              </w:rPr>
            </w:pPr>
            <w:r w:rsidRPr="003906B5">
              <w:rPr>
                <w:rFonts w:asciiTheme="minorHAnsi" w:hAnsiTheme="minorHAnsi"/>
                <w:sz w:val="24"/>
                <w:szCs w:val="24"/>
              </w:rPr>
              <w:t>Same as current requirement:</w:t>
            </w:r>
          </w:p>
          <w:p w14:paraId="6D5390CD" w14:textId="77777777" w:rsidR="009B10EF" w:rsidRPr="003906B5" w:rsidRDefault="009B10EF" w:rsidP="009B10EF">
            <w:pPr>
              <w:rPr>
                <w:rFonts w:asciiTheme="minorHAnsi" w:hAnsiTheme="minorHAnsi"/>
                <w:sz w:val="24"/>
                <w:szCs w:val="24"/>
              </w:rPr>
            </w:pPr>
            <w:r w:rsidRPr="003906B5">
              <w:rPr>
                <w:rFonts w:asciiTheme="minorHAnsi" w:hAnsiTheme="minorHAnsi"/>
                <w:sz w:val="24"/>
                <w:szCs w:val="24"/>
              </w:rPr>
              <w:t xml:space="preserve"> </w:t>
            </w:r>
          </w:p>
          <w:p w14:paraId="39E6F784" w14:textId="77777777" w:rsidR="009B10EF" w:rsidRPr="003906B5" w:rsidRDefault="009B10EF" w:rsidP="009B10EF">
            <w:pPr>
              <w:rPr>
                <w:rFonts w:asciiTheme="minorHAnsi" w:hAnsiTheme="minorHAnsi"/>
                <w:sz w:val="24"/>
                <w:szCs w:val="24"/>
              </w:rPr>
            </w:pPr>
            <w:r w:rsidRPr="003906B5">
              <w:rPr>
                <w:rFonts w:asciiTheme="minorHAnsi" w:hAnsiTheme="minorHAnsi"/>
                <w:i/>
                <w:sz w:val="24"/>
                <w:szCs w:val="24"/>
              </w:rPr>
              <w:t>Routine appointment:</w:t>
            </w:r>
            <w:r w:rsidRPr="003906B5">
              <w:rPr>
                <w:rFonts w:asciiTheme="minorHAnsi" w:hAnsiTheme="minorHAnsi"/>
                <w:sz w:val="24"/>
                <w:szCs w:val="24"/>
              </w:rPr>
              <w:t xml:space="preserve"> Within 4 weeks to appointment from the request </w:t>
            </w:r>
          </w:p>
          <w:p w14:paraId="6CB26448" w14:textId="77777777" w:rsidR="00611385" w:rsidRPr="003906B5" w:rsidRDefault="009B10EF" w:rsidP="00A073E8">
            <w:pPr>
              <w:rPr>
                <w:rFonts w:asciiTheme="minorHAnsi" w:hAnsiTheme="minorHAnsi"/>
                <w:sz w:val="24"/>
                <w:szCs w:val="24"/>
              </w:rPr>
            </w:pPr>
            <w:r w:rsidRPr="003906B5">
              <w:rPr>
                <w:rFonts w:asciiTheme="minorHAnsi" w:hAnsiTheme="minorHAnsi"/>
                <w:i/>
                <w:sz w:val="24"/>
                <w:szCs w:val="24"/>
              </w:rPr>
              <w:t>Specialist appointment:</w:t>
            </w:r>
            <w:r w:rsidRPr="003906B5">
              <w:rPr>
                <w:rFonts w:asciiTheme="minorHAnsi" w:hAnsiTheme="minorHAnsi"/>
                <w:sz w:val="24"/>
                <w:szCs w:val="24"/>
              </w:rPr>
              <w:t xml:space="preserve"> Within 30 business days to appointment from the authorized request</w:t>
            </w:r>
          </w:p>
        </w:tc>
      </w:tr>
    </w:tbl>
    <w:p w14:paraId="2257A47B" w14:textId="77777777" w:rsidR="00587DB9" w:rsidRDefault="00587DB9" w:rsidP="001573C8">
      <w:pPr>
        <w:rPr>
          <w:rFonts w:asciiTheme="minorHAnsi" w:hAnsiTheme="minorHAnsi"/>
        </w:rPr>
      </w:pPr>
    </w:p>
    <w:p w14:paraId="174DB796" w14:textId="77777777" w:rsidR="00950789" w:rsidRPr="009A26C5" w:rsidRDefault="00587DB9" w:rsidP="002D2316">
      <w:pPr>
        <w:pStyle w:val="Heading2"/>
        <w:spacing w:before="0" w:after="0" w:line="240" w:lineRule="auto"/>
        <w:jc w:val="left"/>
      </w:pPr>
      <w:bookmarkStart w:id="46" w:name="_Toc472066633"/>
      <w:r>
        <w:t>4.10</w:t>
      </w:r>
      <w:r w:rsidR="00950789" w:rsidRPr="009A26C5">
        <w:t xml:space="preserve"> </w:t>
      </w:r>
      <w:r>
        <w:t>A</w:t>
      </w:r>
      <w:r w:rsidR="00950789">
        <w:t xml:space="preserve">lternative </w:t>
      </w:r>
      <w:r>
        <w:t>A</w:t>
      </w:r>
      <w:r w:rsidR="00950789">
        <w:t xml:space="preserve">ccess </w:t>
      </w:r>
      <w:r>
        <w:t>S</w:t>
      </w:r>
      <w:r w:rsidR="00950789">
        <w:t>tandards</w:t>
      </w:r>
      <w:bookmarkEnd w:id="46"/>
      <w:r w:rsidR="002D2316">
        <w:t xml:space="preserve"> </w:t>
      </w:r>
    </w:p>
    <w:p w14:paraId="1B88B21D" w14:textId="77777777" w:rsidR="0028075F" w:rsidRPr="003906B5" w:rsidRDefault="00587DB9" w:rsidP="001573C8">
      <w:pPr>
        <w:rPr>
          <w:rFonts w:asciiTheme="minorHAnsi" w:hAnsiTheme="minorHAnsi"/>
          <w:sz w:val="24"/>
          <w:szCs w:val="24"/>
        </w:rPr>
      </w:pPr>
      <w:r w:rsidRPr="003906B5">
        <w:rPr>
          <w:rFonts w:asciiTheme="minorHAnsi" w:hAnsiTheme="minorHAnsi"/>
          <w:sz w:val="24"/>
          <w:szCs w:val="24"/>
        </w:rPr>
        <w:br/>
      </w:r>
      <w:r w:rsidR="00B704D1" w:rsidRPr="003906B5">
        <w:rPr>
          <w:rFonts w:asciiTheme="minorHAnsi" w:hAnsiTheme="minorHAnsi"/>
          <w:sz w:val="24"/>
          <w:szCs w:val="24"/>
        </w:rPr>
        <w:t xml:space="preserve">The Final Rule provides for exceptions to the standards in recognition of special situations. </w:t>
      </w:r>
      <w:r w:rsidR="0043571B" w:rsidRPr="003906B5">
        <w:rPr>
          <w:rFonts w:asciiTheme="minorHAnsi" w:hAnsiTheme="minorHAnsi"/>
          <w:sz w:val="24"/>
          <w:szCs w:val="24"/>
        </w:rPr>
        <w:t xml:space="preserve">DHCS will develop an alternative access standards process for application by MCPs, MHPs, </w:t>
      </w:r>
      <w:r w:rsidR="008D28DF" w:rsidRPr="003906B5">
        <w:rPr>
          <w:rFonts w:asciiTheme="minorHAnsi" w:hAnsiTheme="minorHAnsi"/>
          <w:sz w:val="24"/>
          <w:szCs w:val="24"/>
        </w:rPr>
        <w:t>DMC-ODS</w:t>
      </w:r>
      <w:r w:rsidR="0043571B" w:rsidRPr="003906B5">
        <w:rPr>
          <w:rFonts w:asciiTheme="minorHAnsi" w:hAnsiTheme="minorHAnsi"/>
          <w:sz w:val="24"/>
          <w:szCs w:val="24"/>
        </w:rPr>
        <w:t xml:space="preserve">, and </w:t>
      </w:r>
      <w:r w:rsidR="000E1542" w:rsidRPr="003906B5">
        <w:rPr>
          <w:rFonts w:asciiTheme="minorHAnsi" w:hAnsiTheme="minorHAnsi"/>
          <w:sz w:val="24"/>
          <w:szCs w:val="24"/>
        </w:rPr>
        <w:t xml:space="preserve">DMC </w:t>
      </w:r>
      <w:r w:rsidR="0043571B" w:rsidRPr="003906B5">
        <w:rPr>
          <w:rFonts w:asciiTheme="minorHAnsi" w:hAnsiTheme="minorHAnsi"/>
          <w:sz w:val="24"/>
          <w:szCs w:val="24"/>
        </w:rPr>
        <w:t xml:space="preserve">plans. Alternative access standards will only be approved in circumstances where the applying entity has exhausted all other </w:t>
      </w:r>
      <w:r w:rsidR="00093EDB" w:rsidRPr="003906B5">
        <w:rPr>
          <w:rFonts w:asciiTheme="minorHAnsi" w:hAnsiTheme="minorHAnsi"/>
          <w:sz w:val="24"/>
          <w:szCs w:val="24"/>
        </w:rPr>
        <w:t xml:space="preserve">reasonable </w:t>
      </w:r>
      <w:r w:rsidR="0043571B" w:rsidRPr="003906B5">
        <w:rPr>
          <w:rFonts w:asciiTheme="minorHAnsi" w:hAnsiTheme="minorHAnsi"/>
          <w:sz w:val="24"/>
          <w:szCs w:val="24"/>
        </w:rPr>
        <w:t xml:space="preserve">options to obtain providers to meet either time and distance or timely access standards. </w:t>
      </w:r>
      <w:r w:rsidR="008D28DF" w:rsidRPr="003906B5">
        <w:rPr>
          <w:rFonts w:asciiTheme="minorHAnsi" w:hAnsiTheme="minorHAnsi"/>
          <w:sz w:val="24"/>
          <w:szCs w:val="24"/>
        </w:rPr>
        <w:t xml:space="preserve">Standards other than time and distance will be considered when the provider travels to the beneficiary and/or a community-based setting to deliver services. </w:t>
      </w:r>
      <w:r w:rsidR="0043571B" w:rsidRPr="003906B5">
        <w:rPr>
          <w:rFonts w:asciiTheme="minorHAnsi" w:hAnsiTheme="minorHAnsi"/>
          <w:sz w:val="24"/>
          <w:szCs w:val="24"/>
        </w:rPr>
        <w:t xml:space="preserve">Other modalities such as telemedicine </w:t>
      </w:r>
      <w:r w:rsidR="00860C5B" w:rsidRPr="003906B5">
        <w:rPr>
          <w:rFonts w:asciiTheme="minorHAnsi" w:hAnsiTheme="minorHAnsi"/>
          <w:sz w:val="24"/>
          <w:szCs w:val="24"/>
        </w:rPr>
        <w:t xml:space="preserve">and pharmacy mail order </w:t>
      </w:r>
      <w:r w:rsidR="0043571B" w:rsidRPr="003906B5">
        <w:rPr>
          <w:rFonts w:asciiTheme="minorHAnsi" w:hAnsiTheme="minorHAnsi"/>
          <w:sz w:val="24"/>
          <w:szCs w:val="24"/>
        </w:rPr>
        <w:t>will be considered for purposes of meeting requirements when reviewing these applications.</w:t>
      </w:r>
      <w:r w:rsidR="00860C5B" w:rsidRPr="003906B5">
        <w:rPr>
          <w:rFonts w:asciiTheme="minorHAnsi" w:hAnsiTheme="minorHAnsi"/>
          <w:sz w:val="24"/>
          <w:szCs w:val="24"/>
        </w:rPr>
        <w:t xml:space="preserve"> In addition, </w:t>
      </w:r>
      <w:r w:rsidR="00E86F61" w:rsidRPr="003906B5">
        <w:rPr>
          <w:rFonts w:asciiTheme="minorHAnsi" w:hAnsiTheme="minorHAnsi"/>
          <w:sz w:val="24"/>
          <w:szCs w:val="24"/>
        </w:rPr>
        <w:t xml:space="preserve">seasonal </w:t>
      </w:r>
      <w:r w:rsidR="00860C5B" w:rsidRPr="003906B5">
        <w:rPr>
          <w:rFonts w:asciiTheme="minorHAnsi" w:hAnsiTheme="minorHAnsi"/>
          <w:sz w:val="24"/>
          <w:szCs w:val="24"/>
        </w:rPr>
        <w:t>considerations</w:t>
      </w:r>
      <w:r w:rsidR="00E86F61" w:rsidRPr="003906B5">
        <w:rPr>
          <w:rFonts w:asciiTheme="minorHAnsi" w:hAnsiTheme="minorHAnsi"/>
          <w:sz w:val="24"/>
          <w:szCs w:val="24"/>
        </w:rPr>
        <w:t xml:space="preserve"> (e.g. winter road conditions) to</w:t>
      </w:r>
      <w:r w:rsidR="00860C5B" w:rsidRPr="003906B5">
        <w:rPr>
          <w:rFonts w:asciiTheme="minorHAnsi" w:hAnsiTheme="minorHAnsi"/>
          <w:sz w:val="24"/>
          <w:szCs w:val="24"/>
        </w:rPr>
        <w:t xml:space="preserve"> time and distance standards will be made when necessary. </w:t>
      </w:r>
    </w:p>
    <w:p w14:paraId="6625B3FC" w14:textId="77777777" w:rsidR="0028075F" w:rsidRPr="00886533" w:rsidRDefault="0028075F" w:rsidP="002502B7">
      <w:pPr>
        <w:pStyle w:val="Heading1"/>
        <w:numPr>
          <w:ilvl w:val="0"/>
          <w:numId w:val="1"/>
        </w:numPr>
        <w:pBdr>
          <w:bottom w:val="none" w:sz="0" w:space="0" w:color="auto"/>
        </w:pBdr>
        <w:spacing w:before="0" w:after="0"/>
        <w:jc w:val="left"/>
        <w:rPr>
          <w:b/>
          <w:caps w:val="0"/>
          <w:smallCaps/>
        </w:rPr>
      </w:pPr>
      <w:bookmarkStart w:id="47" w:name="_Toc472066634"/>
      <w:r>
        <w:rPr>
          <w:b/>
          <w:caps w:val="0"/>
          <w:smallCaps/>
        </w:rPr>
        <w:t>Stakeholder Engagement</w:t>
      </w:r>
      <w:bookmarkEnd w:id="47"/>
    </w:p>
    <w:p w14:paraId="4F76C641" w14:textId="77777777" w:rsidR="009D1407" w:rsidRPr="003906B5" w:rsidRDefault="0043571B" w:rsidP="00F0443A">
      <w:pPr>
        <w:rPr>
          <w:rFonts w:asciiTheme="minorHAnsi" w:hAnsiTheme="minorHAnsi"/>
          <w:sz w:val="24"/>
          <w:szCs w:val="24"/>
        </w:rPr>
      </w:pPr>
      <w:r>
        <w:rPr>
          <w:rFonts w:asciiTheme="minorHAnsi" w:hAnsiTheme="minorHAnsi"/>
        </w:rPr>
        <w:t xml:space="preserve"> </w:t>
      </w:r>
      <w:bookmarkEnd w:id="25"/>
      <w:bookmarkEnd w:id="26"/>
      <w:r w:rsidR="000929FC">
        <w:rPr>
          <w:rFonts w:asciiTheme="minorHAnsi" w:hAnsiTheme="minorHAnsi"/>
        </w:rPr>
        <w:br/>
      </w:r>
      <w:r w:rsidR="00F0443A" w:rsidRPr="003906B5">
        <w:rPr>
          <w:rFonts w:asciiTheme="minorHAnsi" w:hAnsiTheme="minorHAnsi"/>
          <w:b/>
          <w:i/>
          <w:sz w:val="24"/>
          <w:szCs w:val="24"/>
        </w:rPr>
        <w:t>Stakeholder Engagement</w:t>
      </w:r>
      <w:r w:rsidR="00F0443A" w:rsidRPr="003906B5">
        <w:rPr>
          <w:rFonts w:asciiTheme="minorHAnsi" w:hAnsiTheme="minorHAnsi"/>
          <w:b/>
          <w:i/>
          <w:sz w:val="24"/>
          <w:szCs w:val="24"/>
        </w:rPr>
        <w:br/>
      </w:r>
      <w:r w:rsidR="00F0443A" w:rsidRPr="003906B5">
        <w:rPr>
          <w:rFonts w:asciiTheme="minorHAnsi" w:hAnsiTheme="minorHAnsi"/>
          <w:sz w:val="24"/>
          <w:szCs w:val="24"/>
        </w:rPr>
        <w:br/>
      </w:r>
      <w:r w:rsidRPr="003906B5">
        <w:rPr>
          <w:rFonts w:asciiTheme="minorHAnsi" w:hAnsiTheme="minorHAnsi"/>
          <w:sz w:val="24"/>
          <w:szCs w:val="24"/>
        </w:rPr>
        <w:t xml:space="preserve">DHCS will </w:t>
      </w:r>
      <w:r w:rsidR="009D1407" w:rsidRPr="003906B5">
        <w:rPr>
          <w:rFonts w:asciiTheme="minorHAnsi" w:hAnsiTheme="minorHAnsi"/>
          <w:sz w:val="24"/>
          <w:szCs w:val="24"/>
        </w:rPr>
        <w:t xml:space="preserve">seek stakeholder input </w:t>
      </w:r>
      <w:r w:rsidR="002502B7" w:rsidRPr="003906B5">
        <w:rPr>
          <w:rFonts w:asciiTheme="minorHAnsi" w:hAnsiTheme="minorHAnsi"/>
          <w:sz w:val="24"/>
          <w:szCs w:val="24"/>
        </w:rPr>
        <w:t xml:space="preserve">from the Medi-Cal Managed Care Advisory Group, Stakeholder Advisory Committee, </w:t>
      </w:r>
      <w:r w:rsidR="00980DAD" w:rsidRPr="003906B5">
        <w:rPr>
          <w:rFonts w:asciiTheme="minorHAnsi" w:hAnsiTheme="minorHAnsi"/>
          <w:sz w:val="24"/>
          <w:szCs w:val="24"/>
        </w:rPr>
        <w:t xml:space="preserve">California Association of Health Plans, Local Health Plans of California, </w:t>
      </w:r>
      <w:r w:rsidR="005D2C37" w:rsidRPr="003906B5">
        <w:rPr>
          <w:rFonts w:asciiTheme="minorHAnsi" w:hAnsiTheme="minorHAnsi"/>
          <w:sz w:val="24"/>
          <w:szCs w:val="24"/>
        </w:rPr>
        <w:t xml:space="preserve">County Behavioral Health Directors Association of California, </w:t>
      </w:r>
      <w:r w:rsidR="00FD0F3E" w:rsidRPr="003906B5">
        <w:rPr>
          <w:rFonts w:asciiTheme="minorHAnsi" w:hAnsiTheme="minorHAnsi"/>
          <w:sz w:val="24"/>
          <w:szCs w:val="24"/>
        </w:rPr>
        <w:t xml:space="preserve">Medi-Cal Dental Advisory Committee, LA Stakeholders group, </w:t>
      </w:r>
      <w:r w:rsidR="002502B7" w:rsidRPr="003906B5">
        <w:rPr>
          <w:rFonts w:asciiTheme="minorHAnsi" w:hAnsiTheme="minorHAnsi"/>
          <w:sz w:val="24"/>
          <w:szCs w:val="24"/>
        </w:rPr>
        <w:t xml:space="preserve">and other interested stakeholders, </w:t>
      </w:r>
      <w:r w:rsidR="00093EDB" w:rsidRPr="003906B5">
        <w:rPr>
          <w:rFonts w:asciiTheme="minorHAnsi" w:hAnsiTheme="minorHAnsi"/>
          <w:sz w:val="24"/>
          <w:szCs w:val="24"/>
        </w:rPr>
        <w:t>on this proposal</w:t>
      </w:r>
      <w:r w:rsidR="002502B7" w:rsidRPr="003906B5">
        <w:rPr>
          <w:rFonts w:asciiTheme="minorHAnsi" w:hAnsiTheme="minorHAnsi"/>
          <w:sz w:val="24"/>
          <w:szCs w:val="24"/>
        </w:rPr>
        <w:t xml:space="preserve">. </w:t>
      </w:r>
    </w:p>
    <w:p w14:paraId="1AA0812F" w14:textId="77777777" w:rsidR="0033655F" w:rsidRPr="003906B5" w:rsidRDefault="009D1407" w:rsidP="0043571B">
      <w:pPr>
        <w:rPr>
          <w:rFonts w:asciiTheme="minorHAnsi" w:hAnsiTheme="minorHAnsi" w:cs="Tahoma"/>
          <w:sz w:val="24"/>
          <w:szCs w:val="24"/>
        </w:rPr>
      </w:pPr>
      <w:r w:rsidRPr="003906B5">
        <w:rPr>
          <w:rFonts w:asciiTheme="minorHAnsi" w:hAnsiTheme="minorHAnsi"/>
          <w:sz w:val="24"/>
          <w:szCs w:val="24"/>
        </w:rPr>
        <w:lastRenderedPageBreak/>
        <w:t xml:space="preserve">Additionally, DHCS will </w:t>
      </w:r>
      <w:r w:rsidR="0043571B" w:rsidRPr="003906B5">
        <w:rPr>
          <w:rFonts w:asciiTheme="minorHAnsi" w:hAnsiTheme="minorHAnsi"/>
          <w:sz w:val="24"/>
          <w:szCs w:val="24"/>
        </w:rPr>
        <w:t xml:space="preserve">engage with stakeholders should changes to these standards be deemed necessary for reasons such as a new benefit with a type of provider is implemented, a significant change to the program, or a health epidemic. </w:t>
      </w:r>
      <w:r w:rsidR="0043571B" w:rsidRPr="003906B5">
        <w:rPr>
          <w:rFonts w:asciiTheme="minorHAnsi" w:hAnsiTheme="minorHAnsi" w:cs="Tahoma"/>
          <w:sz w:val="24"/>
          <w:szCs w:val="24"/>
        </w:rPr>
        <w:t xml:space="preserve">When a new benefit is implemented, timely access will be required until such time that data are available to analyze if the provider should be added to the specialist list. At a minimum of every five years, a review </w:t>
      </w:r>
      <w:r w:rsidR="00555271" w:rsidRPr="003906B5">
        <w:rPr>
          <w:rFonts w:asciiTheme="minorHAnsi" w:hAnsiTheme="minorHAnsi" w:cs="Tahoma"/>
          <w:sz w:val="24"/>
          <w:szCs w:val="24"/>
        </w:rPr>
        <w:t xml:space="preserve">of </w:t>
      </w:r>
      <w:r w:rsidR="00093EDB" w:rsidRPr="003906B5">
        <w:rPr>
          <w:rFonts w:asciiTheme="minorHAnsi" w:hAnsiTheme="minorHAnsi" w:cs="Tahoma"/>
          <w:sz w:val="24"/>
          <w:szCs w:val="24"/>
        </w:rPr>
        <w:t xml:space="preserve">the </w:t>
      </w:r>
      <w:r w:rsidR="00555271" w:rsidRPr="003906B5">
        <w:rPr>
          <w:rFonts w:asciiTheme="minorHAnsi" w:hAnsiTheme="minorHAnsi" w:cs="Tahoma"/>
          <w:sz w:val="24"/>
          <w:szCs w:val="24"/>
        </w:rPr>
        <w:t xml:space="preserve">standards </w:t>
      </w:r>
      <w:r w:rsidR="00093EDB" w:rsidRPr="003906B5">
        <w:rPr>
          <w:rFonts w:asciiTheme="minorHAnsi" w:hAnsiTheme="minorHAnsi" w:cs="Tahoma"/>
          <w:sz w:val="24"/>
          <w:szCs w:val="24"/>
        </w:rPr>
        <w:t>will occur</w:t>
      </w:r>
      <w:r w:rsidR="0043571B" w:rsidRPr="003906B5">
        <w:rPr>
          <w:rFonts w:asciiTheme="minorHAnsi" w:hAnsiTheme="minorHAnsi" w:cs="Tahoma"/>
          <w:sz w:val="24"/>
          <w:szCs w:val="24"/>
        </w:rPr>
        <w:t xml:space="preserve">. </w:t>
      </w:r>
    </w:p>
    <w:p w14:paraId="1A88AC30" w14:textId="77777777" w:rsidR="006F6375" w:rsidRPr="003906B5" w:rsidRDefault="000929FC" w:rsidP="00640553">
      <w:pPr>
        <w:rPr>
          <w:rFonts w:asciiTheme="minorHAnsi" w:hAnsiTheme="minorHAnsi" w:cs="Tahoma"/>
          <w:b/>
          <w:i/>
          <w:sz w:val="24"/>
          <w:szCs w:val="24"/>
        </w:rPr>
      </w:pPr>
      <w:r w:rsidRPr="003906B5">
        <w:rPr>
          <w:rFonts w:asciiTheme="minorHAnsi" w:hAnsiTheme="minorHAnsi" w:cs="Tahoma"/>
          <w:sz w:val="24"/>
          <w:szCs w:val="24"/>
        </w:rPr>
        <w:t xml:space="preserve">In accordance with the Final Rule network adequacy requirements, DHCS will publish network adequacy standards on its website and will make available, upon request, standards in alternative formats for beneficiaries with disabilities. </w:t>
      </w:r>
    </w:p>
    <w:p w14:paraId="08426530" w14:textId="77777777" w:rsidR="000929FC" w:rsidRPr="003906B5" w:rsidRDefault="0052042E" w:rsidP="00640553">
      <w:pPr>
        <w:rPr>
          <w:rFonts w:asciiTheme="minorHAnsi" w:hAnsiTheme="minorHAnsi" w:cs="Tahoma"/>
          <w:sz w:val="24"/>
          <w:szCs w:val="24"/>
        </w:rPr>
      </w:pPr>
      <w:r w:rsidRPr="003906B5">
        <w:rPr>
          <w:rFonts w:asciiTheme="minorHAnsi" w:hAnsiTheme="minorHAnsi" w:cs="Tahoma"/>
          <w:b/>
          <w:i/>
          <w:sz w:val="24"/>
          <w:szCs w:val="24"/>
        </w:rPr>
        <w:t>Plan</w:t>
      </w:r>
      <w:r w:rsidR="00F0443A" w:rsidRPr="003906B5">
        <w:rPr>
          <w:rFonts w:asciiTheme="minorHAnsi" w:hAnsiTheme="minorHAnsi" w:cs="Tahoma"/>
          <w:b/>
          <w:i/>
          <w:sz w:val="24"/>
          <w:szCs w:val="24"/>
        </w:rPr>
        <w:t xml:space="preserve"> Guidance</w:t>
      </w:r>
      <w:r w:rsidR="002502B7" w:rsidRPr="003906B5">
        <w:rPr>
          <w:rFonts w:asciiTheme="minorHAnsi" w:hAnsiTheme="minorHAnsi" w:cs="Tahoma"/>
          <w:b/>
          <w:i/>
          <w:sz w:val="24"/>
          <w:szCs w:val="24"/>
        </w:rPr>
        <w:br/>
      </w:r>
      <w:r w:rsidR="002502B7" w:rsidRPr="003906B5">
        <w:rPr>
          <w:rFonts w:asciiTheme="minorHAnsi" w:hAnsiTheme="minorHAnsi" w:cs="Tahoma"/>
          <w:b/>
          <w:i/>
          <w:sz w:val="24"/>
          <w:szCs w:val="24"/>
        </w:rPr>
        <w:br/>
      </w:r>
      <w:r w:rsidR="00640553" w:rsidRPr="003906B5">
        <w:rPr>
          <w:rFonts w:asciiTheme="minorHAnsi" w:hAnsiTheme="minorHAnsi" w:cs="Tahoma"/>
          <w:sz w:val="24"/>
          <w:szCs w:val="24"/>
        </w:rPr>
        <w:t xml:space="preserve">The Department </w:t>
      </w:r>
      <w:r w:rsidR="002502B7" w:rsidRPr="003906B5">
        <w:rPr>
          <w:rFonts w:asciiTheme="minorHAnsi" w:hAnsiTheme="minorHAnsi" w:cs="Tahoma"/>
          <w:sz w:val="24"/>
          <w:szCs w:val="24"/>
        </w:rPr>
        <w:t xml:space="preserve">will work closely with the </w:t>
      </w:r>
      <w:r w:rsidR="00640553" w:rsidRPr="003906B5">
        <w:rPr>
          <w:rFonts w:asciiTheme="minorHAnsi" w:hAnsiTheme="minorHAnsi" w:cs="Tahoma"/>
          <w:sz w:val="24"/>
          <w:szCs w:val="24"/>
        </w:rPr>
        <w:t>plans</w:t>
      </w:r>
      <w:r w:rsidR="002502B7" w:rsidRPr="003906B5">
        <w:rPr>
          <w:rFonts w:asciiTheme="minorHAnsi" w:hAnsiTheme="minorHAnsi" w:cs="Tahoma"/>
          <w:sz w:val="24"/>
          <w:szCs w:val="24"/>
        </w:rPr>
        <w:t xml:space="preserve"> to </w:t>
      </w:r>
      <w:r w:rsidR="00CC6069" w:rsidRPr="003906B5">
        <w:rPr>
          <w:rFonts w:asciiTheme="minorHAnsi" w:hAnsiTheme="minorHAnsi" w:cs="Tahoma"/>
          <w:sz w:val="24"/>
          <w:szCs w:val="24"/>
        </w:rPr>
        <w:t xml:space="preserve">ensure they have clear direction and guidance to </w:t>
      </w:r>
      <w:r w:rsidR="00FF45E9" w:rsidRPr="003906B5">
        <w:rPr>
          <w:rFonts w:asciiTheme="minorHAnsi" w:hAnsiTheme="minorHAnsi" w:cs="Tahoma"/>
          <w:sz w:val="24"/>
          <w:szCs w:val="24"/>
        </w:rPr>
        <w:t xml:space="preserve">meet the network standards. </w:t>
      </w:r>
      <w:r w:rsidR="00640553" w:rsidRPr="003906B5">
        <w:rPr>
          <w:rFonts w:asciiTheme="minorHAnsi" w:hAnsiTheme="minorHAnsi" w:cs="Tahoma"/>
          <w:sz w:val="24"/>
          <w:szCs w:val="24"/>
        </w:rPr>
        <w:t xml:space="preserve">DHCS will seek </w:t>
      </w:r>
      <w:r w:rsidR="001F0DF0" w:rsidRPr="003906B5">
        <w:rPr>
          <w:rFonts w:asciiTheme="minorHAnsi" w:hAnsiTheme="minorHAnsi"/>
          <w:sz w:val="24"/>
          <w:szCs w:val="24"/>
        </w:rPr>
        <w:t>feedback o</w:t>
      </w:r>
      <w:r w:rsidR="00B45137" w:rsidRPr="003906B5">
        <w:rPr>
          <w:rFonts w:asciiTheme="minorHAnsi" w:hAnsiTheme="minorHAnsi"/>
          <w:sz w:val="24"/>
          <w:szCs w:val="24"/>
        </w:rPr>
        <w:t>n the draft All Plan Letter</w:t>
      </w:r>
      <w:r w:rsidR="00FD0F3E" w:rsidRPr="003906B5">
        <w:rPr>
          <w:rFonts w:asciiTheme="minorHAnsi" w:hAnsiTheme="minorHAnsi"/>
          <w:sz w:val="24"/>
          <w:szCs w:val="24"/>
        </w:rPr>
        <w:t xml:space="preserve"> (APL)</w:t>
      </w:r>
      <w:r w:rsidR="001F0DF0" w:rsidRPr="003906B5">
        <w:rPr>
          <w:rFonts w:asciiTheme="minorHAnsi" w:hAnsiTheme="minorHAnsi"/>
          <w:sz w:val="24"/>
          <w:szCs w:val="24"/>
        </w:rPr>
        <w:t>, which serves as policy guidance to the MCPs.</w:t>
      </w:r>
      <w:r w:rsidR="00640553" w:rsidRPr="003906B5">
        <w:rPr>
          <w:rFonts w:asciiTheme="minorHAnsi" w:hAnsiTheme="minorHAnsi"/>
          <w:sz w:val="24"/>
          <w:szCs w:val="24"/>
        </w:rPr>
        <w:t xml:space="preserve"> DHCS will also work with the MCPs on readiness requirements </w:t>
      </w:r>
      <w:r w:rsidR="00B45137" w:rsidRPr="003906B5">
        <w:rPr>
          <w:rFonts w:asciiTheme="minorHAnsi" w:hAnsiTheme="minorHAnsi" w:cs="Tahoma"/>
          <w:sz w:val="24"/>
          <w:szCs w:val="24"/>
        </w:rPr>
        <w:t xml:space="preserve">that </w:t>
      </w:r>
      <w:r w:rsidR="00640553" w:rsidRPr="003906B5">
        <w:rPr>
          <w:rFonts w:asciiTheme="minorHAnsi" w:hAnsiTheme="minorHAnsi" w:cs="Tahoma"/>
          <w:sz w:val="24"/>
          <w:szCs w:val="24"/>
        </w:rPr>
        <w:t>serve</w:t>
      </w:r>
      <w:del w:id="48" w:author="Author">
        <w:r w:rsidR="00640553" w:rsidRPr="003906B5" w:rsidDel="00C46E52">
          <w:rPr>
            <w:rFonts w:asciiTheme="minorHAnsi" w:hAnsiTheme="minorHAnsi" w:cs="Tahoma"/>
            <w:sz w:val="24"/>
            <w:szCs w:val="24"/>
          </w:rPr>
          <w:delText>s</w:delText>
        </w:r>
      </w:del>
      <w:r w:rsidR="00640553" w:rsidRPr="003906B5">
        <w:rPr>
          <w:rFonts w:asciiTheme="minorHAnsi" w:hAnsiTheme="minorHAnsi" w:cs="Tahoma"/>
          <w:sz w:val="24"/>
          <w:szCs w:val="24"/>
        </w:rPr>
        <w:t xml:space="preserve"> to </w:t>
      </w:r>
      <w:r w:rsidR="00B45137" w:rsidRPr="003906B5">
        <w:rPr>
          <w:rFonts w:asciiTheme="minorHAnsi" w:hAnsiTheme="minorHAnsi" w:cs="Tahoma"/>
          <w:sz w:val="24"/>
          <w:szCs w:val="24"/>
        </w:rPr>
        <w:t>demonstrate</w:t>
      </w:r>
      <w:r w:rsidR="00CC6069" w:rsidRPr="003906B5">
        <w:rPr>
          <w:rFonts w:asciiTheme="minorHAnsi" w:hAnsiTheme="minorHAnsi" w:cs="Tahoma"/>
          <w:sz w:val="24"/>
          <w:szCs w:val="24"/>
        </w:rPr>
        <w:t xml:space="preserve"> compliance with the </w:t>
      </w:r>
      <w:r w:rsidR="00640553" w:rsidRPr="003906B5">
        <w:rPr>
          <w:rFonts w:asciiTheme="minorHAnsi" w:hAnsiTheme="minorHAnsi" w:cs="Tahoma"/>
          <w:sz w:val="24"/>
          <w:szCs w:val="24"/>
        </w:rPr>
        <w:t xml:space="preserve">policy </w:t>
      </w:r>
      <w:r w:rsidR="00CC6069" w:rsidRPr="003906B5">
        <w:rPr>
          <w:rFonts w:asciiTheme="minorHAnsi" w:hAnsiTheme="minorHAnsi" w:cs="Tahoma"/>
          <w:sz w:val="24"/>
          <w:szCs w:val="24"/>
        </w:rPr>
        <w:t xml:space="preserve">requirements. Examples of deliverables </w:t>
      </w:r>
      <w:r w:rsidR="00640553" w:rsidRPr="003906B5">
        <w:rPr>
          <w:rFonts w:asciiTheme="minorHAnsi" w:hAnsiTheme="minorHAnsi" w:cs="Tahoma"/>
          <w:sz w:val="24"/>
          <w:szCs w:val="24"/>
        </w:rPr>
        <w:t xml:space="preserve">requested </w:t>
      </w:r>
      <w:r w:rsidR="00CC6069" w:rsidRPr="003906B5">
        <w:rPr>
          <w:rFonts w:asciiTheme="minorHAnsi" w:hAnsiTheme="minorHAnsi" w:cs="Tahoma"/>
          <w:sz w:val="24"/>
          <w:szCs w:val="24"/>
        </w:rPr>
        <w:t xml:space="preserve">include policies and procedures for referrals and out-of-network access. </w:t>
      </w:r>
    </w:p>
    <w:p w14:paraId="76309B4E" w14:textId="77777777" w:rsidR="0052042E" w:rsidRPr="003906B5" w:rsidRDefault="00FD0F3E" w:rsidP="0043571B">
      <w:pPr>
        <w:rPr>
          <w:rFonts w:asciiTheme="minorHAnsi" w:hAnsiTheme="minorHAnsi" w:cs="Tahoma"/>
          <w:sz w:val="24"/>
          <w:szCs w:val="24"/>
        </w:rPr>
      </w:pPr>
      <w:r w:rsidRPr="003906B5">
        <w:rPr>
          <w:rFonts w:asciiTheme="minorHAnsi" w:hAnsiTheme="minorHAnsi" w:cs="Tahoma"/>
          <w:sz w:val="24"/>
          <w:szCs w:val="24"/>
        </w:rPr>
        <w:t xml:space="preserve">DHCS will also issue guidance to the DMCs through an APL. </w:t>
      </w:r>
      <w:r w:rsidR="0052042E" w:rsidRPr="003906B5">
        <w:rPr>
          <w:rFonts w:asciiTheme="minorHAnsi" w:hAnsiTheme="minorHAnsi" w:cs="Tahoma"/>
          <w:sz w:val="24"/>
          <w:szCs w:val="24"/>
        </w:rPr>
        <w:t xml:space="preserve">In a parallel process, DHCS will seek feedback and offer guidance to MHPs via a County Information Notice. Through this avenue, DHCS will provide policy direction to the MHPs </w:t>
      </w:r>
      <w:r w:rsidR="00504EAD" w:rsidRPr="003906B5">
        <w:rPr>
          <w:rFonts w:asciiTheme="minorHAnsi" w:hAnsiTheme="minorHAnsi" w:cs="Tahoma"/>
          <w:sz w:val="24"/>
          <w:szCs w:val="24"/>
        </w:rPr>
        <w:t xml:space="preserve">that </w:t>
      </w:r>
      <w:r w:rsidR="0052042E" w:rsidRPr="003906B5">
        <w:rPr>
          <w:rFonts w:asciiTheme="minorHAnsi" w:hAnsiTheme="minorHAnsi" w:cs="Tahoma"/>
          <w:sz w:val="24"/>
          <w:szCs w:val="24"/>
        </w:rPr>
        <w:t xml:space="preserve">will reflect the network standards and DHCS expectations. </w:t>
      </w:r>
    </w:p>
    <w:p w14:paraId="41C2FA5E" w14:textId="77777777" w:rsidR="00B8188B" w:rsidRDefault="00EC1EF2" w:rsidP="002502B7">
      <w:pPr>
        <w:pStyle w:val="Heading1"/>
        <w:numPr>
          <w:ilvl w:val="0"/>
          <w:numId w:val="3"/>
        </w:numPr>
        <w:pBdr>
          <w:bottom w:val="none" w:sz="0" w:space="0" w:color="auto"/>
        </w:pBdr>
        <w:spacing w:before="0" w:after="0"/>
        <w:jc w:val="left"/>
        <w:rPr>
          <w:b/>
          <w:caps w:val="0"/>
          <w:smallCaps/>
        </w:rPr>
      </w:pPr>
      <w:bookmarkStart w:id="49" w:name="_Toc428449306"/>
      <w:bookmarkStart w:id="50" w:name="_Toc428449484"/>
      <w:bookmarkStart w:id="51" w:name="_Toc428449776"/>
      <w:bookmarkStart w:id="52" w:name="_Toc428449796"/>
      <w:bookmarkStart w:id="53" w:name="_Toc428449816"/>
      <w:bookmarkStart w:id="54" w:name="_Toc433719545"/>
      <w:bookmarkStart w:id="55" w:name="_Toc416790225"/>
      <w:bookmarkStart w:id="56" w:name="_Toc416790211"/>
      <w:bookmarkStart w:id="57" w:name="_Toc469495710"/>
      <w:bookmarkStart w:id="58" w:name="_Toc472066635"/>
      <w:r>
        <w:rPr>
          <w:b/>
          <w:caps w:val="0"/>
          <w:smallCaps/>
        </w:rPr>
        <w:t>Monitoring</w:t>
      </w:r>
      <w:bookmarkStart w:id="59" w:name="_Toc428449307"/>
      <w:bookmarkStart w:id="60" w:name="_Toc428449485"/>
      <w:bookmarkStart w:id="61" w:name="_Toc428449782"/>
      <w:bookmarkStart w:id="62" w:name="_Toc428449802"/>
      <w:bookmarkStart w:id="63" w:name="_Toc428449822"/>
      <w:bookmarkStart w:id="64" w:name="_Toc433719546"/>
      <w:bookmarkEnd w:id="49"/>
      <w:bookmarkEnd w:id="50"/>
      <w:bookmarkEnd w:id="51"/>
      <w:bookmarkEnd w:id="52"/>
      <w:bookmarkEnd w:id="53"/>
      <w:bookmarkEnd w:id="54"/>
      <w:bookmarkEnd w:id="55"/>
      <w:bookmarkEnd w:id="56"/>
      <w:bookmarkEnd w:id="57"/>
      <w:bookmarkEnd w:id="58"/>
    </w:p>
    <w:p w14:paraId="700BCBE0" w14:textId="77777777" w:rsidR="00861942" w:rsidRPr="003906B5" w:rsidRDefault="00EF4023" w:rsidP="00861942">
      <w:pPr>
        <w:rPr>
          <w:rFonts w:asciiTheme="minorHAnsi" w:hAnsiTheme="minorHAnsi"/>
          <w:sz w:val="24"/>
          <w:szCs w:val="24"/>
        </w:rPr>
      </w:pPr>
      <w:r>
        <w:rPr>
          <w:rFonts w:asciiTheme="minorHAnsi" w:hAnsiTheme="minorHAnsi"/>
          <w:b/>
          <w:i/>
        </w:rPr>
        <w:br/>
      </w:r>
      <w:r w:rsidR="00B704D1" w:rsidRPr="003906B5">
        <w:rPr>
          <w:rFonts w:asciiTheme="minorHAnsi" w:hAnsiTheme="minorHAnsi"/>
          <w:sz w:val="24"/>
          <w:szCs w:val="24"/>
        </w:rPr>
        <w:t xml:space="preserve">CMS requires that states have mechanisms in place to ensure that plan networks meet network adequacy standards. </w:t>
      </w:r>
      <w:r w:rsidR="00861942" w:rsidRPr="003906B5">
        <w:rPr>
          <w:rFonts w:asciiTheme="minorHAnsi" w:hAnsiTheme="minorHAnsi"/>
          <w:sz w:val="24"/>
          <w:szCs w:val="24"/>
        </w:rPr>
        <w:t xml:space="preserve">DHCS </w:t>
      </w:r>
      <w:r w:rsidR="00FA7A44" w:rsidRPr="003906B5">
        <w:rPr>
          <w:rFonts w:asciiTheme="minorHAnsi" w:hAnsiTheme="minorHAnsi"/>
          <w:sz w:val="24"/>
          <w:szCs w:val="24"/>
        </w:rPr>
        <w:t xml:space="preserve">is and will be responsible for monitoring health plans to determine compliance with </w:t>
      </w:r>
      <w:r w:rsidR="00611385" w:rsidRPr="003906B5">
        <w:rPr>
          <w:rFonts w:asciiTheme="minorHAnsi" w:hAnsiTheme="minorHAnsi"/>
          <w:sz w:val="24"/>
          <w:szCs w:val="24"/>
        </w:rPr>
        <w:t>the s</w:t>
      </w:r>
      <w:r w:rsidR="00FA7A44" w:rsidRPr="003906B5">
        <w:rPr>
          <w:rFonts w:asciiTheme="minorHAnsi" w:hAnsiTheme="minorHAnsi"/>
          <w:sz w:val="24"/>
          <w:szCs w:val="24"/>
        </w:rPr>
        <w:t xml:space="preserve">tandards proposed in this document. DHCS currently </w:t>
      </w:r>
      <w:r w:rsidR="00861942" w:rsidRPr="003906B5">
        <w:rPr>
          <w:rFonts w:asciiTheme="minorHAnsi" w:hAnsiTheme="minorHAnsi"/>
          <w:sz w:val="24"/>
          <w:szCs w:val="24"/>
        </w:rPr>
        <w:t>engages a myriad of monitoring methods</w:t>
      </w:r>
      <w:r w:rsidR="000F0804" w:rsidRPr="003906B5">
        <w:rPr>
          <w:rStyle w:val="FootnoteReference"/>
          <w:rFonts w:asciiTheme="minorHAnsi" w:hAnsiTheme="minorHAnsi"/>
          <w:sz w:val="24"/>
          <w:szCs w:val="24"/>
        </w:rPr>
        <w:footnoteReference w:id="13"/>
      </w:r>
      <w:r w:rsidR="00861942" w:rsidRPr="003906B5">
        <w:rPr>
          <w:rFonts w:asciiTheme="minorHAnsi" w:hAnsiTheme="minorHAnsi"/>
          <w:sz w:val="24"/>
          <w:szCs w:val="24"/>
        </w:rPr>
        <w:t xml:space="preserve"> under the various components of the managed care delivery system in California; a high-level description is included below. Additionally, the Final Rule requires strengthened monitoring requirements including use of the External Quality Review Organization (ERQO), an independent entity, to validate health plan networks</w:t>
      </w:r>
      <w:r w:rsidR="00B704D1" w:rsidRPr="003906B5">
        <w:rPr>
          <w:rFonts w:asciiTheme="minorHAnsi" w:hAnsiTheme="minorHAnsi"/>
          <w:sz w:val="24"/>
          <w:szCs w:val="24"/>
        </w:rPr>
        <w:t>.</w:t>
      </w:r>
      <w:r w:rsidR="00570100" w:rsidRPr="003906B5">
        <w:rPr>
          <w:rStyle w:val="FootnoteReference"/>
          <w:rFonts w:asciiTheme="minorHAnsi" w:hAnsiTheme="minorHAnsi"/>
          <w:sz w:val="24"/>
          <w:szCs w:val="24"/>
        </w:rPr>
        <w:footnoteReference w:id="14"/>
      </w:r>
      <w:r w:rsidR="000F0804" w:rsidRPr="003906B5">
        <w:rPr>
          <w:rFonts w:asciiTheme="minorHAnsi" w:hAnsiTheme="minorHAnsi"/>
          <w:sz w:val="24"/>
          <w:szCs w:val="24"/>
        </w:rPr>
        <w:t xml:space="preserve"> </w:t>
      </w:r>
      <w:r w:rsidR="00B704D1" w:rsidRPr="003906B5">
        <w:rPr>
          <w:rFonts w:asciiTheme="minorHAnsi" w:hAnsiTheme="minorHAnsi"/>
          <w:sz w:val="24"/>
          <w:szCs w:val="24"/>
        </w:rPr>
        <w:t xml:space="preserve">Further, plans are required to submit documentation to </w:t>
      </w:r>
      <w:r w:rsidR="007E1399" w:rsidRPr="003906B5">
        <w:rPr>
          <w:rFonts w:asciiTheme="minorHAnsi" w:hAnsiTheme="minorHAnsi"/>
          <w:sz w:val="24"/>
          <w:szCs w:val="24"/>
        </w:rPr>
        <w:t>the State</w:t>
      </w:r>
      <w:r w:rsidR="00B704D1" w:rsidRPr="003906B5">
        <w:rPr>
          <w:rFonts w:asciiTheme="minorHAnsi" w:hAnsiTheme="minorHAnsi"/>
          <w:sz w:val="24"/>
          <w:szCs w:val="24"/>
        </w:rPr>
        <w:t xml:space="preserve"> </w:t>
      </w:r>
      <w:r w:rsidR="007E1399" w:rsidRPr="003906B5">
        <w:rPr>
          <w:rFonts w:asciiTheme="minorHAnsi" w:hAnsiTheme="minorHAnsi"/>
          <w:sz w:val="24"/>
          <w:szCs w:val="24"/>
        </w:rPr>
        <w:t xml:space="preserve">regarding network adequacy to which DHCS will certify with CMS annually. DHCS </w:t>
      </w:r>
      <w:r w:rsidR="002C1074" w:rsidRPr="003906B5">
        <w:rPr>
          <w:rFonts w:asciiTheme="minorHAnsi" w:hAnsiTheme="minorHAnsi"/>
          <w:sz w:val="24"/>
          <w:szCs w:val="24"/>
        </w:rPr>
        <w:t xml:space="preserve">is required to </w:t>
      </w:r>
      <w:r w:rsidR="007E1399" w:rsidRPr="003906B5">
        <w:rPr>
          <w:rFonts w:asciiTheme="minorHAnsi" w:hAnsiTheme="minorHAnsi"/>
          <w:sz w:val="24"/>
          <w:szCs w:val="24"/>
        </w:rPr>
        <w:t xml:space="preserve">make this documentation </w:t>
      </w:r>
      <w:r w:rsidR="000F0804" w:rsidRPr="003906B5">
        <w:rPr>
          <w:rFonts w:asciiTheme="minorHAnsi" w:hAnsiTheme="minorHAnsi"/>
          <w:sz w:val="24"/>
          <w:szCs w:val="24"/>
        </w:rPr>
        <w:t>available to CMS upon request</w:t>
      </w:r>
      <w:r w:rsidR="00861942" w:rsidRPr="003906B5">
        <w:rPr>
          <w:rFonts w:asciiTheme="minorHAnsi" w:hAnsiTheme="minorHAnsi"/>
          <w:sz w:val="24"/>
          <w:szCs w:val="24"/>
        </w:rPr>
        <w:t xml:space="preserve">. </w:t>
      </w:r>
      <w:r w:rsidR="002C1074" w:rsidRPr="003906B5">
        <w:rPr>
          <w:rFonts w:asciiTheme="minorHAnsi" w:hAnsiTheme="minorHAnsi"/>
          <w:sz w:val="24"/>
          <w:szCs w:val="24"/>
        </w:rPr>
        <w:t>Lastly, under a separate Final Rule requirement</w:t>
      </w:r>
      <w:r w:rsidR="002C1074" w:rsidRPr="003906B5">
        <w:rPr>
          <w:rStyle w:val="FootnoteReference"/>
          <w:rFonts w:asciiTheme="minorHAnsi" w:hAnsiTheme="minorHAnsi"/>
          <w:sz w:val="24"/>
          <w:szCs w:val="24"/>
        </w:rPr>
        <w:footnoteReference w:id="15"/>
      </w:r>
      <w:r w:rsidR="002C1074" w:rsidRPr="003906B5">
        <w:rPr>
          <w:rFonts w:asciiTheme="minorHAnsi" w:hAnsiTheme="minorHAnsi"/>
          <w:sz w:val="24"/>
          <w:szCs w:val="24"/>
        </w:rPr>
        <w:t xml:space="preserve">, DHCS will be required to include areas of concern related to network adequacy in its annual program report to CMS. </w:t>
      </w:r>
      <w:r w:rsidR="00861942" w:rsidRPr="003906B5">
        <w:rPr>
          <w:rFonts w:asciiTheme="minorHAnsi" w:hAnsiTheme="minorHAnsi"/>
          <w:sz w:val="24"/>
          <w:szCs w:val="24"/>
        </w:rPr>
        <w:t>DHCS is committed to compl</w:t>
      </w:r>
      <w:r w:rsidR="00093EDB" w:rsidRPr="003906B5">
        <w:rPr>
          <w:rFonts w:asciiTheme="minorHAnsi" w:hAnsiTheme="minorHAnsi"/>
          <w:sz w:val="24"/>
          <w:szCs w:val="24"/>
        </w:rPr>
        <w:t>ying</w:t>
      </w:r>
      <w:r w:rsidR="00861942" w:rsidRPr="003906B5">
        <w:rPr>
          <w:rFonts w:asciiTheme="minorHAnsi" w:hAnsiTheme="minorHAnsi"/>
          <w:sz w:val="24"/>
          <w:szCs w:val="24"/>
        </w:rPr>
        <w:t xml:space="preserve"> with network adequacy standards and providing for timely access to care for our Medi-Cal beneficiaries.</w:t>
      </w:r>
    </w:p>
    <w:p w14:paraId="0F994784" w14:textId="77777777" w:rsidR="005D2C37" w:rsidRPr="003906B5" w:rsidRDefault="005D2C37" w:rsidP="005D2C37">
      <w:pPr>
        <w:rPr>
          <w:rFonts w:asciiTheme="minorHAnsi" w:hAnsiTheme="minorHAnsi"/>
          <w:b/>
          <w:i/>
          <w:sz w:val="24"/>
          <w:szCs w:val="24"/>
        </w:rPr>
      </w:pPr>
      <w:r w:rsidRPr="003906B5">
        <w:rPr>
          <w:rFonts w:asciiTheme="minorHAnsi" w:hAnsiTheme="minorHAnsi"/>
          <w:b/>
          <w:i/>
          <w:sz w:val="24"/>
          <w:szCs w:val="24"/>
        </w:rPr>
        <w:lastRenderedPageBreak/>
        <w:t>Network Certifications</w:t>
      </w:r>
    </w:p>
    <w:p w14:paraId="06593F3D" w14:textId="77777777" w:rsidR="005D2C37" w:rsidRPr="003906B5" w:rsidRDefault="005D2C37" w:rsidP="005D2C37">
      <w:pPr>
        <w:rPr>
          <w:rFonts w:asciiTheme="minorHAnsi" w:hAnsiTheme="minorHAnsi"/>
          <w:sz w:val="24"/>
          <w:szCs w:val="24"/>
        </w:rPr>
      </w:pPr>
      <w:r w:rsidRPr="003906B5">
        <w:rPr>
          <w:rFonts w:asciiTheme="minorHAnsi" w:hAnsiTheme="minorHAnsi"/>
          <w:sz w:val="24"/>
          <w:szCs w:val="24"/>
        </w:rPr>
        <w:t>An added component to DHCS’ monitoring processes is completion of a network certification to the Centers for Medicaid and Medicare Services (CMS). The network certification requirements are prescribed in Title 42, Part 438, of the Code of Federal Regulations</w:t>
      </w:r>
      <w:r w:rsidRPr="003906B5">
        <w:rPr>
          <w:rFonts w:asciiTheme="minorHAnsi" w:hAnsiTheme="minorHAnsi"/>
          <w:sz w:val="24"/>
          <w:szCs w:val="24"/>
          <w:vertAlign w:val="superscript"/>
        </w:rPr>
        <w:footnoteReference w:id="16"/>
      </w:r>
      <w:r w:rsidRPr="003906B5">
        <w:rPr>
          <w:rFonts w:asciiTheme="minorHAnsi" w:hAnsiTheme="minorHAnsi"/>
          <w:sz w:val="24"/>
          <w:szCs w:val="24"/>
        </w:rPr>
        <w:t xml:space="preserve">. These requirements include verification of the following:  network’s ability to meet medically necessary services needed for the projected enrollment and utilization, number and types of network providers, geographic location of providers relating to time and distance and timely access, hours of operation, service availability, physical accessibility, out of network access, right to a second opinion, provider credentialing, and policy and procedure requirements such as continuity of care and provider compliance. </w:t>
      </w:r>
    </w:p>
    <w:p w14:paraId="28DBC80D" w14:textId="77777777" w:rsidR="005D2C37" w:rsidRPr="003906B5" w:rsidRDefault="005D2C37" w:rsidP="00861942">
      <w:pPr>
        <w:rPr>
          <w:rFonts w:asciiTheme="minorHAnsi" w:hAnsiTheme="minorHAnsi"/>
          <w:sz w:val="24"/>
          <w:szCs w:val="24"/>
        </w:rPr>
      </w:pPr>
      <w:r w:rsidRPr="003906B5">
        <w:rPr>
          <w:rFonts w:asciiTheme="minorHAnsi" w:hAnsiTheme="minorHAnsi"/>
          <w:sz w:val="24"/>
          <w:szCs w:val="24"/>
        </w:rPr>
        <w:t xml:space="preserve">The proposed network adequacy requirements contained within this policy proposal will be reviewed and certified with CMS annually. </w:t>
      </w:r>
    </w:p>
    <w:p w14:paraId="129659BE" w14:textId="77777777" w:rsidR="00594129" w:rsidRPr="003906B5" w:rsidRDefault="00570100" w:rsidP="00B67B1E">
      <w:pPr>
        <w:rPr>
          <w:rFonts w:asciiTheme="minorHAnsi" w:hAnsiTheme="minorHAnsi"/>
          <w:b/>
          <w:i/>
          <w:sz w:val="24"/>
          <w:szCs w:val="24"/>
        </w:rPr>
      </w:pPr>
      <w:r w:rsidRPr="003906B5">
        <w:rPr>
          <w:rFonts w:asciiTheme="minorHAnsi" w:hAnsiTheme="minorHAnsi"/>
          <w:b/>
          <w:i/>
          <w:sz w:val="24"/>
          <w:szCs w:val="24"/>
        </w:rPr>
        <w:t xml:space="preserve">Medi-Cal </w:t>
      </w:r>
      <w:r w:rsidR="00594129" w:rsidRPr="003906B5">
        <w:rPr>
          <w:rFonts w:asciiTheme="minorHAnsi" w:hAnsiTheme="minorHAnsi"/>
          <w:b/>
          <w:i/>
          <w:sz w:val="24"/>
          <w:szCs w:val="24"/>
        </w:rPr>
        <w:t xml:space="preserve">Managed Care </w:t>
      </w:r>
      <w:r w:rsidRPr="003906B5">
        <w:rPr>
          <w:rFonts w:asciiTheme="minorHAnsi" w:hAnsiTheme="minorHAnsi"/>
          <w:b/>
          <w:i/>
          <w:sz w:val="24"/>
          <w:szCs w:val="24"/>
        </w:rPr>
        <w:t xml:space="preserve">Health Plan </w:t>
      </w:r>
      <w:r w:rsidR="00594129" w:rsidRPr="003906B5">
        <w:rPr>
          <w:rFonts w:asciiTheme="minorHAnsi" w:hAnsiTheme="minorHAnsi"/>
          <w:b/>
          <w:i/>
          <w:sz w:val="24"/>
          <w:szCs w:val="24"/>
        </w:rPr>
        <w:t>Monitoring</w:t>
      </w:r>
    </w:p>
    <w:p w14:paraId="2CFD7849" w14:textId="77777777" w:rsidR="00AE1712" w:rsidRPr="003906B5" w:rsidRDefault="00496918" w:rsidP="00496918">
      <w:pPr>
        <w:rPr>
          <w:rFonts w:asciiTheme="minorHAnsi" w:hAnsiTheme="minorHAnsi"/>
          <w:sz w:val="24"/>
          <w:szCs w:val="24"/>
        </w:rPr>
      </w:pPr>
      <w:r w:rsidRPr="003906B5">
        <w:rPr>
          <w:rFonts w:asciiTheme="minorHAnsi" w:hAnsiTheme="minorHAnsi"/>
          <w:sz w:val="24"/>
          <w:szCs w:val="24"/>
        </w:rPr>
        <w:t xml:space="preserve">As described throughout this document, the DHCS to MCP contract </w:t>
      </w:r>
      <w:r w:rsidR="00093EDB" w:rsidRPr="003906B5">
        <w:rPr>
          <w:rFonts w:asciiTheme="minorHAnsi" w:hAnsiTheme="minorHAnsi"/>
          <w:sz w:val="24"/>
          <w:szCs w:val="24"/>
        </w:rPr>
        <w:t xml:space="preserve">generally </w:t>
      </w:r>
      <w:r w:rsidRPr="003906B5">
        <w:rPr>
          <w:rFonts w:asciiTheme="minorHAnsi" w:hAnsiTheme="minorHAnsi"/>
          <w:sz w:val="24"/>
          <w:szCs w:val="24"/>
        </w:rPr>
        <w:t xml:space="preserve">mirrors time and distance and timely access standards in the KKA. DHCS contractually holds plans responsible to meeting those requirements. DHCS is committed to ensuring that MCPs </w:t>
      </w:r>
      <w:r w:rsidR="00504EAD" w:rsidRPr="003906B5">
        <w:rPr>
          <w:rFonts w:asciiTheme="minorHAnsi" w:hAnsiTheme="minorHAnsi"/>
          <w:sz w:val="24"/>
          <w:szCs w:val="24"/>
        </w:rPr>
        <w:t>comply</w:t>
      </w:r>
      <w:r w:rsidRPr="003906B5">
        <w:rPr>
          <w:rFonts w:asciiTheme="minorHAnsi" w:hAnsiTheme="minorHAnsi"/>
          <w:sz w:val="24"/>
          <w:szCs w:val="24"/>
        </w:rPr>
        <w:t xml:space="preserve"> with these requirements and conducts monitoring and oversight of MCPs. </w:t>
      </w:r>
      <w:r w:rsidR="00B67B1E" w:rsidRPr="003906B5">
        <w:rPr>
          <w:rFonts w:asciiTheme="minorHAnsi" w:hAnsiTheme="minorHAnsi"/>
          <w:sz w:val="24"/>
          <w:szCs w:val="24"/>
        </w:rPr>
        <w:t xml:space="preserve">To ensure that all MCP beneficiaries are able to access timely, medically necessary covered services, DHCS maintains a comprehensive monitoring plan to </w:t>
      </w:r>
      <w:r w:rsidR="00093EDB" w:rsidRPr="003906B5">
        <w:rPr>
          <w:rFonts w:asciiTheme="minorHAnsi" w:hAnsiTheme="minorHAnsi"/>
          <w:sz w:val="24"/>
          <w:szCs w:val="24"/>
        </w:rPr>
        <w:t xml:space="preserve">monitor </w:t>
      </w:r>
      <w:r w:rsidR="00B67B1E" w:rsidRPr="003906B5">
        <w:rPr>
          <w:rFonts w:asciiTheme="minorHAnsi" w:hAnsiTheme="minorHAnsi"/>
          <w:sz w:val="24"/>
          <w:szCs w:val="24"/>
        </w:rPr>
        <w:t xml:space="preserve">MCP compliance with contractual requirements. </w:t>
      </w:r>
      <w:r w:rsidRPr="003906B5">
        <w:rPr>
          <w:rFonts w:asciiTheme="minorHAnsi" w:hAnsiTheme="minorHAnsi"/>
          <w:sz w:val="24"/>
          <w:szCs w:val="24"/>
        </w:rPr>
        <w:t>These include utilizing findings from DHCS Medical Audits and DMHC Medical Surveys as indicators of network adequacy issues, as well as reviewing other indicators that identify performance trends, such as MCP grievances and appeals reports, Medi-Cal Office of the Ombudsman call statistics, State Fair Hearing data, DMHC health center data, and other reports. DHCS looks at these data at the individual plan level, by plan model, and on a statewide aggregate level. These varied m</w:t>
      </w:r>
      <w:r w:rsidR="00B67B1E" w:rsidRPr="003906B5">
        <w:rPr>
          <w:rFonts w:asciiTheme="minorHAnsi" w:hAnsiTheme="minorHAnsi"/>
          <w:sz w:val="24"/>
          <w:szCs w:val="24"/>
        </w:rPr>
        <w:t xml:space="preserve">onitoring </w:t>
      </w:r>
      <w:r w:rsidRPr="003906B5">
        <w:rPr>
          <w:rFonts w:asciiTheme="minorHAnsi" w:hAnsiTheme="minorHAnsi"/>
          <w:sz w:val="24"/>
          <w:szCs w:val="24"/>
        </w:rPr>
        <w:t xml:space="preserve">activities </w:t>
      </w:r>
      <w:r w:rsidR="00B67B1E" w:rsidRPr="003906B5">
        <w:rPr>
          <w:rFonts w:asciiTheme="minorHAnsi" w:hAnsiTheme="minorHAnsi"/>
          <w:sz w:val="24"/>
          <w:szCs w:val="24"/>
        </w:rPr>
        <w:t xml:space="preserve">occur at various frequencies throughout the year ranging from real time, to quarterly, to annually. </w:t>
      </w:r>
    </w:p>
    <w:p w14:paraId="12FC4D15" w14:textId="77777777" w:rsidR="00B67B1E" w:rsidRPr="003906B5" w:rsidRDefault="004443F2" w:rsidP="00B67B1E">
      <w:pPr>
        <w:rPr>
          <w:rFonts w:asciiTheme="minorHAnsi" w:hAnsiTheme="minorHAnsi"/>
          <w:sz w:val="24"/>
          <w:szCs w:val="24"/>
        </w:rPr>
      </w:pPr>
      <w:r w:rsidRPr="003906B5">
        <w:rPr>
          <w:rFonts w:asciiTheme="minorHAnsi" w:hAnsiTheme="minorHAnsi" w:cs="Tahoma"/>
          <w:sz w:val="24"/>
          <w:szCs w:val="24"/>
          <w:lang w:val="en"/>
        </w:rPr>
        <w:t xml:space="preserve">In order to ensure network adequacy standards are meaningful, DHCS will hold plans to the standards and enforce corrective action if they fail to meet them. </w:t>
      </w:r>
      <w:r w:rsidR="00B67B1E" w:rsidRPr="003906B5">
        <w:rPr>
          <w:rFonts w:asciiTheme="minorHAnsi" w:hAnsiTheme="minorHAnsi"/>
          <w:sz w:val="24"/>
          <w:szCs w:val="24"/>
        </w:rPr>
        <w:t xml:space="preserve">DHCS </w:t>
      </w:r>
      <w:r w:rsidR="00AE1712" w:rsidRPr="003906B5">
        <w:rPr>
          <w:rFonts w:asciiTheme="minorHAnsi" w:hAnsiTheme="minorHAnsi"/>
          <w:sz w:val="24"/>
          <w:szCs w:val="24"/>
        </w:rPr>
        <w:t xml:space="preserve">has </w:t>
      </w:r>
      <w:r w:rsidRPr="003906B5">
        <w:rPr>
          <w:rFonts w:asciiTheme="minorHAnsi" w:hAnsiTheme="minorHAnsi"/>
          <w:sz w:val="24"/>
          <w:szCs w:val="24"/>
        </w:rPr>
        <w:t xml:space="preserve">established processes to work with the MCPs on monitoring and oversight issues. If it identified that a MCP is struggling to meet network adequacy requirements, DHCS will provide technical assistance to the MCP. When necessary, a corrective action plan may be imposed. If a plan does not come into compliance with the corrective action plan, a financial penalty or sanction may be imposed. </w:t>
      </w:r>
      <w:r w:rsidR="00B67B1E" w:rsidRPr="003906B5">
        <w:rPr>
          <w:rFonts w:asciiTheme="minorHAnsi" w:hAnsiTheme="minorHAnsi"/>
          <w:sz w:val="24"/>
          <w:szCs w:val="24"/>
        </w:rPr>
        <w:t xml:space="preserve"> </w:t>
      </w:r>
    </w:p>
    <w:p w14:paraId="7425D9D2" w14:textId="77777777" w:rsidR="00B61D4B" w:rsidRPr="003906B5" w:rsidRDefault="00B61D4B" w:rsidP="00B61D4B">
      <w:pPr>
        <w:rPr>
          <w:rFonts w:asciiTheme="minorHAnsi" w:hAnsiTheme="minorHAnsi"/>
          <w:sz w:val="24"/>
          <w:szCs w:val="24"/>
        </w:rPr>
      </w:pPr>
      <w:r w:rsidRPr="003906B5">
        <w:rPr>
          <w:rFonts w:asciiTheme="minorHAnsi" w:hAnsiTheme="minorHAnsi"/>
          <w:sz w:val="24"/>
          <w:szCs w:val="24"/>
        </w:rPr>
        <w:t>In terms of transparency, DHCS will continue to monitor and report on the Managed Care Performance Dashboard. The Dashboard is updated quarterly and contains comprehensive data on a variety of measures, including network adequacy measures.</w:t>
      </w:r>
    </w:p>
    <w:p w14:paraId="6B223A28" w14:textId="77777777" w:rsidR="000E1542" w:rsidRPr="003906B5" w:rsidRDefault="00B61D4B" w:rsidP="000E1542">
      <w:pPr>
        <w:rPr>
          <w:rFonts w:asciiTheme="minorHAnsi" w:hAnsiTheme="minorHAnsi"/>
          <w:sz w:val="24"/>
          <w:szCs w:val="24"/>
        </w:rPr>
      </w:pPr>
      <w:r w:rsidRPr="003906B5">
        <w:rPr>
          <w:rFonts w:asciiTheme="minorHAnsi" w:hAnsiTheme="minorHAnsi"/>
          <w:sz w:val="24"/>
          <w:szCs w:val="24"/>
        </w:rPr>
        <w:lastRenderedPageBreak/>
        <w:t xml:space="preserve">The Department continually seeks improvement in its monitoring program to further drive quality. There are currently efforts underway </w:t>
      </w:r>
      <w:r w:rsidR="000E1542" w:rsidRPr="003906B5">
        <w:rPr>
          <w:rFonts w:asciiTheme="minorHAnsi" w:hAnsiTheme="minorHAnsi"/>
          <w:sz w:val="24"/>
          <w:szCs w:val="24"/>
        </w:rPr>
        <w:t>to enhance the provider network data it collects from MCPs.  Th</w:t>
      </w:r>
      <w:r w:rsidR="00640553" w:rsidRPr="003906B5">
        <w:rPr>
          <w:rFonts w:asciiTheme="minorHAnsi" w:hAnsiTheme="minorHAnsi"/>
          <w:sz w:val="24"/>
          <w:szCs w:val="24"/>
        </w:rPr>
        <w:t>e provider network data</w:t>
      </w:r>
      <w:r w:rsidR="000E1542" w:rsidRPr="003906B5">
        <w:rPr>
          <w:rFonts w:asciiTheme="minorHAnsi" w:hAnsiTheme="minorHAnsi"/>
          <w:sz w:val="24"/>
          <w:szCs w:val="24"/>
        </w:rPr>
        <w:t xml:space="preserve"> project</w:t>
      </w:r>
      <w:r w:rsidRPr="003906B5">
        <w:rPr>
          <w:rFonts w:asciiTheme="minorHAnsi" w:hAnsiTheme="minorHAnsi"/>
          <w:sz w:val="24"/>
          <w:szCs w:val="24"/>
        </w:rPr>
        <w:t>, which is in its late stages,</w:t>
      </w:r>
      <w:r w:rsidR="000E1542" w:rsidRPr="003906B5">
        <w:rPr>
          <w:rFonts w:asciiTheme="minorHAnsi" w:hAnsiTheme="minorHAnsi"/>
          <w:sz w:val="24"/>
          <w:szCs w:val="24"/>
        </w:rPr>
        <w:t xml:space="preserve"> </w:t>
      </w:r>
      <w:r w:rsidR="00640553" w:rsidRPr="003906B5">
        <w:rPr>
          <w:rFonts w:asciiTheme="minorHAnsi" w:hAnsiTheme="minorHAnsi"/>
          <w:sz w:val="24"/>
          <w:szCs w:val="24"/>
        </w:rPr>
        <w:t xml:space="preserve">will </w:t>
      </w:r>
      <w:r w:rsidR="000E1542" w:rsidRPr="003906B5">
        <w:rPr>
          <w:rFonts w:asciiTheme="minorHAnsi" w:hAnsiTheme="minorHAnsi"/>
          <w:sz w:val="24"/>
          <w:szCs w:val="24"/>
        </w:rPr>
        <w:t xml:space="preserve">include a more robust file layout for managed care provider networks </w:t>
      </w:r>
      <w:r w:rsidR="00640553" w:rsidRPr="003906B5">
        <w:rPr>
          <w:rFonts w:asciiTheme="minorHAnsi" w:hAnsiTheme="minorHAnsi"/>
          <w:sz w:val="24"/>
          <w:szCs w:val="24"/>
        </w:rPr>
        <w:t xml:space="preserve">that </w:t>
      </w:r>
      <w:r w:rsidR="000E1542" w:rsidRPr="003906B5">
        <w:rPr>
          <w:rFonts w:asciiTheme="minorHAnsi" w:hAnsiTheme="minorHAnsi"/>
          <w:sz w:val="24"/>
          <w:szCs w:val="24"/>
        </w:rPr>
        <w:t>will be submitted through a processing system with greater capabilities for editing and validation of data.  DHCS will use this monthly MCP provider network data for a variety of purpose</w:t>
      </w:r>
      <w:r w:rsidR="000929FC" w:rsidRPr="003906B5">
        <w:rPr>
          <w:rFonts w:asciiTheme="minorHAnsi" w:hAnsiTheme="minorHAnsi"/>
          <w:sz w:val="24"/>
          <w:szCs w:val="24"/>
        </w:rPr>
        <w:t>s including, but not limited to</w:t>
      </w:r>
      <w:r w:rsidR="000E1542" w:rsidRPr="003906B5">
        <w:rPr>
          <w:rFonts w:asciiTheme="minorHAnsi" w:hAnsiTheme="minorHAnsi"/>
          <w:sz w:val="24"/>
          <w:szCs w:val="24"/>
        </w:rPr>
        <w:t xml:space="preserve"> review and approval of alternate access standards, network analysis and certification, and program integrity efforts.</w:t>
      </w:r>
    </w:p>
    <w:p w14:paraId="1B1E0DE4" w14:textId="77777777" w:rsidR="00E71D01" w:rsidRPr="003906B5" w:rsidRDefault="00E71D01" w:rsidP="00B8188B">
      <w:pPr>
        <w:rPr>
          <w:rFonts w:asciiTheme="minorHAnsi" w:hAnsiTheme="minorHAnsi"/>
          <w:b/>
          <w:i/>
          <w:sz w:val="24"/>
          <w:szCs w:val="24"/>
        </w:rPr>
      </w:pPr>
      <w:r w:rsidRPr="003906B5">
        <w:rPr>
          <w:rFonts w:asciiTheme="minorHAnsi" w:hAnsiTheme="minorHAnsi"/>
          <w:b/>
          <w:i/>
          <w:sz w:val="24"/>
          <w:szCs w:val="24"/>
        </w:rPr>
        <w:t xml:space="preserve">Mental Health Plan Monitoring </w:t>
      </w:r>
    </w:p>
    <w:p w14:paraId="6B0792F5" w14:textId="77777777" w:rsidR="005D2C37" w:rsidRPr="003906B5" w:rsidRDefault="005D2C37" w:rsidP="00B8188B">
      <w:pPr>
        <w:rPr>
          <w:rFonts w:asciiTheme="minorHAnsi" w:hAnsiTheme="minorHAnsi"/>
          <w:sz w:val="24"/>
          <w:szCs w:val="24"/>
        </w:rPr>
      </w:pPr>
      <w:r w:rsidRPr="003906B5">
        <w:rPr>
          <w:rFonts w:asciiTheme="minorHAnsi" w:hAnsiTheme="minorHAnsi"/>
          <w:sz w:val="24"/>
          <w:szCs w:val="24"/>
        </w:rPr>
        <w:t xml:space="preserve">As with the MCPs, DHCS will monitor and certify the network of each of the MHPs to </w:t>
      </w:r>
      <w:r w:rsidR="00890745" w:rsidRPr="003906B5">
        <w:rPr>
          <w:rFonts w:asciiTheme="minorHAnsi" w:hAnsiTheme="minorHAnsi"/>
          <w:sz w:val="24"/>
          <w:szCs w:val="24"/>
        </w:rPr>
        <w:t xml:space="preserve">track </w:t>
      </w:r>
      <w:r w:rsidRPr="003906B5">
        <w:rPr>
          <w:rFonts w:asciiTheme="minorHAnsi" w:hAnsiTheme="minorHAnsi"/>
          <w:sz w:val="24"/>
          <w:szCs w:val="24"/>
        </w:rPr>
        <w:t xml:space="preserve">that each plan maintains an adequate network of providers. In addition to reviewing the network data that will be provided in accordance with 42 C.F.R. Sections 438.68, 438.206, and 438.207, DHCS conducts triennial compliance reviews of each MHP to determine the plans’ compliance with state and federal requirements, including, but not limited to: network adequacy, provider monitoring, provider directories, and access standards. DHCS is also in the process of publishing an MHP performance dashboard on its website. The MHP performance data will include timely access data for the MHPs and their provider networks.  </w:t>
      </w:r>
    </w:p>
    <w:p w14:paraId="1C9DA483" w14:textId="77777777" w:rsidR="00E71D01" w:rsidRPr="003906B5" w:rsidRDefault="00E71D01" w:rsidP="00E71D01">
      <w:pPr>
        <w:rPr>
          <w:rFonts w:asciiTheme="minorHAnsi" w:hAnsiTheme="minorHAnsi"/>
          <w:b/>
          <w:i/>
          <w:sz w:val="24"/>
          <w:szCs w:val="24"/>
        </w:rPr>
      </w:pPr>
      <w:r w:rsidRPr="003906B5">
        <w:rPr>
          <w:rFonts w:asciiTheme="minorHAnsi" w:hAnsiTheme="minorHAnsi"/>
          <w:b/>
          <w:i/>
          <w:sz w:val="24"/>
          <w:szCs w:val="24"/>
        </w:rPr>
        <w:t xml:space="preserve">Substance Use Disorder Services Monitoring </w:t>
      </w:r>
    </w:p>
    <w:p w14:paraId="66BCF175" w14:textId="77777777" w:rsidR="005D2C37" w:rsidRPr="003906B5" w:rsidRDefault="005D2C37" w:rsidP="00E71D01">
      <w:pPr>
        <w:rPr>
          <w:rFonts w:asciiTheme="minorHAnsi" w:hAnsiTheme="minorHAnsi" w:cs="Arial"/>
          <w:sz w:val="24"/>
          <w:szCs w:val="24"/>
        </w:rPr>
      </w:pPr>
      <w:r w:rsidRPr="003906B5">
        <w:rPr>
          <w:rFonts w:asciiTheme="minorHAnsi" w:hAnsiTheme="minorHAnsi" w:cs="Arial"/>
          <w:sz w:val="24"/>
          <w:szCs w:val="24"/>
        </w:rPr>
        <w:t>DHCS plans to conduct compliance monitoring of network adequacy requirements annually to ensure timely access to medically necessary treatment services for Medi-Cal beneficiaries diagnosed with substance use disorders.  The monitoring plan includes the evaluation of county documents including annual subcontractor monitoring reports, quarterly beneficiary data submissions, annual EQRO reports, geo-mapping of certified service locations, and onsite inspections to determine compliance with</w:t>
      </w:r>
      <w:r w:rsidRPr="003906B5">
        <w:rPr>
          <w:rFonts w:asciiTheme="minorHAnsi" w:hAnsiTheme="minorHAnsi"/>
          <w:sz w:val="24"/>
          <w:szCs w:val="24"/>
        </w:rPr>
        <w:t xml:space="preserve"> 42 C.F.R. Sections 438.68, 438.206, and 438.207. Identified deficiencies will require a formal corrective action plan with evidence of correction to prevent the imposition of sanctions.</w:t>
      </w:r>
    </w:p>
    <w:p w14:paraId="7987F45C" w14:textId="77777777" w:rsidR="005F2C58" w:rsidRPr="003906B5" w:rsidRDefault="005F2C58" w:rsidP="00B8188B">
      <w:pPr>
        <w:rPr>
          <w:rFonts w:asciiTheme="minorHAnsi" w:hAnsiTheme="minorHAnsi"/>
          <w:b/>
          <w:i/>
          <w:sz w:val="24"/>
          <w:szCs w:val="24"/>
        </w:rPr>
      </w:pPr>
      <w:r w:rsidRPr="003906B5">
        <w:rPr>
          <w:rFonts w:asciiTheme="minorHAnsi" w:hAnsiTheme="minorHAnsi"/>
          <w:b/>
          <w:i/>
          <w:sz w:val="24"/>
          <w:szCs w:val="24"/>
        </w:rPr>
        <w:t>Dental</w:t>
      </w:r>
      <w:r w:rsidR="00E71D01" w:rsidRPr="003906B5">
        <w:rPr>
          <w:rFonts w:asciiTheme="minorHAnsi" w:hAnsiTheme="minorHAnsi"/>
          <w:b/>
          <w:i/>
          <w:sz w:val="24"/>
          <w:szCs w:val="24"/>
        </w:rPr>
        <w:t xml:space="preserve"> Managed Care Monitoring</w:t>
      </w:r>
    </w:p>
    <w:p w14:paraId="6FB66BF9" w14:textId="77777777" w:rsidR="005F2C58" w:rsidRPr="003906B5" w:rsidRDefault="005F2C58" w:rsidP="005F2C58">
      <w:pPr>
        <w:rPr>
          <w:rFonts w:asciiTheme="minorHAnsi" w:hAnsiTheme="minorHAnsi"/>
          <w:sz w:val="24"/>
          <w:szCs w:val="24"/>
        </w:rPr>
      </w:pPr>
      <w:r w:rsidRPr="003906B5">
        <w:rPr>
          <w:rFonts w:asciiTheme="minorHAnsi" w:hAnsiTheme="minorHAnsi"/>
          <w:sz w:val="24"/>
          <w:szCs w:val="24"/>
        </w:rPr>
        <w:t xml:space="preserve">DHCS will monitor pediatric dentistry with the use of encounter data to confirm the number of available providers that render pediatric dental services.  Pediatric dentistry monitoring reports will be sent concurrent with all other DHCS monitoring reports. </w:t>
      </w:r>
    </w:p>
    <w:p w14:paraId="445927B8" w14:textId="77777777" w:rsidR="00451FF5" w:rsidRPr="003906B5" w:rsidRDefault="00451FF5">
      <w:pPr>
        <w:rPr>
          <w:b/>
          <w:smallCaps/>
          <w:color w:val="143F6A" w:themeColor="accent2" w:themeShade="80"/>
          <w:spacing w:val="20"/>
          <w:sz w:val="24"/>
          <w:szCs w:val="24"/>
        </w:rPr>
      </w:pPr>
      <w:bookmarkStart w:id="65" w:name="_Toc469495711"/>
      <w:r w:rsidRPr="003906B5">
        <w:rPr>
          <w:b/>
          <w:caps/>
          <w:smallCaps/>
          <w:sz w:val="24"/>
          <w:szCs w:val="24"/>
        </w:rPr>
        <w:br w:type="page"/>
      </w:r>
    </w:p>
    <w:p w14:paraId="2B5585DA" w14:textId="77777777" w:rsidR="00B5164A" w:rsidRPr="00F15E2E" w:rsidRDefault="00F7333A" w:rsidP="002502B7">
      <w:pPr>
        <w:pStyle w:val="Heading1"/>
        <w:numPr>
          <w:ilvl w:val="0"/>
          <w:numId w:val="3"/>
        </w:numPr>
        <w:pBdr>
          <w:bottom w:val="none" w:sz="0" w:space="0" w:color="auto"/>
        </w:pBdr>
        <w:spacing w:before="0" w:after="0"/>
        <w:jc w:val="left"/>
        <w:rPr>
          <w:b/>
          <w:caps w:val="0"/>
          <w:smallCaps/>
        </w:rPr>
      </w:pPr>
      <w:bookmarkStart w:id="66" w:name="_Toc472066636"/>
      <w:r>
        <w:rPr>
          <w:b/>
          <w:caps w:val="0"/>
          <w:smallCaps/>
        </w:rPr>
        <w:lastRenderedPageBreak/>
        <w:t>Appendices</w:t>
      </w:r>
      <w:bookmarkEnd w:id="59"/>
      <w:bookmarkEnd w:id="60"/>
      <w:bookmarkEnd w:id="61"/>
      <w:bookmarkEnd w:id="62"/>
      <w:bookmarkEnd w:id="63"/>
      <w:bookmarkEnd w:id="64"/>
      <w:bookmarkEnd w:id="65"/>
      <w:bookmarkEnd w:id="66"/>
    </w:p>
    <w:p w14:paraId="0AFCC507" w14:textId="77777777" w:rsidR="00AE1712" w:rsidRPr="003906B5" w:rsidRDefault="000929FC" w:rsidP="0045753C">
      <w:pPr>
        <w:pStyle w:val="Heading2"/>
        <w:pBdr>
          <w:bottom w:val="none" w:sz="0" w:space="0" w:color="auto"/>
        </w:pBdr>
        <w:ind w:left="360"/>
        <w:jc w:val="left"/>
        <w:rPr>
          <w:rFonts w:asciiTheme="minorHAnsi" w:hAnsiTheme="minorHAnsi"/>
          <w:caps w:val="0"/>
        </w:rPr>
      </w:pPr>
      <w:bookmarkStart w:id="67" w:name="_8.1_Final_Rule"/>
      <w:bookmarkStart w:id="68" w:name="_Toc472066637"/>
      <w:bookmarkEnd w:id="67"/>
      <w:r w:rsidRPr="003906B5">
        <w:rPr>
          <w:rFonts w:asciiTheme="minorHAnsi" w:hAnsiTheme="minorHAnsi"/>
          <w:caps w:val="0"/>
        </w:rPr>
        <w:t>7</w:t>
      </w:r>
      <w:r w:rsidR="00AE1712" w:rsidRPr="003906B5">
        <w:rPr>
          <w:rFonts w:asciiTheme="minorHAnsi" w:hAnsiTheme="minorHAnsi"/>
          <w:caps w:val="0"/>
        </w:rPr>
        <w:t>.1 Glossary of Terms (Attachment A)</w:t>
      </w:r>
      <w:bookmarkEnd w:id="68"/>
    </w:p>
    <w:p w14:paraId="1E1F664D" w14:textId="77777777" w:rsidR="00D22DF3" w:rsidRPr="003906B5" w:rsidRDefault="000929FC" w:rsidP="0045753C">
      <w:pPr>
        <w:pStyle w:val="Heading2"/>
        <w:pBdr>
          <w:bottom w:val="none" w:sz="0" w:space="0" w:color="auto"/>
        </w:pBdr>
        <w:ind w:left="360"/>
        <w:jc w:val="left"/>
        <w:rPr>
          <w:rFonts w:asciiTheme="minorHAnsi" w:hAnsiTheme="minorHAnsi"/>
          <w:caps w:val="0"/>
        </w:rPr>
      </w:pPr>
      <w:bookmarkStart w:id="69" w:name="_8.2_Final_Rule"/>
      <w:bookmarkStart w:id="70" w:name="_7.2_Final_Rule"/>
      <w:bookmarkStart w:id="71" w:name="_Toc472066638"/>
      <w:bookmarkEnd w:id="69"/>
      <w:bookmarkEnd w:id="70"/>
      <w:r w:rsidRPr="003906B5">
        <w:rPr>
          <w:rFonts w:asciiTheme="minorHAnsi" w:hAnsiTheme="minorHAnsi"/>
          <w:caps w:val="0"/>
        </w:rPr>
        <w:t>7</w:t>
      </w:r>
      <w:r w:rsidR="00D22DF3" w:rsidRPr="003906B5">
        <w:rPr>
          <w:rFonts w:asciiTheme="minorHAnsi" w:hAnsiTheme="minorHAnsi"/>
          <w:caps w:val="0"/>
        </w:rPr>
        <w:t>.</w:t>
      </w:r>
      <w:r w:rsidR="00AE1712" w:rsidRPr="003906B5">
        <w:rPr>
          <w:rFonts w:asciiTheme="minorHAnsi" w:hAnsiTheme="minorHAnsi"/>
          <w:caps w:val="0"/>
        </w:rPr>
        <w:t>2</w:t>
      </w:r>
      <w:r w:rsidR="00D22DF3" w:rsidRPr="003906B5">
        <w:rPr>
          <w:rFonts w:asciiTheme="minorHAnsi" w:hAnsiTheme="minorHAnsi"/>
          <w:caps w:val="0"/>
        </w:rPr>
        <w:t xml:space="preserve"> Final Rule Network Adequacy Provisions (Attachment </w:t>
      </w:r>
      <w:r w:rsidR="00AE1712" w:rsidRPr="003906B5">
        <w:rPr>
          <w:rFonts w:asciiTheme="minorHAnsi" w:hAnsiTheme="minorHAnsi"/>
          <w:caps w:val="0"/>
        </w:rPr>
        <w:t>B</w:t>
      </w:r>
      <w:r w:rsidR="00D22DF3" w:rsidRPr="003906B5">
        <w:rPr>
          <w:rFonts w:asciiTheme="minorHAnsi" w:hAnsiTheme="minorHAnsi"/>
          <w:caps w:val="0"/>
        </w:rPr>
        <w:t>)</w:t>
      </w:r>
      <w:bookmarkEnd w:id="71"/>
      <w:r w:rsidR="00D22DF3" w:rsidRPr="003906B5">
        <w:rPr>
          <w:rFonts w:asciiTheme="minorHAnsi" w:hAnsiTheme="minorHAnsi"/>
          <w:caps w:val="0"/>
        </w:rPr>
        <w:t xml:space="preserve"> </w:t>
      </w:r>
    </w:p>
    <w:p w14:paraId="35A459C3" w14:textId="77777777" w:rsidR="00D22DF3" w:rsidRPr="003906B5" w:rsidRDefault="000929FC" w:rsidP="0045753C">
      <w:pPr>
        <w:pStyle w:val="Heading2"/>
        <w:pBdr>
          <w:bottom w:val="none" w:sz="0" w:space="0" w:color="auto"/>
        </w:pBdr>
        <w:ind w:left="360"/>
        <w:jc w:val="left"/>
        <w:rPr>
          <w:rFonts w:asciiTheme="minorHAnsi" w:hAnsiTheme="minorHAnsi"/>
          <w:caps w:val="0"/>
        </w:rPr>
      </w:pPr>
      <w:bookmarkStart w:id="72" w:name="_Toc472066639"/>
      <w:r w:rsidRPr="003906B5">
        <w:rPr>
          <w:rFonts w:asciiTheme="minorHAnsi" w:hAnsiTheme="minorHAnsi"/>
          <w:caps w:val="0"/>
        </w:rPr>
        <w:t>7</w:t>
      </w:r>
      <w:r w:rsidR="00721581" w:rsidRPr="003906B5">
        <w:rPr>
          <w:rFonts w:asciiTheme="minorHAnsi" w:hAnsiTheme="minorHAnsi"/>
          <w:caps w:val="0"/>
        </w:rPr>
        <w:t>.</w:t>
      </w:r>
      <w:r w:rsidR="00AE1712" w:rsidRPr="003906B5">
        <w:rPr>
          <w:rFonts w:asciiTheme="minorHAnsi" w:hAnsiTheme="minorHAnsi"/>
          <w:caps w:val="0"/>
        </w:rPr>
        <w:t>3</w:t>
      </w:r>
      <w:r w:rsidR="00721581" w:rsidRPr="003906B5">
        <w:rPr>
          <w:rFonts w:asciiTheme="minorHAnsi" w:hAnsiTheme="minorHAnsi"/>
          <w:caps w:val="0"/>
        </w:rPr>
        <w:t xml:space="preserve"> </w:t>
      </w:r>
      <w:r w:rsidR="00D22DF3" w:rsidRPr="003906B5">
        <w:rPr>
          <w:rFonts w:asciiTheme="minorHAnsi" w:hAnsiTheme="minorHAnsi"/>
          <w:caps w:val="0"/>
        </w:rPr>
        <w:t xml:space="preserve">Knox-Keene </w:t>
      </w:r>
      <w:r w:rsidR="00A0314F" w:rsidRPr="003906B5">
        <w:rPr>
          <w:rFonts w:asciiTheme="minorHAnsi" w:hAnsiTheme="minorHAnsi"/>
          <w:caps w:val="0"/>
        </w:rPr>
        <w:t xml:space="preserve">and Other </w:t>
      </w:r>
      <w:r w:rsidR="00D22DF3" w:rsidRPr="003906B5">
        <w:rPr>
          <w:rFonts w:asciiTheme="minorHAnsi" w:hAnsiTheme="minorHAnsi"/>
          <w:caps w:val="0"/>
        </w:rPr>
        <w:t xml:space="preserve">Network Adequacy Requirements (Attachment </w:t>
      </w:r>
      <w:r w:rsidR="00AE1712" w:rsidRPr="003906B5">
        <w:rPr>
          <w:rFonts w:asciiTheme="minorHAnsi" w:hAnsiTheme="minorHAnsi"/>
          <w:caps w:val="0"/>
        </w:rPr>
        <w:t>C</w:t>
      </w:r>
      <w:r w:rsidR="00D22DF3" w:rsidRPr="003906B5">
        <w:rPr>
          <w:rFonts w:asciiTheme="minorHAnsi" w:hAnsiTheme="minorHAnsi"/>
          <w:caps w:val="0"/>
        </w:rPr>
        <w:t>)</w:t>
      </w:r>
      <w:bookmarkEnd w:id="72"/>
    </w:p>
    <w:p w14:paraId="7D1453BF" w14:textId="77777777" w:rsidR="00E24D72" w:rsidRPr="003906B5" w:rsidRDefault="00E24D72" w:rsidP="0045753C">
      <w:pPr>
        <w:pStyle w:val="Heading2"/>
        <w:pBdr>
          <w:bottom w:val="none" w:sz="0" w:space="0" w:color="auto"/>
        </w:pBdr>
        <w:ind w:left="360"/>
        <w:jc w:val="left"/>
        <w:rPr>
          <w:rFonts w:asciiTheme="minorHAnsi" w:hAnsiTheme="minorHAnsi"/>
          <w:caps w:val="0"/>
        </w:rPr>
      </w:pPr>
      <w:bookmarkStart w:id="73" w:name="_7.4_Managed_Care"/>
      <w:bookmarkStart w:id="74" w:name="_Toc472066640"/>
      <w:bookmarkEnd w:id="73"/>
      <w:r w:rsidRPr="003906B5">
        <w:rPr>
          <w:rFonts w:asciiTheme="minorHAnsi" w:hAnsiTheme="minorHAnsi"/>
          <w:caps w:val="0"/>
        </w:rPr>
        <w:t xml:space="preserve">7.4 Managed Care Models (Attachment </w:t>
      </w:r>
      <w:r w:rsidR="00980DAD" w:rsidRPr="003906B5">
        <w:rPr>
          <w:rFonts w:asciiTheme="minorHAnsi" w:hAnsiTheme="minorHAnsi"/>
          <w:caps w:val="0"/>
        </w:rPr>
        <w:t>D</w:t>
      </w:r>
      <w:r w:rsidRPr="003906B5">
        <w:rPr>
          <w:rFonts w:asciiTheme="minorHAnsi" w:hAnsiTheme="minorHAnsi"/>
          <w:caps w:val="0"/>
        </w:rPr>
        <w:t>)</w:t>
      </w:r>
      <w:bookmarkEnd w:id="74"/>
    </w:p>
    <w:p w14:paraId="0FDDB249" w14:textId="77777777" w:rsidR="00980DAD" w:rsidRPr="003906B5" w:rsidRDefault="00980DAD" w:rsidP="00980DAD">
      <w:pPr>
        <w:pStyle w:val="Heading2"/>
        <w:pBdr>
          <w:bottom w:val="none" w:sz="0" w:space="0" w:color="auto"/>
        </w:pBdr>
        <w:ind w:left="360"/>
        <w:jc w:val="left"/>
        <w:rPr>
          <w:rFonts w:asciiTheme="minorHAnsi" w:hAnsiTheme="minorHAnsi"/>
          <w:caps w:val="0"/>
        </w:rPr>
      </w:pPr>
      <w:bookmarkStart w:id="75" w:name="_7.5_California_Counties"/>
      <w:bookmarkStart w:id="76" w:name="_Toc472066641"/>
      <w:bookmarkEnd w:id="75"/>
      <w:r w:rsidRPr="003906B5">
        <w:rPr>
          <w:rFonts w:asciiTheme="minorHAnsi" w:hAnsiTheme="minorHAnsi"/>
          <w:caps w:val="0"/>
        </w:rPr>
        <w:t>7.5 California Counties by Size (Attachment E)</w:t>
      </w:r>
      <w:bookmarkEnd w:id="76"/>
    </w:p>
    <w:p w14:paraId="470D6393" w14:textId="77777777" w:rsidR="00980DAD" w:rsidRPr="003906B5" w:rsidRDefault="00980DAD" w:rsidP="00980DAD">
      <w:pPr>
        <w:pStyle w:val="Heading2"/>
        <w:pBdr>
          <w:bottom w:val="none" w:sz="0" w:space="0" w:color="auto"/>
        </w:pBdr>
        <w:ind w:left="360"/>
        <w:jc w:val="left"/>
        <w:rPr>
          <w:rFonts w:asciiTheme="minorHAnsi" w:hAnsiTheme="minorHAnsi"/>
          <w:caps w:val="0"/>
        </w:rPr>
      </w:pPr>
      <w:bookmarkStart w:id="77" w:name="_7.6_Dental_Monitoring"/>
      <w:bookmarkStart w:id="78" w:name="_7.6_California_Counties"/>
      <w:bookmarkStart w:id="79" w:name="_Toc472066642"/>
      <w:bookmarkEnd w:id="77"/>
      <w:bookmarkEnd w:id="78"/>
      <w:r w:rsidRPr="003906B5">
        <w:rPr>
          <w:rFonts w:asciiTheme="minorHAnsi" w:hAnsiTheme="minorHAnsi"/>
          <w:caps w:val="0"/>
        </w:rPr>
        <w:t xml:space="preserve">7.6 </w:t>
      </w:r>
      <w:r w:rsidR="00367FE6" w:rsidRPr="003906B5">
        <w:rPr>
          <w:rFonts w:asciiTheme="minorHAnsi" w:hAnsiTheme="minorHAnsi"/>
          <w:caps w:val="0"/>
        </w:rPr>
        <w:t xml:space="preserve">California Counties Map by Mental Health </w:t>
      </w:r>
      <w:r w:rsidR="006635B8" w:rsidRPr="003906B5">
        <w:rPr>
          <w:rFonts w:asciiTheme="minorHAnsi" w:hAnsiTheme="minorHAnsi"/>
          <w:caps w:val="0"/>
        </w:rPr>
        <w:t xml:space="preserve">and DMC-ODS </w:t>
      </w:r>
      <w:r w:rsidR="00367FE6" w:rsidRPr="003906B5">
        <w:rPr>
          <w:rFonts w:asciiTheme="minorHAnsi" w:hAnsiTheme="minorHAnsi"/>
          <w:caps w:val="0"/>
        </w:rPr>
        <w:t xml:space="preserve">Region </w:t>
      </w:r>
      <w:r w:rsidRPr="003906B5">
        <w:rPr>
          <w:rFonts w:asciiTheme="minorHAnsi" w:hAnsiTheme="minorHAnsi"/>
          <w:caps w:val="0"/>
        </w:rPr>
        <w:t>(Attachment F)</w:t>
      </w:r>
      <w:bookmarkEnd w:id="79"/>
    </w:p>
    <w:p w14:paraId="67B1DC10" w14:textId="77777777" w:rsidR="00367FE6" w:rsidRPr="00367FE6" w:rsidRDefault="00367FE6" w:rsidP="00367FE6">
      <w:bookmarkStart w:id="80" w:name="_7.6_Dental_Monitoring_1"/>
      <w:bookmarkEnd w:id="80"/>
    </w:p>
    <w:p w14:paraId="2D542D9A" w14:textId="77777777" w:rsidR="00980DAD" w:rsidRPr="00980DAD" w:rsidRDefault="00980DAD" w:rsidP="00980DAD"/>
    <w:p w14:paraId="116633FB" w14:textId="77777777" w:rsidR="00980DAD" w:rsidRPr="00980DAD" w:rsidRDefault="00980DAD" w:rsidP="00980DAD"/>
    <w:p w14:paraId="18E4DF28" w14:textId="77777777" w:rsidR="00980DAD" w:rsidRPr="00980DAD" w:rsidRDefault="00980DAD" w:rsidP="00980DAD"/>
    <w:p w14:paraId="1F51B323" w14:textId="77777777" w:rsidR="0052042E" w:rsidRPr="0052042E" w:rsidRDefault="0052042E" w:rsidP="0052042E"/>
    <w:p w14:paraId="1C5202A2" w14:textId="77777777" w:rsidR="0012294B" w:rsidRDefault="0012294B">
      <w:pPr>
        <w:rPr>
          <w:rFonts w:asciiTheme="minorHAnsi" w:hAnsiTheme="minorHAnsi"/>
          <w:b/>
          <w:bCs/>
        </w:rPr>
      </w:pPr>
      <w:r>
        <w:rPr>
          <w:rFonts w:asciiTheme="minorHAnsi" w:hAnsiTheme="minorHAnsi"/>
          <w:b/>
          <w:bCs/>
        </w:rPr>
        <w:br w:type="page"/>
      </w:r>
    </w:p>
    <w:p w14:paraId="113BCE2E" w14:textId="77777777" w:rsidR="00AE1712" w:rsidRPr="003906B5" w:rsidRDefault="00AE1712" w:rsidP="00AE1712">
      <w:pPr>
        <w:jc w:val="center"/>
        <w:rPr>
          <w:rFonts w:asciiTheme="minorHAnsi" w:hAnsiTheme="minorHAnsi"/>
          <w:b/>
          <w:bCs/>
          <w:sz w:val="24"/>
          <w:szCs w:val="24"/>
        </w:rPr>
      </w:pPr>
      <w:r w:rsidRPr="003906B5">
        <w:rPr>
          <w:rFonts w:asciiTheme="minorHAnsi" w:hAnsiTheme="minorHAnsi"/>
          <w:b/>
          <w:bCs/>
          <w:sz w:val="24"/>
          <w:szCs w:val="24"/>
        </w:rPr>
        <w:lastRenderedPageBreak/>
        <w:t>ATTACHMENT A</w:t>
      </w:r>
      <w:r w:rsidRPr="003906B5">
        <w:rPr>
          <w:rFonts w:asciiTheme="minorHAnsi" w:hAnsiTheme="minorHAnsi"/>
          <w:b/>
          <w:bCs/>
          <w:sz w:val="24"/>
          <w:szCs w:val="24"/>
        </w:rPr>
        <w:br/>
        <w:t>Glossary of Terms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Glossary of Terms"/>
      </w:tblPr>
      <w:tblGrid>
        <w:gridCol w:w="2965"/>
        <w:gridCol w:w="7105"/>
      </w:tblGrid>
      <w:tr w:rsidR="00AE1712" w:rsidRPr="003906B5" w14:paraId="544D7732" w14:textId="77777777" w:rsidTr="00357E78">
        <w:trPr>
          <w:cantSplit/>
          <w:tblHeader/>
        </w:trPr>
        <w:tc>
          <w:tcPr>
            <w:tcW w:w="296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E617F92" w14:textId="77777777" w:rsidR="00AE1712" w:rsidRPr="003906B5" w:rsidRDefault="00AE1712" w:rsidP="00296D72">
            <w:pPr>
              <w:rPr>
                <w:rFonts w:asciiTheme="minorHAnsi" w:hAnsiTheme="minorHAnsi"/>
                <w:b/>
                <w:sz w:val="24"/>
                <w:szCs w:val="24"/>
              </w:rPr>
            </w:pPr>
            <w:r w:rsidRPr="003906B5">
              <w:rPr>
                <w:rFonts w:asciiTheme="minorHAnsi" w:hAnsiTheme="minorHAnsi"/>
                <w:b/>
                <w:sz w:val="24"/>
                <w:szCs w:val="24"/>
              </w:rPr>
              <w:t>Term</w:t>
            </w:r>
          </w:p>
        </w:tc>
        <w:tc>
          <w:tcPr>
            <w:tcW w:w="71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D67DB1B" w14:textId="77777777" w:rsidR="00AE1712" w:rsidRPr="003906B5" w:rsidRDefault="00AE1712" w:rsidP="00296D72">
            <w:pPr>
              <w:rPr>
                <w:rFonts w:asciiTheme="minorHAnsi" w:hAnsiTheme="minorHAnsi"/>
                <w:b/>
                <w:sz w:val="24"/>
                <w:szCs w:val="24"/>
              </w:rPr>
            </w:pPr>
            <w:r w:rsidRPr="003906B5">
              <w:rPr>
                <w:rFonts w:asciiTheme="minorHAnsi" w:hAnsiTheme="minorHAnsi"/>
                <w:b/>
                <w:sz w:val="24"/>
                <w:szCs w:val="24"/>
              </w:rPr>
              <w:t>Definition</w:t>
            </w:r>
          </w:p>
        </w:tc>
      </w:tr>
      <w:tr w:rsidR="00AE1712" w:rsidRPr="003906B5" w14:paraId="5BC6D9BC" w14:textId="77777777" w:rsidTr="00357E78">
        <w:trPr>
          <w:cantSplit/>
          <w:trHeight w:val="288"/>
        </w:trPr>
        <w:tc>
          <w:tcPr>
            <w:tcW w:w="2965" w:type="dxa"/>
            <w:tcBorders>
              <w:top w:val="single" w:sz="4" w:space="0" w:color="D9D9D9" w:themeColor="background1" w:themeShade="D9"/>
            </w:tcBorders>
          </w:tcPr>
          <w:p w14:paraId="3AE29195" w14:textId="77777777" w:rsidR="00AE1712" w:rsidRPr="003906B5" w:rsidRDefault="00AE1712" w:rsidP="00296D72">
            <w:pPr>
              <w:rPr>
                <w:rFonts w:asciiTheme="minorHAnsi" w:hAnsiTheme="minorHAnsi"/>
                <w:sz w:val="24"/>
                <w:szCs w:val="24"/>
              </w:rPr>
            </w:pPr>
            <w:r w:rsidRPr="003906B5">
              <w:rPr>
                <w:rFonts w:asciiTheme="minorHAnsi" w:hAnsiTheme="minorHAnsi"/>
                <w:sz w:val="24"/>
                <w:szCs w:val="24"/>
              </w:rPr>
              <w:t>CBAS</w:t>
            </w:r>
          </w:p>
        </w:tc>
        <w:tc>
          <w:tcPr>
            <w:tcW w:w="7105" w:type="dxa"/>
            <w:tcBorders>
              <w:top w:val="single" w:sz="4" w:space="0" w:color="D9D9D9" w:themeColor="background1" w:themeShade="D9"/>
            </w:tcBorders>
          </w:tcPr>
          <w:p w14:paraId="20F7C17F" w14:textId="77777777" w:rsidR="00AE1712" w:rsidRPr="003906B5" w:rsidRDefault="00AE1712" w:rsidP="00296D72">
            <w:pPr>
              <w:rPr>
                <w:rFonts w:asciiTheme="minorHAnsi" w:hAnsiTheme="minorHAnsi"/>
                <w:sz w:val="24"/>
                <w:szCs w:val="24"/>
              </w:rPr>
            </w:pPr>
            <w:r w:rsidRPr="003906B5">
              <w:rPr>
                <w:rFonts w:asciiTheme="minorHAnsi" w:hAnsiTheme="minorHAnsi"/>
                <w:sz w:val="24"/>
                <w:szCs w:val="24"/>
              </w:rPr>
              <w:t xml:space="preserve">Community-Based Adult Services –  an outpatient, facility-based program that delivers skilled nursing care, social services, therapies, personal care, family/caregiver training and support, nutrition services, care coordination, and transportation to eligible State Plan beneficiaries. CBAS is a Medi-Cal managed care benefit in counties where CBAS existed on April 1, 2012. </w:t>
            </w:r>
          </w:p>
        </w:tc>
      </w:tr>
      <w:tr w:rsidR="00AE1712" w:rsidRPr="003906B5" w14:paraId="1129D1B6" w14:textId="77777777" w:rsidTr="00357E78">
        <w:trPr>
          <w:cantSplit/>
          <w:trHeight w:val="288"/>
        </w:trPr>
        <w:tc>
          <w:tcPr>
            <w:tcW w:w="2965" w:type="dxa"/>
            <w:tcBorders>
              <w:top w:val="single" w:sz="4" w:space="0" w:color="D9D9D9" w:themeColor="background1" w:themeShade="D9"/>
            </w:tcBorders>
          </w:tcPr>
          <w:p w14:paraId="769BEEC4" w14:textId="77777777" w:rsidR="00AE1712" w:rsidRPr="003906B5" w:rsidRDefault="00AE1712" w:rsidP="00296D72">
            <w:pPr>
              <w:rPr>
                <w:rFonts w:asciiTheme="minorHAnsi" w:hAnsiTheme="minorHAnsi"/>
                <w:sz w:val="24"/>
                <w:szCs w:val="24"/>
              </w:rPr>
            </w:pPr>
            <w:r w:rsidRPr="003906B5">
              <w:rPr>
                <w:rFonts w:asciiTheme="minorHAnsi" w:hAnsiTheme="minorHAnsi"/>
                <w:sz w:val="24"/>
                <w:szCs w:val="24"/>
              </w:rPr>
              <w:t>DMC</w:t>
            </w:r>
          </w:p>
        </w:tc>
        <w:tc>
          <w:tcPr>
            <w:tcW w:w="7105" w:type="dxa"/>
            <w:tcBorders>
              <w:top w:val="single" w:sz="4" w:space="0" w:color="D9D9D9" w:themeColor="background1" w:themeShade="D9"/>
            </w:tcBorders>
          </w:tcPr>
          <w:p w14:paraId="5723BD81" w14:textId="77777777" w:rsidR="00AE1712" w:rsidRPr="003906B5" w:rsidRDefault="00AE1712" w:rsidP="00296D72">
            <w:pPr>
              <w:rPr>
                <w:rFonts w:asciiTheme="minorHAnsi" w:hAnsiTheme="minorHAnsi"/>
                <w:sz w:val="24"/>
                <w:szCs w:val="24"/>
              </w:rPr>
            </w:pPr>
            <w:r w:rsidRPr="003906B5">
              <w:rPr>
                <w:rFonts w:asciiTheme="minorHAnsi" w:hAnsiTheme="minorHAnsi"/>
                <w:sz w:val="24"/>
                <w:szCs w:val="24"/>
              </w:rPr>
              <w:t xml:space="preserve">Dental Managed Care – A dental services delivery system carried out through contracts established between DHCS and dental plans licensed with the Department of Managed Health Care. DMC is offered only in Los Angeles County and Sacramento County. </w:t>
            </w:r>
          </w:p>
        </w:tc>
      </w:tr>
      <w:tr w:rsidR="00A61B11" w:rsidRPr="003906B5" w14:paraId="0E0601E6" w14:textId="77777777" w:rsidTr="00357E78">
        <w:trPr>
          <w:cantSplit/>
          <w:trHeight w:val="288"/>
        </w:trPr>
        <w:tc>
          <w:tcPr>
            <w:tcW w:w="2965" w:type="dxa"/>
          </w:tcPr>
          <w:p w14:paraId="0C5EF069" w14:textId="77777777" w:rsidR="00A61B11" w:rsidRPr="003906B5" w:rsidRDefault="00A61B11" w:rsidP="00A61B11">
            <w:pPr>
              <w:rPr>
                <w:rFonts w:asciiTheme="minorHAnsi" w:hAnsiTheme="minorHAnsi"/>
                <w:sz w:val="24"/>
                <w:szCs w:val="24"/>
              </w:rPr>
            </w:pPr>
            <w:r w:rsidRPr="003906B5">
              <w:rPr>
                <w:rFonts w:asciiTheme="minorHAnsi" w:hAnsiTheme="minorHAnsi"/>
                <w:sz w:val="24"/>
                <w:szCs w:val="24"/>
              </w:rPr>
              <w:t xml:space="preserve">DMC – ODS </w:t>
            </w:r>
          </w:p>
        </w:tc>
        <w:tc>
          <w:tcPr>
            <w:tcW w:w="7105" w:type="dxa"/>
          </w:tcPr>
          <w:p w14:paraId="3139B5F3" w14:textId="77777777" w:rsidR="00A61B11" w:rsidRPr="003906B5" w:rsidRDefault="00A61B11" w:rsidP="00A61B11">
            <w:pPr>
              <w:rPr>
                <w:rFonts w:asciiTheme="minorHAnsi" w:hAnsiTheme="minorHAnsi"/>
                <w:sz w:val="24"/>
                <w:szCs w:val="24"/>
              </w:rPr>
            </w:pPr>
            <w:r w:rsidRPr="003906B5">
              <w:rPr>
                <w:rFonts w:asciiTheme="minorHAnsi" w:hAnsiTheme="minorHAnsi"/>
                <w:sz w:val="24"/>
                <w:szCs w:val="24"/>
              </w:rPr>
              <w:t>Drug Medi-Cal Organized Delivery System – Medi-Cal’s Substance Use Disorder program that addresses substance use disorders.</w:t>
            </w:r>
          </w:p>
        </w:tc>
      </w:tr>
      <w:tr w:rsidR="00A61B11" w:rsidRPr="003906B5" w14:paraId="62334C77" w14:textId="77777777" w:rsidTr="00357E78">
        <w:trPr>
          <w:cantSplit/>
          <w:trHeight w:val="288"/>
        </w:trPr>
        <w:tc>
          <w:tcPr>
            <w:tcW w:w="2965" w:type="dxa"/>
          </w:tcPr>
          <w:p w14:paraId="17838722" w14:textId="77777777" w:rsidR="00A61B11" w:rsidRPr="003906B5" w:rsidRDefault="00A61B11" w:rsidP="00A61B11">
            <w:pPr>
              <w:rPr>
                <w:rFonts w:asciiTheme="minorHAnsi" w:hAnsiTheme="minorHAnsi"/>
                <w:sz w:val="24"/>
                <w:szCs w:val="24"/>
              </w:rPr>
            </w:pPr>
            <w:r w:rsidRPr="003906B5">
              <w:rPr>
                <w:rFonts w:asciiTheme="minorHAnsi" w:hAnsiTheme="minorHAnsi"/>
                <w:sz w:val="24"/>
                <w:szCs w:val="24"/>
              </w:rPr>
              <w:t>DMHC</w:t>
            </w:r>
          </w:p>
        </w:tc>
        <w:tc>
          <w:tcPr>
            <w:tcW w:w="7105" w:type="dxa"/>
          </w:tcPr>
          <w:p w14:paraId="2BE3EE22" w14:textId="77777777" w:rsidR="00A61B11" w:rsidRPr="003906B5" w:rsidRDefault="00A61B11" w:rsidP="00A61B11">
            <w:pPr>
              <w:rPr>
                <w:rFonts w:asciiTheme="minorHAnsi" w:hAnsiTheme="minorHAnsi"/>
                <w:sz w:val="24"/>
                <w:szCs w:val="24"/>
              </w:rPr>
            </w:pPr>
            <w:r w:rsidRPr="003906B5">
              <w:rPr>
                <w:rFonts w:asciiTheme="minorHAnsi" w:hAnsiTheme="minorHAnsi"/>
                <w:sz w:val="24"/>
                <w:szCs w:val="24"/>
              </w:rPr>
              <w:t xml:space="preserve">Department of Managed Health Care – The State agency responsible for regulating the Knox-Keene Act licensed managed care health plans. DHCS works in partnership with DMHC on monitoring Medi-Cal managed care plans that are Knox-Keene licensed. </w:t>
            </w:r>
          </w:p>
        </w:tc>
      </w:tr>
      <w:tr w:rsidR="00A61B11" w:rsidRPr="003906B5" w14:paraId="52ABA188" w14:textId="77777777" w:rsidTr="00357E78">
        <w:trPr>
          <w:cantSplit/>
          <w:trHeight w:val="288"/>
        </w:trPr>
        <w:tc>
          <w:tcPr>
            <w:tcW w:w="2965" w:type="dxa"/>
          </w:tcPr>
          <w:p w14:paraId="65096152" w14:textId="77777777" w:rsidR="00A61B11" w:rsidRPr="003906B5" w:rsidRDefault="00A61B11" w:rsidP="00A61B11">
            <w:pPr>
              <w:rPr>
                <w:rFonts w:asciiTheme="minorHAnsi" w:hAnsiTheme="minorHAnsi"/>
                <w:sz w:val="24"/>
                <w:szCs w:val="24"/>
              </w:rPr>
            </w:pPr>
            <w:r w:rsidRPr="003906B5">
              <w:rPr>
                <w:rFonts w:asciiTheme="minorHAnsi" w:hAnsiTheme="minorHAnsi"/>
                <w:sz w:val="24"/>
                <w:szCs w:val="24"/>
              </w:rPr>
              <w:t>FFS</w:t>
            </w:r>
          </w:p>
        </w:tc>
        <w:tc>
          <w:tcPr>
            <w:tcW w:w="7105" w:type="dxa"/>
          </w:tcPr>
          <w:p w14:paraId="33E77CCD" w14:textId="77777777" w:rsidR="00A61B11" w:rsidRPr="003906B5" w:rsidRDefault="00A61B11" w:rsidP="00A61B11">
            <w:pPr>
              <w:rPr>
                <w:rFonts w:asciiTheme="minorHAnsi" w:hAnsiTheme="minorHAnsi"/>
                <w:sz w:val="24"/>
                <w:szCs w:val="24"/>
              </w:rPr>
            </w:pPr>
            <w:r w:rsidRPr="003906B5">
              <w:rPr>
                <w:rFonts w:asciiTheme="minorHAnsi" w:hAnsiTheme="minorHAnsi"/>
                <w:sz w:val="24"/>
                <w:szCs w:val="24"/>
              </w:rPr>
              <w:t>Fee-for-Service – A payment model where services are unbundled and paid for separately.  FFS occurs when doctors and other health care providers receive a fee for each service, such as an office visit, test or procedure.  Payments are issued retrospectively, after the services are provided.</w:t>
            </w:r>
          </w:p>
        </w:tc>
      </w:tr>
      <w:tr w:rsidR="00A61B11" w:rsidRPr="003906B5" w14:paraId="50F74BE2" w14:textId="77777777" w:rsidTr="00357E78">
        <w:trPr>
          <w:cantSplit/>
          <w:trHeight w:val="288"/>
        </w:trPr>
        <w:tc>
          <w:tcPr>
            <w:tcW w:w="2965" w:type="dxa"/>
          </w:tcPr>
          <w:p w14:paraId="1D60CF2D" w14:textId="77777777" w:rsidR="00A61B11" w:rsidRPr="003906B5" w:rsidRDefault="00A61B11" w:rsidP="00A61B11">
            <w:pPr>
              <w:rPr>
                <w:rFonts w:asciiTheme="minorHAnsi" w:hAnsiTheme="minorHAnsi"/>
                <w:sz w:val="24"/>
                <w:szCs w:val="24"/>
              </w:rPr>
            </w:pPr>
            <w:r w:rsidRPr="003906B5">
              <w:rPr>
                <w:rFonts w:asciiTheme="minorHAnsi" w:hAnsiTheme="minorHAnsi"/>
                <w:sz w:val="24"/>
                <w:szCs w:val="24"/>
              </w:rPr>
              <w:t>KKA</w:t>
            </w:r>
          </w:p>
        </w:tc>
        <w:tc>
          <w:tcPr>
            <w:tcW w:w="7105" w:type="dxa"/>
          </w:tcPr>
          <w:p w14:paraId="25F8B2FD" w14:textId="77777777" w:rsidR="00A61B11" w:rsidRPr="003906B5" w:rsidRDefault="00A61B11" w:rsidP="00A61B11">
            <w:pPr>
              <w:rPr>
                <w:rFonts w:asciiTheme="minorHAnsi" w:hAnsiTheme="minorHAnsi"/>
                <w:sz w:val="24"/>
                <w:szCs w:val="24"/>
              </w:rPr>
            </w:pPr>
            <w:r w:rsidRPr="003906B5">
              <w:rPr>
                <w:rFonts w:asciiTheme="minorHAnsi" w:hAnsiTheme="minorHAnsi"/>
                <w:sz w:val="24"/>
                <w:szCs w:val="24"/>
              </w:rPr>
              <w:t>Knox-Keene Act – The governing laws that regulate health maintenance organizations (HMOs) and managed care plans within California.</w:t>
            </w:r>
          </w:p>
        </w:tc>
      </w:tr>
      <w:tr w:rsidR="00A61B11" w:rsidRPr="003906B5" w14:paraId="5B42C4B3" w14:textId="77777777" w:rsidTr="00357E78">
        <w:trPr>
          <w:cantSplit/>
          <w:trHeight w:val="288"/>
        </w:trPr>
        <w:tc>
          <w:tcPr>
            <w:tcW w:w="2965" w:type="dxa"/>
          </w:tcPr>
          <w:p w14:paraId="3A26EAE1" w14:textId="77777777" w:rsidR="00A61B11" w:rsidRPr="003906B5" w:rsidRDefault="00A61B11" w:rsidP="00A61B11">
            <w:pPr>
              <w:rPr>
                <w:rFonts w:asciiTheme="minorHAnsi" w:hAnsiTheme="minorHAnsi"/>
                <w:sz w:val="24"/>
                <w:szCs w:val="24"/>
              </w:rPr>
            </w:pPr>
            <w:r w:rsidRPr="003906B5">
              <w:rPr>
                <w:rFonts w:asciiTheme="minorHAnsi" w:hAnsiTheme="minorHAnsi"/>
                <w:sz w:val="24"/>
                <w:szCs w:val="24"/>
              </w:rPr>
              <w:t>MCP</w:t>
            </w:r>
          </w:p>
        </w:tc>
        <w:tc>
          <w:tcPr>
            <w:tcW w:w="7105" w:type="dxa"/>
          </w:tcPr>
          <w:p w14:paraId="020D820C" w14:textId="77777777" w:rsidR="00A61B11" w:rsidRPr="003906B5" w:rsidRDefault="00A61B11" w:rsidP="00A61B11">
            <w:pPr>
              <w:rPr>
                <w:rFonts w:asciiTheme="minorHAnsi" w:hAnsiTheme="minorHAnsi"/>
                <w:sz w:val="24"/>
                <w:szCs w:val="24"/>
              </w:rPr>
            </w:pPr>
            <w:r w:rsidRPr="003906B5">
              <w:rPr>
                <w:rFonts w:asciiTheme="minorHAnsi" w:hAnsiTheme="minorHAnsi"/>
                <w:sz w:val="24"/>
                <w:szCs w:val="24"/>
              </w:rPr>
              <w:t xml:space="preserve">Managed Care Plan – An established network of organized systems of care that emphasize primary and preventive care. DHCS pays the MCP a capitated payment per member each month to provide care. The MCP helps beneficiaries find doctors, pharmacies, and other providers in the MCP’s network. </w:t>
            </w:r>
          </w:p>
        </w:tc>
      </w:tr>
      <w:tr w:rsidR="00A61B11" w:rsidRPr="003906B5" w14:paraId="54B7F27A" w14:textId="77777777" w:rsidTr="00357E78">
        <w:trPr>
          <w:cantSplit/>
          <w:trHeight w:val="288"/>
        </w:trPr>
        <w:tc>
          <w:tcPr>
            <w:tcW w:w="2965" w:type="dxa"/>
          </w:tcPr>
          <w:p w14:paraId="2B80E5AA" w14:textId="77777777" w:rsidR="00A61B11" w:rsidRPr="003906B5" w:rsidRDefault="00A61B11" w:rsidP="00A61B11">
            <w:pPr>
              <w:rPr>
                <w:rFonts w:asciiTheme="minorHAnsi" w:hAnsiTheme="minorHAnsi"/>
                <w:sz w:val="24"/>
                <w:szCs w:val="24"/>
              </w:rPr>
            </w:pPr>
            <w:r w:rsidRPr="003906B5">
              <w:rPr>
                <w:rFonts w:asciiTheme="minorHAnsi" w:hAnsiTheme="minorHAnsi"/>
                <w:sz w:val="24"/>
                <w:szCs w:val="24"/>
              </w:rPr>
              <w:lastRenderedPageBreak/>
              <w:t>MHP</w:t>
            </w:r>
          </w:p>
        </w:tc>
        <w:tc>
          <w:tcPr>
            <w:tcW w:w="7105" w:type="dxa"/>
          </w:tcPr>
          <w:p w14:paraId="0AF7850D" w14:textId="77777777" w:rsidR="00A61B11" w:rsidRPr="003906B5" w:rsidRDefault="00A61B11" w:rsidP="00A61B11">
            <w:pPr>
              <w:rPr>
                <w:rFonts w:asciiTheme="minorHAnsi" w:hAnsiTheme="minorHAnsi"/>
                <w:sz w:val="24"/>
                <w:szCs w:val="24"/>
              </w:rPr>
            </w:pPr>
            <w:r w:rsidRPr="003906B5">
              <w:rPr>
                <w:rFonts w:asciiTheme="minorHAnsi" w:hAnsiTheme="minorHAnsi"/>
                <w:sz w:val="24"/>
                <w:szCs w:val="24"/>
              </w:rPr>
              <w:t>Mental Health Plan – Prepaid inpatient health plans that have primary funding and programmatic responsibilities for the majority of Medi-Cal mental health programs. MHPs authorize specialty mental health services for Medi-Cal beneficiaries. There are 56 county-operated MHPs contracted with DHCS.</w:t>
            </w:r>
          </w:p>
        </w:tc>
      </w:tr>
    </w:tbl>
    <w:p w14:paraId="2FDE1959" w14:textId="77777777" w:rsidR="00AE1712" w:rsidRDefault="00AE1712" w:rsidP="00AE1712">
      <w:pPr>
        <w:jc w:val="center"/>
        <w:rPr>
          <w:rFonts w:asciiTheme="minorHAnsi" w:hAnsiTheme="minorHAnsi"/>
          <w:b/>
          <w:bCs/>
        </w:rPr>
      </w:pPr>
    </w:p>
    <w:p w14:paraId="767F3BCD" w14:textId="77777777" w:rsidR="00AE1712" w:rsidRDefault="00AE1712">
      <w:pPr>
        <w:rPr>
          <w:rFonts w:asciiTheme="minorHAnsi" w:hAnsiTheme="minorHAnsi"/>
          <w:b/>
          <w:bCs/>
        </w:rPr>
      </w:pPr>
      <w:r>
        <w:rPr>
          <w:rFonts w:asciiTheme="minorHAnsi" w:hAnsiTheme="minorHAnsi"/>
          <w:b/>
          <w:bCs/>
        </w:rPr>
        <w:br w:type="page"/>
      </w:r>
    </w:p>
    <w:p w14:paraId="0A262AD3" w14:textId="77777777" w:rsidR="00357008" w:rsidRPr="003906B5" w:rsidRDefault="00357008" w:rsidP="00357008">
      <w:pPr>
        <w:spacing w:after="0" w:line="240" w:lineRule="auto"/>
        <w:jc w:val="center"/>
        <w:rPr>
          <w:rFonts w:asciiTheme="minorHAnsi" w:hAnsiTheme="minorHAnsi"/>
          <w:b/>
          <w:bCs/>
          <w:sz w:val="24"/>
          <w:szCs w:val="24"/>
        </w:rPr>
      </w:pPr>
      <w:r w:rsidRPr="003906B5">
        <w:rPr>
          <w:rFonts w:asciiTheme="minorHAnsi" w:hAnsiTheme="minorHAnsi"/>
          <w:b/>
          <w:bCs/>
          <w:sz w:val="24"/>
          <w:szCs w:val="24"/>
        </w:rPr>
        <w:lastRenderedPageBreak/>
        <w:t>A</w:t>
      </w:r>
      <w:r w:rsidR="00D22DF3" w:rsidRPr="003906B5">
        <w:rPr>
          <w:rFonts w:asciiTheme="minorHAnsi" w:hAnsiTheme="minorHAnsi"/>
          <w:b/>
          <w:bCs/>
          <w:sz w:val="24"/>
          <w:szCs w:val="24"/>
        </w:rPr>
        <w:t xml:space="preserve">TTACHMENT </w:t>
      </w:r>
      <w:r w:rsidR="00AE1712" w:rsidRPr="003906B5">
        <w:rPr>
          <w:rFonts w:asciiTheme="minorHAnsi" w:hAnsiTheme="minorHAnsi"/>
          <w:b/>
          <w:bCs/>
          <w:sz w:val="24"/>
          <w:szCs w:val="24"/>
        </w:rPr>
        <w:t>B</w:t>
      </w:r>
      <w:r w:rsidRPr="003906B5">
        <w:rPr>
          <w:rFonts w:asciiTheme="minorHAnsi" w:hAnsiTheme="minorHAnsi"/>
          <w:b/>
          <w:bCs/>
          <w:sz w:val="24"/>
          <w:szCs w:val="24"/>
        </w:rPr>
        <w:br/>
        <w:t>Medicaid Managed Care Final Rule Network Adequacy Provisions</w:t>
      </w:r>
      <w:r w:rsidRPr="003906B5">
        <w:rPr>
          <w:rFonts w:asciiTheme="minorHAnsi" w:hAnsiTheme="minorHAnsi"/>
          <w:b/>
          <w:bCs/>
          <w:sz w:val="24"/>
          <w:szCs w:val="24"/>
        </w:rPr>
        <w:br/>
      </w:r>
    </w:p>
    <w:p w14:paraId="7545A429" w14:textId="77777777" w:rsidR="00BE052D" w:rsidRPr="003906B5" w:rsidRDefault="00BE052D" w:rsidP="00BE052D">
      <w:pPr>
        <w:spacing w:after="0" w:line="240" w:lineRule="auto"/>
        <w:rPr>
          <w:rFonts w:asciiTheme="minorHAnsi" w:hAnsiTheme="minorHAnsi"/>
          <w:b/>
          <w:bCs/>
          <w:sz w:val="24"/>
          <w:szCs w:val="24"/>
        </w:rPr>
      </w:pPr>
      <w:r w:rsidRPr="003906B5">
        <w:rPr>
          <w:rFonts w:asciiTheme="minorHAnsi" w:hAnsiTheme="minorHAnsi"/>
          <w:b/>
          <w:bCs/>
          <w:sz w:val="24"/>
          <w:szCs w:val="24"/>
        </w:rPr>
        <w:t>§438.68   Network Adequacy Standards</w:t>
      </w:r>
    </w:p>
    <w:p w14:paraId="0BB7ABFD"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(a) General rule. A State that contracts with an MCO, PIHP or PAHP to deliver Medicaid services must develop and enforce network adequacy standards consistent with this section.</w:t>
      </w:r>
    </w:p>
    <w:p w14:paraId="204DBC63"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(b) Provider-specific network adequacy standards. (1) At a minimum, a State must develop time and distance standards for the following provider types, if covered under the contract:</w:t>
      </w:r>
    </w:p>
    <w:p w14:paraId="6140F3A3"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 Primary care, adult and pediatric.</w:t>
      </w:r>
    </w:p>
    <w:p w14:paraId="13CF8D9B"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(ii) OB/GYN.</w:t>
      </w:r>
    </w:p>
    <w:p w14:paraId="1C784189"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(iii) Behavioral health (mental health and substance use disorder), adult and pediatric.</w:t>
      </w:r>
    </w:p>
    <w:p w14:paraId="4C76F086"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(iv) Specialist, adult and pediatric.</w:t>
      </w:r>
    </w:p>
    <w:p w14:paraId="09F610A9"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(v) Hospital.</w:t>
      </w:r>
    </w:p>
    <w:p w14:paraId="3FE9DDEA"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(vi) Pharmacy.</w:t>
      </w:r>
    </w:p>
    <w:p w14:paraId="09F32E88"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(vii) Pediatric dental (not MCQMD scope)</w:t>
      </w:r>
    </w:p>
    <w:p w14:paraId="514CC6AF"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(viii) Additional provider types when it promotes the objectives of the Medicaid program, as determined by CMS, for the provider type to be subject to time and distance access standards.</w:t>
      </w:r>
    </w:p>
    <w:p w14:paraId="096F1905"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(2) LTSS. States with MCO, PIHP or PAHP contracts which cover LTSS must develop:</w:t>
      </w:r>
    </w:p>
    <w:p w14:paraId="061F8872"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 Time and distance standards for LTSS provider types in which an enrollee must travel to the provider to receive services; and</w:t>
      </w:r>
    </w:p>
    <w:p w14:paraId="02C236AA"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(ii) Network adequacy standards other than time and distance standards for LTSS provider types that travel to the enrollee to deliver services.</w:t>
      </w:r>
    </w:p>
    <w:p w14:paraId="6FB7C28A"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(3) Scope of network adequacy standards. Network standards established in accordance with paragraphs (b)(1) and (2) of this section must include all geographic areas covered by the managed care program or, if applicable, the contract between the State and the MCO, PIHP or PAHP. States are permitted to have varying standards for the same provider type based on geographic areas.</w:t>
      </w:r>
    </w:p>
    <w:p w14:paraId="77AF1D78"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(c) Development of network adequacy standards. (1) States developing network adequacy standards consistent with paragraph (b)(1) of this section must consider, at a minimum, the following elements:</w:t>
      </w:r>
    </w:p>
    <w:p w14:paraId="140A86BF"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 xml:space="preserve">(i) The anticipated Medicaid enrollment. </w:t>
      </w:r>
    </w:p>
    <w:p w14:paraId="72E0147E"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(ii) The expected utilization of services.</w:t>
      </w:r>
    </w:p>
    <w:p w14:paraId="197F0E14"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(iii) The characteristics and health care needs of specific Medicaid populations covered in the MCO, PIHP, and PAHP contract.</w:t>
      </w:r>
    </w:p>
    <w:p w14:paraId="3A4BC2BF"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(iv) The numbers and types (in terms of training, experience, and specialization) of network providers required to furnish the contracted Medicaid services.</w:t>
      </w:r>
    </w:p>
    <w:p w14:paraId="077AFD0C"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(v) The numbers of network providers who are not accepting new Medicaid patients.</w:t>
      </w:r>
    </w:p>
    <w:p w14:paraId="144A58CE"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(vi) The geographic location of network providers and Medicaid enrollees, considering distance, travel time, the means of transportation ordinarily used by Medicaid enrollees.</w:t>
      </w:r>
    </w:p>
    <w:p w14:paraId="033D8718"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(vii) The ability of network providers to communicate with limited English proficient enrollees in their preferred language.</w:t>
      </w:r>
    </w:p>
    <w:p w14:paraId="6A74564B"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(viii) The ability of network providers to ensure physical access, reasonable accommodations, culturally competent communications, and accessible equipment for Medicaid enrollees with physical or mental disabilities.</w:t>
      </w:r>
    </w:p>
    <w:p w14:paraId="0C1F6C65"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(ix) The availability of triage lines or screening systems, as well as the use of telemedicine, e-visits, and/or other evolving and innovative technological solutions.</w:t>
      </w:r>
    </w:p>
    <w:p w14:paraId="2C8E0D73"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lastRenderedPageBreak/>
        <w:t>(2) States developing standards consistent with paragraph (b)(2) of this section must consider the following:</w:t>
      </w:r>
    </w:p>
    <w:p w14:paraId="60A6B570"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 All elements in paragraphs (c)(1)(i) through (ix) of this section.</w:t>
      </w:r>
    </w:p>
    <w:p w14:paraId="768B8085" w14:textId="1D2D213F" w:rsid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(ii) Elements that would support an enrollee's choice of provider.</w:t>
      </w:r>
    </w:p>
    <w:p w14:paraId="67612E8C" w14:textId="77777777" w:rsidR="003906B5" w:rsidRDefault="003906B5">
      <w:pPr>
        <w:rPr>
          <w:rFonts w:asciiTheme="minorHAnsi" w:hAnsiTheme="minorHAnsi"/>
          <w:sz w:val="24"/>
          <w:szCs w:val="24"/>
        </w:rPr>
      </w:pPr>
      <w:r>
        <w:rPr>
          <w:rFonts w:asciiTheme="minorHAnsi" w:hAnsiTheme="minorHAnsi"/>
          <w:sz w:val="24"/>
          <w:szCs w:val="24"/>
        </w:rPr>
        <w:br w:type="page"/>
      </w:r>
    </w:p>
    <w:p w14:paraId="60CE71AA" w14:textId="77777777" w:rsidR="00B25D27" w:rsidRPr="003906B5" w:rsidRDefault="00B25D27" w:rsidP="00B25D27">
      <w:pPr>
        <w:spacing w:after="0" w:line="240" w:lineRule="auto"/>
        <w:jc w:val="center"/>
        <w:rPr>
          <w:rFonts w:asciiTheme="minorHAnsi" w:hAnsiTheme="minorHAnsi"/>
          <w:sz w:val="24"/>
          <w:szCs w:val="24"/>
        </w:rPr>
      </w:pPr>
      <w:r w:rsidRPr="003906B5">
        <w:rPr>
          <w:rFonts w:asciiTheme="minorHAnsi" w:hAnsiTheme="minorHAnsi"/>
          <w:b/>
          <w:bCs/>
          <w:sz w:val="24"/>
          <w:szCs w:val="24"/>
        </w:rPr>
        <w:lastRenderedPageBreak/>
        <w:t>ATTACHMENT B</w:t>
      </w:r>
      <w:r w:rsidRPr="003906B5">
        <w:rPr>
          <w:rFonts w:asciiTheme="minorHAnsi" w:hAnsiTheme="minorHAnsi"/>
          <w:b/>
          <w:bCs/>
          <w:sz w:val="24"/>
          <w:szCs w:val="24"/>
        </w:rPr>
        <w:br/>
        <w:t>Medicaid Managed Care Final Rule Network Adequacy Provisions</w:t>
      </w:r>
      <w:r w:rsidRPr="003906B5">
        <w:rPr>
          <w:rFonts w:asciiTheme="minorHAnsi" w:hAnsiTheme="minorHAnsi"/>
          <w:b/>
          <w:bCs/>
          <w:sz w:val="24"/>
          <w:szCs w:val="24"/>
        </w:rPr>
        <w:br/>
      </w:r>
    </w:p>
    <w:p w14:paraId="6AEB70A1"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(iii) Strategies that would ensure the health and welfare of the enrollee and support community integration of the enrollee.</w:t>
      </w:r>
    </w:p>
    <w:p w14:paraId="654CC394"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(iv) Other considerations that are in the best interest of the enrollees that need LTSS.</w:t>
      </w:r>
    </w:p>
    <w:p w14:paraId="4CF7DE9B"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(d) Exceptions process. (1) To the extent the State permits an exception to any of the provider-specific network standards developed under this section, the standard by which the exception will be evaluated and approved must be:</w:t>
      </w:r>
    </w:p>
    <w:p w14:paraId="5C23B1FB"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 Specified in the MCO, PIHP or PAHP contract.</w:t>
      </w:r>
    </w:p>
    <w:p w14:paraId="606FC392"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(ii) Based, at a minimum, on the number of providers in that specialty practicing in the MCO, PIHP, or PAHP service area.</w:t>
      </w:r>
    </w:p>
    <w:p w14:paraId="3AAEACA1"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(2) States that grant an exception in accordance with paragraph (d)(1) of this section to a MCO, PIHP or PAHP must monitor enrollee access to that provider type on an ongoing basis and include the findings to CMS in the managed care program assessment report required under §438.66.</w:t>
      </w:r>
    </w:p>
    <w:p w14:paraId="5A21683D"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(e) Publication of network adequacy standards. States must publish the standards developed in accordance with paragraphs (b)(1) and (2) of this section on the Web site required by §438.10. Upon request, network adequacy standards must also be made available at no cost to enrollees with disabilities in alternate formats or through the provision of auxiliary aids and services.</w:t>
      </w:r>
    </w:p>
    <w:p w14:paraId="4EA8DE80" w14:textId="77777777" w:rsidR="00BE052D" w:rsidRPr="003906B5" w:rsidRDefault="00BE052D" w:rsidP="00BE052D">
      <w:pPr>
        <w:spacing w:after="0" w:line="240" w:lineRule="auto"/>
        <w:rPr>
          <w:rFonts w:asciiTheme="minorHAnsi" w:hAnsiTheme="minorHAnsi"/>
          <w:sz w:val="24"/>
          <w:szCs w:val="24"/>
        </w:rPr>
      </w:pPr>
    </w:p>
    <w:p w14:paraId="3F6CB562" w14:textId="77777777" w:rsidR="00BE052D" w:rsidRPr="003906B5" w:rsidRDefault="00BE052D" w:rsidP="00BE052D">
      <w:pPr>
        <w:spacing w:after="0" w:line="240" w:lineRule="auto"/>
        <w:rPr>
          <w:rFonts w:asciiTheme="minorHAnsi" w:hAnsiTheme="minorHAnsi"/>
          <w:b/>
          <w:bCs/>
          <w:sz w:val="24"/>
          <w:szCs w:val="24"/>
        </w:rPr>
      </w:pPr>
      <w:r w:rsidRPr="003906B5">
        <w:rPr>
          <w:rFonts w:asciiTheme="minorHAnsi" w:hAnsiTheme="minorHAnsi"/>
          <w:b/>
          <w:bCs/>
          <w:sz w:val="24"/>
          <w:szCs w:val="24"/>
        </w:rPr>
        <w:t xml:space="preserve">§ 438.206 Availability of Services </w:t>
      </w:r>
    </w:p>
    <w:p w14:paraId="4877451F" w14:textId="77777777" w:rsidR="00BE052D" w:rsidRPr="003906B5" w:rsidRDefault="00BE052D" w:rsidP="00BE052D">
      <w:pPr>
        <w:spacing w:after="0" w:line="240" w:lineRule="auto"/>
        <w:rPr>
          <w:rFonts w:asciiTheme="minorHAnsi" w:hAnsiTheme="minorHAnsi"/>
          <w:b/>
          <w:bCs/>
          <w:sz w:val="24"/>
          <w:szCs w:val="24"/>
        </w:rPr>
      </w:pPr>
      <w:r w:rsidRPr="003906B5">
        <w:rPr>
          <w:rFonts w:asciiTheme="minorHAnsi" w:hAnsiTheme="minorHAnsi"/>
          <w:sz w:val="24"/>
          <w:szCs w:val="24"/>
        </w:rPr>
        <w:t>(a) Basic rule. Each State must ensure that all services covered under the State plan are available and accessible to enrollees of MCOs, PIHPs, and PAHPs in a timely manner. The State must also ensure that MCO, PIHP and PAHP provider networks for services covered under the contract meet the standards developed by the State in accordance with §438.68.</w:t>
      </w:r>
    </w:p>
    <w:p w14:paraId="22A38BE8"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(b) Delivery network. The State must ensure, through its contracts, that each MCO, PIHP and PAHP, consistent with the scope of its contracted services, meets the following requirements:</w:t>
      </w:r>
    </w:p>
    <w:p w14:paraId="773B0E5B"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(1) Maintains and monitors a network of appropriate providers that is supported by written agreements and is sufficient to provide adequate access to all services covered under the contract for all enrollees, including those with limited English proficiency or physical or mental disabilities.</w:t>
      </w:r>
    </w:p>
    <w:p w14:paraId="2FA2B969"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(2) Provides female enrollees with direct access to a women's health specialist within the provider network for covered care necessary to provide women's routine and preventive health care services. This is in addition to the enrollee's designated source of primary care if that source is not a women's health specialist.</w:t>
      </w:r>
    </w:p>
    <w:p w14:paraId="10AFD0D5"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(3) Provides for a second opinion from a network provider, or arranges for the enrollee to obtain one outside the network, at no cost to the enrollee.</w:t>
      </w:r>
    </w:p>
    <w:p w14:paraId="43EB2D22"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(4) If the provider network is unable to provide necessary services, covered under the contract, to a particular enrollee, the MCO, PIHP, or PAHP must adequately and timely cover these services out of network for the enrollee, for as long as the MCO, PIHP, or PAHP's provider network is unable to provide them.</w:t>
      </w:r>
    </w:p>
    <w:p w14:paraId="302F3C35"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(5) Requires out-of-network providers to coordinate with the MCO, PIHP, or PAHP for payment and ensures the cost to the enrollee is no greater than it would be if the services were furnished within the network.</w:t>
      </w:r>
    </w:p>
    <w:p w14:paraId="1F258257"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(6) Demonstrates that its network providers are credentialed as required by §438.214.</w:t>
      </w:r>
    </w:p>
    <w:p w14:paraId="7D060936"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lastRenderedPageBreak/>
        <w:t>(7) Demonstrates that its network includes sufficient family planning providers to ensure timely access to covered services.</w:t>
      </w:r>
    </w:p>
    <w:p w14:paraId="6B9C5300"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(c) Furnishing of services. The State must ensure that each contract with a MCO, PIHP, and PAHP complies with the following requirements.</w:t>
      </w:r>
    </w:p>
    <w:p w14:paraId="672926E7" w14:textId="73E0AAC7" w:rsid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(1) Timely access. Each MCO, PIHP, and PAHP must do the following:</w:t>
      </w:r>
    </w:p>
    <w:p w14:paraId="0D048E0E" w14:textId="77777777" w:rsidR="003906B5" w:rsidRDefault="003906B5">
      <w:pPr>
        <w:rPr>
          <w:rFonts w:asciiTheme="minorHAnsi" w:hAnsiTheme="minorHAnsi"/>
          <w:sz w:val="24"/>
          <w:szCs w:val="24"/>
        </w:rPr>
      </w:pPr>
      <w:r>
        <w:rPr>
          <w:rFonts w:asciiTheme="minorHAnsi" w:hAnsiTheme="minorHAnsi"/>
          <w:sz w:val="24"/>
          <w:szCs w:val="24"/>
        </w:rPr>
        <w:br w:type="page"/>
      </w:r>
    </w:p>
    <w:p w14:paraId="30C64828" w14:textId="77777777" w:rsidR="00B25D27" w:rsidRDefault="00B25D27" w:rsidP="00BE052D">
      <w:pPr>
        <w:spacing w:after="0" w:line="240" w:lineRule="auto"/>
        <w:rPr>
          <w:rFonts w:asciiTheme="minorHAnsi" w:hAnsiTheme="minorHAnsi"/>
        </w:rPr>
      </w:pPr>
    </w:p>
    <w:p w14:paraId="41CAF103" w14:textId="77777777" w:rsidR="00B25D27" w:rsidRPr="003906B5" w:rsidRDefault="00B25D27" w:rsidP="00B25D27">
      <w:pPr>
        <w:spacing w:after="0" w:line="240" w:lineRule="auto"/>
        <w:jc w:val="center"/>
        <w:rPr>
          <w:rFonts w:asciiTheme="minorHAnsi" w:hAnsiTheme="minorHAnsi"/>
          <w:sz w:val="24"/>
          <w:szCs w:val="24"/>
        </w:rPr>
      </w:pPr>
      <w:r w:rsidRPr="003906B5">
        <w:rPr>
          <w:rFonts w:asciiTheme="minorHAnsi" w:hAnsiTheme="minorHAnsi"/>
          <w:b/>
          <w:bCs/>
          <w:sz w:val="24"/>
          <w:szCs w:val="24"/>
        </w:rPr>
        <w:t>ATTACHMENT B</w:t>
      </w:r>
      <w:r w:rsidRPr="003906B5">
        <w:rPr>
          <w:rFonts w:asciiTheme="minorHAnsi" w:hAnsiTheme="minorHAnsi"/>
          <w:b/>
          <w:bCs/>
          <w:sz w:val="24"/>
          <w:szCs w:val="24"/>
        </w:rPr>
        <w:br/>
        <w:t>Medicaid Managed Care Final Rule Network Adequacy Provisions</w:t>
      </w:r>
      <w:r w:rsidRPr="003906B5">
        <w:rPr>
          <w:rFonts w:asciiTheme="minorHAnsi" w:hAnsiTheme="minorHAnsi"/>
          <w:b/>
          <w:bCs/>
          <w:sz w:val="24"/>
          <w:szCs w:val="24"/>
        </w:rPr>
        <w:br/>
      </w:r>
    </w:p>
    <w:p w14:paraId="218CC8B3"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 Meet and require its network providers to meet State standards for timely access to care and services, taking into account the urgency of the need for services.</w:t>
      </w:r>
    </w:p>
    <w:p w14:paraId="30FC2EE1"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(ii) Ensure that the network providers offer hours of operation that are no less than the hours of operation offered to commercial enrollees or comparable to Medicaid FFS, if the provider serves only Medicaid enrollees.</w:t>
      </w:r>
    </w:p>
    <w:p w14:paraId="559F3BE3"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(iii) Make services included in the contract available 24 hours a day, 7 days a week, when medically necessary.</w:t>
      </w:r>
    </w:p>
    <w:p w14:paraId="58C95E9C"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(iv) Establish mechanisms to ensure compliance by network providers.</w:t>
      </w:r>
    </w:p>
    <w:p w14:paraId="403F7D22"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(v) Monitor network providers regularly to determine compliance.</w:t>
      </w:r>
    </w:p>
    <w:p w14:paraId="5EB061DC"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(vi) Take corrective action if there is a failure to comply by a network provider.</w:t>
      </w:r>
    </w:p>
    <w:p w14:paraId="2FA70CF7"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(2) Access and cultural considerations. Each MCO, PIHP, and PAHP participates in the State's efforts to promote the delivery of services in a culturally competent manner to all enrollees, including those with limited English proficiency and diverse cultural and ethnic backgrounds, disabilities, and regardless of gender, sexual orientation or gender identity.</w:t>
      </w:r>
    </w:p>
    <w:p w14:paraId="36A9239E"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(3) Accessibility considerations. Each MCO, PIHP, and PAHP must ensure that network providers provide physical access, reasonable accommodations, and accessible equipment for Medicaid enrollees with physical or mental disabilities.</w:t>
      </w:r>
    </w:p>
    <w:p w14:paraId="11C82D9B"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(d) Applicability date. This section applies to the rating period for contracts with MCOs, PIHPs, and PAHPs beginning on or after July 1, 2018. Until that applicability date, states are required to continue to comply with §438.206 contained in the 42 CFR parts 430 to 481, edition revised as of October 1, 2015.</w:t>
      </w:r>
    </w:p>
    <w:p w14:paraId="478A588B" w14:textId="77777777" w:rsidR="00BE052D" w:rsidRPr="003906B5" w:rsidRDefault="00BE052D" w:rsidP="00BE052D">
      <w:pPr>
        <w:spacing w:after="0" w:line="240" w:lineRule="auto"/>
        <w:rPr>
          <w:rFonts w:asciiTheme="minorHAnsi" w:hAnsiTheme="minorHAnsi"/>
          <w:sz w:val="24"/>
          <w:szCs w:val="24"/>
        </w:rPr>
      </w:pPr>
    </w:p>
    <w:p w14:paraId="2173A00B" w14:textId="77777777" w:rsidR="00BE052D" w:rsidRPr="003906B5" w:rsidRDefault="00BE052D" w:rsidP="00BE052D">
      <w:pPr>
        <w:spacing w:after="0" w:line="240" w:lineRule="auto"/>
        <w:rPr>
          <w:rFonts w:asciiTheme="minorHAnsi" w:hAnsiTheme="minorHAnsi"/>
          <w:b/>
          <w:bCs/>
          <w:sz w:val="24"/>
          <w:szCs w:val="24"/>
        </w:rPr>
      </w:pPr>
      <w:r w:rsidRPr="003906B5">
        <w:rPr>
          <w:rFonts w:asciiTheme="minorHAnsi" w:hAnsiTheme="minorHAnsi"/>
          <w:b/>
          <w:bCs/>
          <w:sz w:val="24"/>
          <w:szCs w:val="24"/>
        </w:rPr>
        <w:t xml:space="preserve">§438.207 - Assurances of Adequate Capacity and Services </w:t>
      </w:r>
    </w:p>
    <w:p w14:paraId="6BCF8DC6"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 xml:space="preserve">(a) </w:t>
      </w:r>
      <w:r w:rsidRPr="003906B5">
        <w:rPr>
          <w:rFonts w:asciiTheme="minorHAnsi" w:hAnsiTheme="minorHAnsi"/>
          <w:i/>
          <w:iCs/>
          <w:sz w:val="24"/>
          <w:szCs w:val="24"/>
        </w:rPr>
        <w:t>Basic rule.</w:t>
      </w:r>
      <w:r w:rsidRPr="003906B5">
        <w:rPr>
          <w:rFonts w:asciiTheme="minorHAnsi" w:hAnsiTheme="minorHAnsi"/>
          <w:sz w:val="24"/>
          <w:szCs w:val="24"/>
        </w:rPr>
        <w:t xml:space="preserve"> The State must ensure, through its contracts, that each MCO, PIHP, and PAHP gives assurances to the State and provides supporting documentation that demonstrates that it has the capacity to serve the expected enrollment in its service area in accordance with the State's standards for access to care under this part, including the standards at §438.68 and §438.206(c) (1) </w:t>
      </w:r>
    </w:p>
    <w:p w14:paraId="147EE596"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 xml:space="preserve">(b) </w:t>
      </w:r>
      <w:r w:rsidRPr="003906B5">
        <w:rPr>
          <w:rFonts w:asciiTheme="minorHAnsi" w:hAnsiTheme="minorHAnsi"/>
          <w:i/>
          <w:iCs/>
          <w:sz w:val="24"/>
          <w:szCs w:val="24"/>
        </w:rPr>
        <w:t>Nature of supporting documentation.</w:t>
      </w:r>
      <w:r w:rsidRPr="003906B5">
        <w:rPr>
          <w:rFonts w:asciiTheme="minorHAnsi" w:hAnsiTheme="minorHAnsi"/>
          <w:sz w:val="24"/>
          <w:szCs w:val="24"/>
        </w:rPr>
        <w:t xml:space="preserve"> Each MCO, PIHP, and PAHP must submit documentation to the State, in a format specified by the State, to demonstrate that it complies with the following requirements:</w:t>
      </w:r>
    </w:p>
    <w:p w14:paraId="633A5A52"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(1) Offers an appropriate range of preventive, primary care, specialty services, and LTSS that is adequate for the anticipated number of enrollees for the service area.</w:t>
      </w:r>
    </w:p>
    <w:p w14:paraId="50A7E9C8"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(2) Maintains a network of providers that is sufficient in number, mix, and geographic distribution to meet the needs of the anticipated number of enrollees in the service area.</w:t>
      </w:r>
    </w:p>
    <w:p w14:paraId="54C0905F"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 xml:space="preserve">(c) </w:t>
      </w:r>
      <w:r w:rsidRPr="003906B5">
        <w:rPr>
          <w:rFonts w:asciiTheme="minorHAnsi" w:hAnsiTheme="minorHAnsi"/>
          <w:i/>
          <w:iCs/>
          <w:sz w:val="24"/>
          <w:szCs w:val="24"/>
        </w:rPr>
        <w:t>Timing of documentation.</w:t>
      </w:r>
      <w:r w:rsidRPr="003906B5">
        <w:rPr>
          <w:rFonts w:asciiTheme="minorHAnsi" w:hAnsiTheme="minorHAnsi"/>
          <w:sz w:val="24"/>
          <w:szCs w:val="24"/>
        </w:rPr>
        <w:t xml:space="preserve"> Each MCO, PIHP, and PAHP must submit the documentation described in paragraph (b) of this section as specified by the State, but no less frequently than the following:</w:t>
      </w:r>
    </w:p>
    <w:p w14:paraId="7A6F69DE"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(1) At the time it enters into a contract with the State.</w:t>
      </w:r>
    </w:p>
    <w:p w14:paraId="1F3D764B"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(2) On an annual basis.</w:t>
      </w:r>
    </w:p>
    <w:p w14:paraId="13EFCC7A"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 xml:space="preserve">(3) At any </w:t>
      </w:r>
      <w:proofErr w:type="gramStart"/>
      <w:r w:rsidRPr="003906B5">
        <w:rPr>
          <w:rFonts w:asciiTheme="minorHAnsi" w:hAnsiTheme="minorHAnsi"/>
          <w:sz w:val="24"/>
          <w:szCs w:val="24"/>
        </w:rPr>
        <w:t>time</w:t>
      </w:r>
      <w:proofErr w:type="gramEnd"/>
      <w:r w:rsidRPr="003906B5">
        <w:rPr>
          <w:rFonts w:asciiTheme="minorHAnsi" w:hAnsiTheme="minorHAnsi"/>
          <w:sz w:val="24"/>
          <w:szCs w:val="24"/>
        </w:rPr>
        <w:t xml:space="preserve"> there has been a significant change (as defined by the State) in the MCO's, PIHP's, or PAHP's operations that would affect the adequacy of capacity and services, including—</w:t>
      </w:r>
    </w:p>
    <w:p w14:paraId="718424C2"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lastRenderedPageBreak/>
        <w:t>(i) Changes in MCO, PIHP, or PAHP services, benefits, geographic service area, composition of or payments to its provider network; or</w:t>
      </w:r>
    </w:p>
    <w:p w14:paraId="75830868"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(ii) Enrollment of a new population in the MCO, PIHP, or PAHP.</w:t>
      </w:r>
    </w:p>
    <w:p w14:paraId="3EE66735" w14:textId="2A9A7951" w:rsid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 xml:space="preserve">(d) </w:t>
      </w:r>
      <w:r w:rsidRPr="003906B5">
        <w:rPr>
          <w:rFonts w:asciiTheme="minorHAnsi" w:hAnsiTheme="minorHAnsi"/>
          <w:i/>
          <w:iCs/>
          <w:sz w:val="24"/>
          <w:szCs w:val="24"/>
        </w:rPr>
        <w:t>State review and certification to CMS.</w:t>
      </w:r>
      <w:r w:rsidRPr="003906B5">
        <w:rPr>
          <w:rFonts w:asciiTheme="minorHAnsi" w:hAnsiTheme="minorHAnsi"/>
          <w:sz w:val="24"/>
          <w:szCs w:val="24"/>
        </w:rPr>
        <w:t xml:space="preserve"> After the State reviews the documentation submitted by the MCO, PIHP, or PAHP, the State must submit an assurance of compliance to CMS that the MCO, PIHP, or PAHP meets the State's requirements for availability of services, as set forth in §438.68 and §438.206. The submission to CMS must include documentation of an analysis that supports the assurance of the adequacy of the network for each contracted MCO, PIHP or PAHP related to its provider network.</w:t>
      </w:r>
    </w:p>
    <w:p w14:paraId="032CD652" w14:textId="77777777" w:rsidR="003906B5" w:rsidRDefault="003906B5">
      <w:pPr>
        <w:rPr>
          <w:rFonts w:asciiTheme="minorHAnsi" w:hAnsiTheme="minorHAnsi"/>
          <w:sz w:val="24"/>
          <w:szCs w:val="24"/>
        </w:rPr>
      </w:pPr>
      <w:r>
        <w:rPr>
          <w:rFonts w:asciiTheme="minorHAnsi" w:hAnsiTheme="minorHAnsi"/>
          <w:sz w:val="24"/>
          <w:szCs w:val="24"/>
        </w:rPr>
        <w:br w:type="page"/>
      </w:r>
    </w:p>
    <w:p w14:paraId="1A2F7B50" w14:textId="77777777" w:rsidR="00BE052D" w:rsidRPr="003906B5" w:rsidRDefault="00BE052D" w:rsidP="00BE052D">
      <w:pPr>
        <w:spacing w:after="0" w:line="240" w:lineRule="auto"/>
        <w:rPr>
          <w:rFonts w:asciiTheme="minorHAnsi" w:hAnsiTheme="minorHAnsi"/>
          <w:sz w:val="24"/>
          <w:szCs w:val="24"/>
        </w:rPr>
      </w:pPr>
    </w:p>
    <w:p w14:paraId="2812259C" w14:textId="77777777" w:rsidR="00B25D27" w:rsidRPr="003906B5" w:rsidRDefault="00B25D27" w:rsidP="00B25D27">
      <w:pPr>
        <w:spacing w:after="0" w:line="240" w:lineRule="auto"/>
        <w:jc w:val="center"/>
        <w:rPr>
          <w:rFonts w:asciiTheme="minorHAnsi" w:hAnsiTheme="minorHAnsi"/>
          <w:sz w:val="24"/>
          <w:szCs w:val="24"/>
        </w:rPr>
      </w:pPr>
      <w:r w:rsidRPr="003906B5">
        <w:rPr>
          <w:rFonts w:asciiTheme="minorHAnsi" w:hAnsiTheme="minorHAnsi"/>
          <w:b/>
          <w:bCs/>
          <w:sz w:val="24"/>
          <w:szCs w:val="24"/>
        </w:rPr>
        <w:t>ATTACHMENT B</w:t>
      </w:r>
      <w:r w:rsidRPr="003906B5">
        <w:rPr>
          <w:rFonts w:asciiTheme="minorHAnsi" w:hAnsiTheme="minorHAnsi"/>
          <w:b/>
          <w:bCs/>
          <w:sz w:val="24"/>
          <w:szCs w:val="24"/>
        </w:rPr>
        <w:br/>
        <w:t>Medicaid Managed Care Final Rule Network Adequacy Provisions</w:t>
      </w:r>
      <w:r w:rsidRPr="003906B5">
        <w:rPr>
          <w:rFonts w:asciiTheme="minorHAnsi" w:hAnsiTheme="minorHAnsi"/>
          <w:b/>
          <w:bCs/>
          <w:sz w:val="24"/>
          <w:szCs w:val="24"/>
        </w:rPr>
        <w:br/>
      </w:r>
    </w:p>
    <w:p w14:paraId="5B39A4D7" w14:textId="77777777" w:rsidR="00BE052D" w:rsidRPr="003906B5" w:rsidRDefault="00BE052D" w:rsidP="00BE052D">
      <w:pPr>
        <w:spacing w:after="0" w:line="240" w:lineRule="auto"/>
        <w:rPr>
          <w:rFonts w:asciiTheme="minorHAnsi" w:hAnsiTheme="minorHAnsi"/>
          <w:sz w:val="24"/>
          <w:szCs w:val="24"/>
        </w:rPr>
      </w:pPr>
      <w:r w:rsidRPr="003906B5">
        <w:rPr>
          <w:rFonts w:asciiTheme="minorHAnsi" w:hAnsiTheme="minorHAnsi"/>
          <w:sz w:val="24"/>
          <w:szCs w:val="24"/>
        </w:rPr>
        <w:t xml:space="preserve">(e) </w:t>
      </w:r>
      <w:r w:rsidRPr="003906B5">
        <w:rPr>
          <w:rFonts w:asciiTheme="minorHAnsi" w:hAnsiTheme="minorHAnsi"/>
          <w:i/>
          <w:iCs/>
          <w:sz w:val="24"/>
          <w:szCs w:val="24"/>
        </w:rPr>
        <w:t>CMS' right to inspect documentation.</w:t>
      </w:r>
      <w:r w:rsidRPr="003906B5">
        <w:rPr>
          <w:rFonts w:asciiTheme="minorHAnsi" w:hAnsiTheme="minorHAnsi"/>
          <w:sz w:val="24"/>
          <w:szCs w:val="24"/>
        </w:rPr>
        <w:t xml:space="preserve"> The State must make available to CMS, upon request, all documentation collected by the State from the MCO, PIHP, or PAHP.</w:t>
      </w:r>
    </w:p>
    <w:p w14:paraId="4D75BDC5" w14:textId="77777777" w:rsidR="00BE052D" w:rsidRPr="003906B5" w:rsidRDefault="00BE052D" w:rsidP="00BE052D">
      <w:pPr>
        <w:spacing w:after="0" w:line="240" w:lineRule="auto"/>
        <w:rPr>
          <w:rFonts w:asciiTheme="minorHAnsi" w:hAnsiTheme="minorHAnsi"/>
          <w:color w:val="1F497D"/>
          <w:sz w:val="24"/>
          <w:szCs w:val="24"/>
        </w:rPr>
      </w:pPr>
      <w:r w:rsidRPr="003906B5">
        <w:rPr>
          <w:rFonts w:asciiTheme="minorHAnsi" w:hAnsiTheme="minorHAnsi"/>
          <w:sz w:val="24"/>
          <w:szCs w:val="24"/>
        </w:rPr>
        <w:t xml:space="preserve">(f) </w:t>
      </w:r>
      <w:r w:rsidRPr="003906B5">
        <w:rPr>
          <w:rFonts w:asciiTheme="minorHAnsi" w:hAnsiTheme="minorHAnsi"/>
          <w:i/>
          <w:iCs/>
          <w:sz w:val="24"/>
          <w:szCs w:val="24"/>
        </w:rPr>
        <w:t>Applicability date.</w:t>
      </w:r>
      <w:r w:rsidRPr="003906B5">
        <w:rPr>
          <w:rFonts w:asciiTheme="minorHAnsi" w:hAnsiTheme="minorHAnsi"/>
          <w:sz w:val="24"/>
          <w:szCs w:val="24"/>
        </w:rPr>
        <w:t xml:space="preserve"> This section applies to the rating period for contracts with MCOs, PIHPs, and PAHPs beginning on or after July 1, 2018. Until that applicability date, states are required to continue to comply with §438.207 contained in the 42 CFR parts 430 to 481, edition revised as of October 1, 2015.</w:t>
      </w:r>
    </w:p>
    <w:p w14:paraId="38FE1D76" w14:textId="77777777" w:rsidR="00BE052D" w:rsidRPr="003906B5" w:rsidRDefault="00BE052D" w:rsidP="00CF7B3F">
      <w:pPr>
        <w:pStyle w:val="ListParagraph"/>
        <w:ind w:left="360"/>
        <w:rPr>
          <w:color w:val="1F497D"/>
          <w:sz w:val="24"/>
          <w:szCs w:val="24"/>
        </w:rPr>
      </w:pPr>
    </w:p>
    <w:p w14:paraId="07BD0B1E" w14:textId="77777777" w:rsidR="00BE052D" w:rsidRPr="003906B5" w:rsidRDefault="00BE052D" w:rsidP="00CF7B3F">
      <w:pPr>
        <w:pStyle w:val="ListParagraph"/>
        <w:ind w:left="360"/>
        <w:rPr>
          <w:color w:val="1F497D"/>
          <w:sz w:val="24"/>
          <w:szCs w:val="24"/>
        </w:rPr>
      </w:pPr>
    </w:p>
    <w:p w14:paraId="7A6029CE" w14:textId="77777777" w:rsidR="00B25D27" w:rsidRDefault="00B25D27">
      <w:pPr>
        <w:rPr>
          <w:rFonts w:asciiTheme="minorHAnsi" w:hAnsiTheme="minorHAnsi"/>
          <w:b/>
        </w:rPr>
      </w:pPr>
      <w:r>
        <w:rPr>
          <w:rFonts w:asciiTheme="minorHAnsi" w:hAnsiTheme="minorHAnsi"/>
          <w:b/>
        </w:rPr>
        <w:br w:type="page"/>
      </w:r>
    </w:p>
    <w:p w14:paraId="5630AE9C" w14:textId="77777777" w:rsidR="00357008" w:rsidRPr="003906B5" w:rsidRDefault="00357008" w:rsidP="00357008">
      <w:pPr>
        <w:jc w:val="center"/>
        <w:rPr>
          <w:rFonts w:asciiTheme="minorHAnsi" w:hAnsiTheme="minorHAnsi"/>
          <w:b/>
          <w:sz w:val="24"/>
          <w:szCs w:val="24"/>
        </w:rPr>
      </w:pPr>
      <w:r w:rsidRPr="003906B5">
        <w:rPr>
          <w:rFonts w:asciiTheme="minorHAnsi" w:hAnsiTheme="minorHAnsi"/>
          <w:b/>
          <w:sz w:val="24"/>
          <w:szCs w:val="24"/>
        </w:rPr>
        <w:lastRenderedPageBreak/>
        <w:t>A</w:t>
      </w:r>
      <w:r w:rsidR="00326034" w:rsidRPr="003906B5">
        <w:rPr>
          <w:rFonts w:asciiTheme="minorHAnsi" w:hAnsiTheme="minorHAnsi"/>
          <w:b/>
          <w:sz w:val="24"/>
          <w:szCs w:val="24"/>
        </w:rPr>
        <w:t>TTACHMENT</w:t>
      </w:r>
      <w:r w:rsidRPr="003906B5">
        <w:rPr>
          <w:rFonts w:asciiTheme="minorHAnsi" w:hAnsiTheme="minorHAnsi"/>
          <w:b/>
          <w:sz w:val="24"/>
          <w:szCs w:val="24"/>
        </w:rPr>
        <w:t xml:space="preserve"> </w:t>
      </w:r>
      <w:r w:rsidR="00AE1712" w:rsidRPr="003906B5">
        <w:rPr>
          <w:rFonts w:asciiTheme="minorHAnsi" w:hAnsiTheme="minorHAnsi"/>
          <w:b/>
          <w:sz w:val="24"/>
          <w:szCs w:val="24"/>
        </w:rPr>
        <w:t>C</w:t>
      </w:r>
      <w:r w:rsidRPr="003906B5">
        <w:rPr>
          <w:rFonts w:asciiTheme="minorHAnsi" w:hAnsiTheme="minorHAnsi"/>
          <w:b/>
          <w:sz w:val="24"/>
          <w:szCs w:val="24"/>
        </w:rPr>
        <w:br/>
        <w:t xml:space="preserve">Knox-Keene </w:t>
      </w:r>
      <w:r w:rsidR="00A0314F" w:rsidRPr="003906B5">
        <w:rPr>
          <w:rFonts w:asciiTheme="minorHAnsi" w:hAnsiTheme="minorHAnsi"/>
          <w:b/>
          <w:sz w:val="24"/>
          <w:szCs w:val="24"/>
        </w:rPr>
        <w:t xml:space="preserve">and Other </w:t>
      </w:r>
      <w:r w:rsidRPr="003906B5">
        <w:rPr>
          <w:rFonts w:asciiTheme="minorHAnsi" w:hAnsiTheme="minorHAnsi"/>
          <w:b/>
          <w:sz w:val="24"/>
          <w:szCs w:val="24"/>
        </w:rPr>
        <w:t>Network Adequacy Requirements</w:t>
      </w:r>
    </w:p>
    <w:p w14:paraId="24A76A5E" w14:textId="77777777" w:rsidR="00CF7B3F" w:rsidRPr="003906B5" w:rsidRDefault="00CF7B3F" w:rsidP="00CF7B3F">
      <w:pPr>
        <w:pStyle w:val="ListParagraph"/>
        <w:ind w:left="360"/>
        <w:rPr>
          <w:rFonts w:asciiTheme="minorHAnsi" w:hAnsiTheme="minorHAnsi"/>
          <w:sz w:val="24"/>
          <w:szCs w:val="24"/>
        </w:rPr>
      </w:pPr>
    </w:p>
    <w:p w14:paraId="45A86DDE" w14:textId="77777777" w:rsidR="00326034" w:rsidRPr="003906B5" w:rsidRDefault="00A0314F" w:rsidP="00CF7B3F">
      <w:pPr>
        <w:pStyle w:val="ListParagraph"/>
        <w:ind w:left="360"/>
        <w:rPr>
          <w:rFonts w:asciiTheme="minorHAnsi" w:hAnsiTheme="minorHAnsi"/>
          <w:sz w:val="24"/>
          <w:szCs w:val="24"/>
        </w:rPr>
      </w:pPr>
      <w:r w:rsidRPr="003906B5">
        <w:rPr>
          <w:rFonts w:asciiTheme="minorHAnsi" w:hAnsiTheme="minorHAnsi"/>
          <w:sz w:val="24"/>
          <w:szCs w:val="24"/>
        </w:rPr>
        <w:t>Basic health care services that managed care health plans must provide</w:t>
      </w:r>
      <w:r w:rsidR="00D014A3" w:rsidRPr="003906B5">
        <w:rPr>
          <w:rFonts w:asciiTheme="minorHAnsi" w:hAnsiTheme="minorHAnsi"/>
          <w:sz w:val="24"/>
          <w:szCs w:val="24"/>
        </w:rPr>
        <w:t xml:space="preserve"> (Health and Safety Code § 1345)</w:t>
      </w:r>
      <w:r w:rsidRPr="003906B5">
        <w:rPr>
          <w:rFonts w:asciiTheme="minorHAnsi" w:hAnsiTheme="minorHAnsi"/>
          <w:sz w:val="24"/>
          <w:szCs w:val="24"/>
        </w:rPr>
        <w:t>:</w:t>
      </w:r>
    </w:p>
    <w:p w14:paraId="698BAFB1" w14:textId="77777777" w:rsidR="00D014A3" w:rsidRPr="003906B5" w:rsidRDefault="00E45D71" w:rsidP="00CF7B3F">
      <w:pPr>
        <w:pStyle w:val="ListParagraph"/>
        <w:ind w:left="360"/>
        <w:rPr>
          <w:rFonts w:asciiTheme="minorHAnsi" w:hAnsiTheme="minorHAnsi"/>
          <w:sz w:val="24"/>
          <w:szCs w:val="24"/>
        </w:rPr>
      </w:pPr>
      <w:hyperlink r:id="rId18" w:history="1">
        <w:r w:rsidR="00D014A3" w:rsidRPr="003906B5">
          <w:rPr>
            <w:rStyle w:val="Hyperlink"/>
            <w:rFonts w:asciiTheme="minorHAnsi" w:hAnsiTheme="minorHAnsi"/>
            <w:sz w:val="24"/>
            <w:szCs w:val="24"/>
          </w:rPr>
          <w:t>http://codes.findlaw.com/ca/health-and-safety-code/hsc-sect-1345.html</w:t>
        </w:r>
      </w:hyperlink>
    </w:p>
    <w:p w14:paraId="2EE01589" w14:textId="77777777" w:rsidR="00D014A3" w:rsidRPr="003906B5" w:rsidRDefault="00D014A3" w:rsidP="00CF7B3F">
      <w:pPr>
        <w:pStyle w:val="ListParagraph"/>
        <w:ind w:left="360"/>
        <w:rPr>
          <w:rFonts w:asciiTheme="minorHAnsi" w:hAnsiTheme="minorHAnsi"/>
          <w:sz w:val="24"/>
          <w:szCs w:val="24"/>
        </w:rPr>
      </w:pPr>
    </w:p>
    <w:p w14:paraId="65A6E263" w14:textId="77777777" w:rsidR="00D014A3" w:rsidRPr="003906B5" w:rsidRDefault="00D014A3" w:rsidP="00CF7B3F">
      <w:pPr>
        <w:pStyle w:val="ListParagraph"/>
        <w:ind w:left="360"/>
        <w:rPr>
          <w:rFonts w:asciiTheme="minorHAnsi" w:hAnsiTheme="minorHAnsi"/>
          <w:sz w:val="24"/>
          <w:szCs w:val="24"/>
        </w:rPr>
      </w:pPr>
      <w:r w:rsidRPr="003906B5">
        <w:rPr>
          <w:rFonts w:asciiTheme="minorHAnsi" w:hAnsiTheme="minorHAnsi"/>
          <w:sz w:val="24"/>
          <w:szCs w:val="24"/>
        </w:rPr>
        <w:t>Ready referral and reasonable access to all basic health care services (Health and Safety Code § 1367, subdivision (d), (e), and (i)):</w:t>
      </w:r>
    </w:p>
    <w:p w14:paraId="4E47E3F4" w14:textId="77777777" w:rsidR="00D014A3" w:rsidRPr="003906B5" w:rsidRDefault="00E45D71" w:rsidP="00CF7B3F">
      <w:pPr>
        <w:pStyle w:val="ListParagraph"/>
        <w:ind w:left="360"/>
        <w:rPr>
          <w:rFonts w:asciiTheme="minorHAnsi" w:hAnsiTheme="minorHAnsi"/>
          <w:sz w:val="24"/>
          <w:szCs w:val="24"/>
        </w:rPr>
      </w:pPr>
      <w:hyperlink r:id="rId19" w:history="1">
        <w:r w:rsidR="00D014A3" w:rsidRPr="003906B5">
          <w:rPr>
            <w:rStyle w:val="Hyperlink"/>
            <w:rFonts w:asciiTheme="minorHAnsi" w:hAnsiTheme="minorHAnsi"/>
            <w:sz w:val="24"/>
            <w:szCs w:val="24"/>
          </w:rPr>
          <w:t>http://codes.findlaw.com/ca/health-and-safety-code/hsc-sect-1367.html</w:t>
        </w:r>
      </w:hyperlink>
    </w:p>
    <w:p w14:paraId="3700E860" w14:textId="77777777" w:rsidR="00B02BD0" w:rsidRPr="003906B5" w:rsidRDefault="00B02BD0" w:rsidP="00CF7B3F">
      <w:pPr>
        <w:pStyle w:val="ListParagraph"/>
        <w:ind w:left="360"/>
        <w:rPr>
          <w:rFonts w:asciiTheme="minorHAnsi" w:hAnsiTheme="minorHAnsi"/>
          <w:sz w:val="24"/>
          <w:szCs w:val="24"/>
        </w:rPr>
      </w:pPr>
    </w:p>
    <w:p w14:paraId="38DF7175" w14:textId="77777777" w:rsidR="00B02BD0" w:rsidRPr="003906B5" w:rsidRDefault="00B02BD0" w:rsidP="00CF7B3F">
      <w:pPr>
        <w:pStyle w:val="ListParagraph"/>
        <w:ind w:left="360"/>
        <w:rPr>
          <w:rFonts w:asciiTheme="minorHAnsi" w:hAnsiTheme="minorHAnsi"/>
          <w:sz w:val="24"/>
          <w:szCs w:val="24"/>
        </w:rPr>
      </w:pPr>
      <w:r w:rsidRPr="003906B5">
        <w:rPr>
          <w:rFonts w:asciiTheme="minorHAnsi" w:hAnsiTheme="minorHAnsi"/>
          <w:sz w:val="24"/>
          <w:szCs w:val="24"/>
        </w:rPr>
        <w:t>Defines presumptively reasonable geographic access standards and illustrates the provider types that must be included in a health plan network (28 CCR 1300.51(d)(H) and</w:t>
      </w:r>
      <w:r w:rsidR="00F05E8E" w:rsidRPr="003906B5">
        <w:rPr>
          <w:rFonts w:asciiTheme="minorHAnsi" w:hAnsiTheme="minorHAnsi"/>
          <w:sz w:val="24"/>
          <w:szCs w:val="24"/>
        </w:rPr>
        <w:t xml:space="preserve"> </w:t>
      </w:r>
      <w:r w:rsidRPr="003906B5">
        <w:rPr>
          <w:rFonts w:asciiTheme="minorHAnsi" w:hAnsiTheme="minorHAnsi"/>
          <w:sz w:val="24"/>
          <w:szCs w:val="24"/>
        </w:rPr>
        <w:t>(I)):</w:t>
      </w:r>
    </w:p>
    <w:p w14:paraId="6F107363" w14:textId="77777777" w:rsidR="00B02BD0" w:rsidRPr="003906B5" w:rsidRDefault="00E45D71" w:rsidP="00CF7B3F">
      <w:pPr>
        <w:pStyle w:val="ListParagraph"/>
        <w:ind w:left="360"/>
        <w:rPr>
          <w:rFonts w:asciiTheme="minorHAnsi" w:hAnsiTheme="minorHAnsi"/>
          <w:sz w:val="24"/>
          <w:szCs w:val="24"/>
        </w:rPr>
      </w:pPr>
      <w:hyperlink r:id="rId20" w:history="1">
        <w:r w:rsidR="00B02BD0" w:rsidRPr="003906B5">
          <w:rPr>
            <w:rStyle w:val="Hyperlink"/>
            <w:rFonts w:asciiTheme="minorHAnsi" w:hAnsiTheme="minorHAnsi"/>
            <w:sz w:val="24"/>
            <w:szCs w:val="24"/>
          </w:rPr>
          <w:t>https://govt.westlaw.com/calregs/Document/IBCF3D0D0D44911DEB97CF67CD0B99467?viewType=FullText&amp;originationContext=documenttoc&amp;transitionType=CategoryPageItem&amp;contextData=(sc.Default)</w:t>
        </w:r>
      </w:hyperlink>
    </w:p>
    <w:p w14:paraId="65278DA8" w14:textId="77777777" w:rsidR="00D014A3" w:rsidRPr="003906B5" w:rsidRDefault="00D014A3" w:rsidP="00CF7B3F">
      <w:pPr>
        <w:pStyle w:val="ListParagraph"/>
        <w:ind w:left="360"/>
        <w:rPr>
          <w:rFonts w:asciiTheme="minorHAnsi" w:hAnsiTheme="minorHAnsi"/>
          <w:sz w:val="24"/>
          <w:szCs w:val="24"/>
        </w:rPr>
      </w:pPr>
    </w:p>
    <w:p w14:paraId="39724710" w14:textId="77777777" w:rsidR="00A0314F" w:rsidRPr="003906B5" w:rsidRDefault="00D014A3" w:rsidP="00CF7B3F">
      <w:pPr>
        <w:pStyle w:val="ListParagraph"/>
        <w:ind w:left="360"/>
        <w:rPr>
          <w:rFonts w:asciiTheme="minorHAnsi" w:hAnsiTheme="minorHAnsi"/>
          <w:sz w:val="24"/>
          <w:szCs w:val="24"/>
        </w:rPr>
      </w:pPr>
      <w:r w:rsidRPr="003906B5">
        <w:rPr>
          <w:rFonts w:asciiTheme="minorHAnsi" w:hAnsiTheme="minorHAnsi"/>
          <w:sz w:val="24"/>
          <w:szCs w:val="24"/>
        </w:rPr>
        <w:t>Accessibility of services, including ready referral and access to specialists (28 CCR § 1300.67.2):</w:t>
      </w:r>
    </w:p>
    <w:p w14:paraId="701D1344" w14:textId="77777777" w:rsidR="00D014A3" w:rsidRPr="003906B5" w:rsidRDefault="00E45D71" w:rsidP="00CF7B3F">
      <w:pPr>
        <w:pStyle w:val="ListParagraph"/>
        <w:ind w:left="360"/>
        <w:rPr>
          <w:rFonts w:asciiTheme="minorHAnsi" w:hAnsiTheme="minorHAnsi"/>
          <w:sz w:val="24"/>
          <w:szCs w:val="24"/>
        </w:rPr>
      </w:pPr>
      <w:hyperlink r:id="rId21" w:history="1">
        <w:r w:rsidR="00D014A3" w:rsidRPr="003906B5">
          <w:rPr>
            <w:rStyle w:val="Hyperlink"/>
            <w:rFonts w:asciiTheme="minorHAnsi" w:hAnsiTheme="minorHAnsi"/>
            <w:sz w:val="24"/>
            <w:szCs w:val="24"/>
          </w:rPr>
          <w:t>https://govt.westlaw.com/calregs/Document/IA926F8C0101711DFBF14F83A306F765F?originationContext=Search+Result&amp;listSource=Search&amp;viewType=FullText&amp;navigationPath=Search%2fv3%2fsearch%2fresults%2fnavigation%2fi0ad6005600000159f670f00daa5cba69%3fstartIndex%3d61%26Nav%3dREGULATION_PUBLICVIEW%26contextData%3d(sc.Default)&amp;rank=79&amp;list=REGULATION_PUBLICVIEW&amp;transitionType=SearchItem&amp;contextData=(sc.Search)&amp;t_T1=28&amp;t_S1=CA+ADC+s</w:t>
        </w:r>
      </w:hyperlink>
    </w:p>
    <w:p w14:paraId="26790B78" w14:textId="77777777" w:rsidR="00D014A3" w:rsidRPr="003906B5" w:rsidRDefault="00D014A3" w:rsidP="00CF7B3F">
      <w:pPr>
        <w:pStyle w:val="ListParagraph"/>
        <w:ind w:left="360"/>
        <w:rPr>
          <w:rFonts w:asciiTheme="minorHAnsi" w:hAnsiTheme="minorHAnsi"/>
          <w:sz w:val="24"/>
          <w:szCs w:val="24"/>
        </w:rPr>
      </w:pPr>
    </w:p>
    <w:p w14:paraId="0CB9C680" w14:textId="77777777" w:rsidR="00B02BD0" w:rsidRPr="003906B5" w:rsidRDefault="00B02BD0" w:rsidP="00B02BD0">
      <w:pPr>
        <w:pStyle w:val="ListParagraph"/>
        <w:ind w:left="360"/>
        <w:rPr>
          <w:rFonts w:asciiTheme="minorHAnsi" w:hAnsiTheme="minorHAnsi"/>
          <w:sz w:val="24"/>
          <w:szCs w:val="24"/>
        </w:rPr>
      </w:pPr>
      <w:r w:rsidRPr="003906B5">
        <w:rPr>
          <w:rFonts w:asciiTheme="minorHAnsi" w:hAnsiTheme="minorHAnsi"/>
          <w:sz w:val="24"/>
          <w:szCs w:val="24"/>
        </w:rPr>
        <w:t>Time and distance standards (1300.51(d)(I):</w:t>
      </w:r>
    </w:p>
    <w:p w14:paraId="4E00D00D" w14:textId="77777777" w:rsidR="00B02BD0" w:rsidRPr="003906B5" w:rsidRDefault="00E45D71" w:rsidP="00B02BD0">
      <w:pPr>
        <w:pStyle w:val="ListParagraph"/>
        <w:ind w:left="360"/>
        <w:rPr>
          <w:rFonts w:asciiTheme="minorHAnsi" w:hAnsiTheme="minorHAnsi"/>
          <w:color w:val="1F497D"/>
          <w:sz w:val="24"/>
          <w:szCs w:val="24"/>
        </w:rPr>
      </w:pPr>
      <w:hyperlink r:id="rId22" w:history="1">
        <w:r w:rsidR="00B02BD0" w:rsidRPr="003906B5">
          <w:rPr>
            <w:rStyle w:val="Hyperlink"/>
            <w:rFonts w:asciiTheme="minorHAnsi" w:hAnsiTheme="minorHAnsi"/>
            <w:sz w:val="24"/>
            <w:szCs w:val="24"/>
          </w:rPr>
          <w:t>https://govt.westlaw.com/calregs/Document/IBCF3D0D0D44911DEB97CF67CD0B99467?viewType=FullText&amp;originationContext=documenttoc&amp;transitionType=CategoryPageItem&amp;contextData=(sc.Default)</w:t>
        </w:r>
      </w:hyperlink>
    </w:p>
    <w:p w14:paraId="103A5B5E" w14:textId="77777777" w:rsidR="00B02BD0" w:rsidRPr="003906B5" w:rsidRDefault="00B02BD0" w:rsidP="00B02BD0">
      <w:pPr>
        <w:pStyle w:val="ListParagraph"/>
        <w:ind w:left="360"/>
        <w:rPr>
          <w:rFonts w:asciiTheme="minorHAnsi" w:hAnsiTheme="minorHAnsi"/>
          <w:color w:val="1F497D"/>
          <w:sz w:val="24"/>
          <w:szCs w:val="24"/>
        </w:rPr>
      </w:pPr>
    </w:p>
    <w:p w14:paraId="29CFD40E" w14:textId="77777777" w:rsidR="00B02BD0" w:rsidRPr="003906B5" w:rsidRDefault="00B02BD0" w:rsidP="00B02BD0">
      <w:pPr>
        <w:pStyle w:val="ListParagraph"/>
        <w:ind w:left="360"/>
        <w:rPr>
          <w:rFonts w:asciiTheme="minorHAnsi" w:hAnsiTheme="minorHAnsi"/>
          <w:sz w:val="24"/>
          <w:szCs w:val="24"/>
        </w:rPr>
      </w:pPr>
      <w:r w:rsidRPr="003906B5">
        <w:rPr>
          <w:rFonts w:asciiTheme="minorHAnsi" w:hAnsiTheme="minorHAnsi"/>
          <w:sz w:val="24"/>
          <w:szCs w:val="24"/>
        </w:rPr>
        <w:t>Timely access standards (1300.67.2.2):</w:t>
      </w:r>
    </w:p>
    <w:p w14:paraId="2506EBB0" w14:textId="77777777" w:rsidR="00B02BD0" w:rsidRPr="003906B5" w:rsidRDefault="00E45D71" w:rsidP="00B02BD0">
      <w:pPr>
        <w:pStyle w:val="ListParagraph"/>
        <w:ind w:left="360"/>
        <w:rPr>
          <w:rFonts w:asciiTheme="minorHAnsi" w:hAnsiTheme="minorHAnsi"/>
          <w:color w:val="1F497D"/>
          <w:sz w:val="24"/>
          <w:szCs w:val="24"/>
        </w:rPr>
      </w:pPr>
      <w:hyperlink r:id="rId23" w:history="1">
        <w:r w:rsidR="00B02BD0" w:rsidRPr="003906B5">
          <w:rPr>
            <w:rStyle w:val="Hyperlink"/>
            <w:rFonts w:asciiTheme="minorHAnsi" w:hAnsiTheme="minorHAnsi"/>
            <w:sz w:val="24"/>
            <w:szCs w:val="24"/>
          </w:rPr>
          <w:t>https://govt.westlaw.com/calregs/Document/IAEB5B380101711DFBF14F83A306F765F?viewType=FullText&amp;originationContext=documenttoc&amp;transitionType=CategoryPageItem&amp;contextData=(sc.Default)</w:t>
        </w:r>
      </w:hyperlink>
    </w:p>
    <w:p w14:paraId="158C872C" w14:textId="77777777" w:rsidR="00B02BD0" w:rsidRPr="003906B5" w:rsidRDefault="00B02BD0" w:rsidP="000929FC">
      <w:pPr>
        <w:pStyle w:val="ListParagraph"/>
        <w:ind w:left="360"/>
        <w:rPr>
          <w:rFonts w:asciiTheme="minorHAnsi" w:hAnsiTheme="minorHAnsi"/>
          <w:sz w:val="24"/>
          <w:szCs w:val="24"/>
        </w:rPr>
      </w:pPr>
    </w:p>
    <w:p w14:paraId="4B2A5A5B" w14:textId="77777777" w:rsidR="00A0314F" w:rsidRPr="003906B5" w:rsidRDefault="00B02BD0" w:rsidP="000929FC">
      <w:pPr>
        <w:pStyle w:val="ListParagraph"/>
        <w:ind w:left="360"/>
        <w:rPr>
          <w:rFonts w:asciiTheme="minorHAnsi" w:hAnsiTheme="minorHAnsi"/>
          <w:sz w:val="24"/>
          <w:szCs w:val="24"/>
        </w:rPr>
      </w:pPr>
      <w:r w:rsidRPr="003906B5">
        <w:rPr>
          <w:rFonts w:asciiTheme="minorHAnsi" w:hAnsiTheme="minorHAnsi"/>
          <w:sz w:val="24"/>
          <w:szCs w:val="24"/>
        </w:rPr>
        <w:t>Geographic accessibility standards (28 CCR § 1300.67.2.1):</w:t>
      </w:r>
    </w:p>
    <w:p w14:paraId="32D937D1" w14:textId="77777777" w:rsidR="00B02BD0" w:rsidRPr="003906B5" w:rsidRDefault="00E45D71" w:rsidP="000929FC">
      <w:pPr>
        <w:pStyle w:val="ListParagraph"/>
        <w:ind w:left="360"/>
        <w:rPr>
          <w:rFonts w:asciiTheme="minorHAnsi" w:hAnsiTheme="minorHAnsi"/>
          <w:sz w:val="24"/>
          <w:szCs w:val="24"/>
        </w:rPr>
      </w:pPr>
      <w:hyperlink r:id="rId24" w:history="1">
        <w:r w:rsidR="00B02BD0" w:rsidRPr="003906B5">
          <w:rPr>
            <w:rStyle w:val="Hyperlink"/>
            <w:rFonts w:asciiTheme="minorHAnsi" w:hAnsiTheme="minorHAnsi"/>
            <w:sz w:val="24"/>
            <w:szCs w:val="24"/>
          </w:rPr>
          <w:t>https://govt.westlaw.com/calregs/Document/ICA826D60D44911DEB97CF67CD0B99467?viewType=FullText&amp;originationContext=documenttoc&amp;transitionType=CategoryPageItem&amp;contextData=(sc.Default)</w:t>
        </w:r>
      </w:hyperlink>
    </w:p>
    <w:p w14:paraId="523F0FD6" w14:textId="77777777" w:rsidR="00B02BD0" w:rsidRDefault="00B02BD0" w:rsidP="000929FC">
      <w:pPr>
        <w:pStyle w:val="ListParagraph"/>
        <w:ind w:left="360"/>
        <w:rPr>
          <w:rFonts w:asciiTheme="minorHAnsi" w:hAnsiTheme="minorHAnsi"/>
        </w:rPr>
      </w:pPr>
    </w:p>
    <w:p w14:paraId="584F6673" w14:textId="77777777" w:rsidR="00B02BD0" w:rsidRDefault="00B02BD0" w:rsidP="000929FC">
      <w:pPr>
        <w:pStyle w:val="ListParagraph"/>
        <w:ind w:left="360"/>
        <w:rPr>
          <w:rFonts w:asciiTheme="minorHAnsi" w:hAnsiTheme="minorHAnsi"/>
        </w:rPr>
      </w:pPr>
    </w:p>
    <w:p w14:paraId="1FACAF9B" w14:textId="30C9A3BB" w:rsidR="00396AE7" w:rsidRDefault="00E24D72" w:rsidP="003906B5">
      <w:pPr>
        <w:spacing w:after="0"/>
        <w:jc w:val="center"/>
        <w:rPr>
          <w:rFonts w:ascii="Arial" w:eastAsia="Arial" w:hAnsi="Arial" w:cs="Arial"/>
          <w:b/>
        </w:rPr>
      </w:pPr>
      <w:r w:rsidRPr="00E24D72">
        <w:rPr>
          <w:rFonts w:asciiTheme="minorHAnsi" w:eastAsia="Arial" w:hAnsiTheme="minorHAnsi" w:cs="Arial"/>
          <w:b/>
        </w:rPr>
        <w:lastRenderedPageBreak/>
        <w:t>Attachment D</w:t>
      </w:r>
      <w:r>
        <w:rPr>
          <w:rFonts w:asciiTheme="minorHAnsi" w:eastAsia="Arial" w:hAnsiTheme="minorHAnsi" w:cs="Arial"/>
          <w:b/>
        </w:rPr>
        <w:br/>
      </w:r>
    </w:p>
    <w:p w14:paraId="3ED9A247" w14:textId="77777777" w:rsidR="00FD0F3E" w:rsidRDefault="00FD0F3E" w:rsidP="00673CFD">
      <w:pPr>
        <w:spacing w:after="0"/>
        <w:jc w:val="center"/>
        <w:rPr>
          <w:noProof/>
        </w:rPr>
      </w:pPr>
    </w:p>
    <w:p w14:paraId="3E3356E2" w14:textId="77777777" w:rsidR="00396AE7" w:rsidRDefault="00115697" w:rsidP="00673CFD">
      <w:pPr>
        <w:spacing w:after="0"/>
        <w:jc w:val="center"/>
        <w:rPr>
          <w:rFonts w:ascii="Arial" w:eastAsia="Arial" w:hAnsi="Arial" w:cs="Arial"/>
          <w:b/>
        </w:rPr>
      </w:pPr>
      <w:r>
        <w:rPr>
          <w:noProof/>
        </w:rPr>
        <w:drawing>
          <wp:inline distT="0" distB="0" distL="0" distR="0" wp14:anchorId="4EE6CE08" wp14:editId="077AE692">
            <wp:extent cx="5998464" cy="7534656"/>
            <wp:effectExtent l="0" t="0" r="2540" b="9525"/>
            <wp:docPr id="1" name="Picture 1" descr="San Benito Model (Expansion): San Benito County&#10;&#10;Imperial Model (Expansion): Imperial County&#10;&#10;Regional Model (Expansion): Alpine County&#10;Amador County&#10;Butte County&#10;Calaveras County&#10;Colusa County&#10;El Dorado County&#10;Glenn County&#10;Inyo County&#10;Mariposa County&#10;Mono County&#10;Nevada County&#10;Placer County&#10;Plumas County&#10;Sierra County&#10;Sutter County&#10;Tehama County&#10;Tuolumne County&#10;Yuba County&#10;&#10;COHS Model (Expansion): Del Norte County&#10;Humboldt County&#10;Lake County&#10;Lassen County&#10;Modoc County&#10;Siskiyou County&#10;Trinity County&#10;&#10;Two Plan Model: Alameda County&#10;Costra Costa County&#10;Fresno County&#10;Kern County&#10;Kings County&#10;Los Angeles County&#10;Madera County&#10;Riverside County&#10;San Bernardino County&#10;San Francisco County&#10;San Joaquin County&#10;Santa Clara County&#10;Stanislaus County&#10;Tulare County&#10;&#10;GMC Model: &#10;Sacramento County&#10;San Diego County&#10;&#10;COHS Model: Marin County&#10;Mendocino County&#10;Merced County&#10;Monterey County&#10;Napa County&#10;Orange County&#10;San Luis Obispo County&#10;San Mateo County&#10;Santa Barbara County&#10;Santa Cruz County&#10;Solano County&#10;Sonoma County&#10;Ventura County&#10;Yolo County&#10;" title="Map of California - Medi-Cal Managed Care Mod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98464" cy="7534656"/>
                    </a:xfrm>
                    <a:prstGeom prst="rect">
                      <a:avLst/>
                    </a:prstGeom>
                  </pic:spPr>
                </pic:pic>
              </a:graphicData>
            </a:graphic>
          </wp:inline>
        </w:drawing>
      </w:r>
    </w:p>
    <w:p w14:paraId="5298F4D1" w14:textId="77777777" w:rsidR="00CE3231" w:rsidRPr="003906B5" w:rsidRDefault="00CE3231" w:rsidP="00673CFD">
      <w:pPr>
        <w:spacing w:after="0"/>
        <w:jc w:val="center"/>
        <w:rPr>
          <w:rFonts w:asciiTheme="minorHAnsi" w:eastAsia="Arial" w:hAnsiTheme="minorHAnsi" w:cs="Arial"/>
          <w:b/>
          <w:sz w:val="24"/>
          <w:szCs w:val="24"/>
        </w:rPr>
      </w:pPr>
      <w:r w:rsidRPr="003906B5">
        <w:rPr>
          <w:rFonts w:asciiTheme="minorHAnsi" w:eastAsia="Arial" w:hAnsiTheme="minorHAnsi" w:cs="Arial"/>
          <w:b/>
          <w:sz w:val="24"/>
          <w:szCs w:val="24"/>
        </w:rPr>
        <w:lastRenderedPageBreak/>
        <w:t>Attachment E</w:t>
      </w:r>
    </w:p>
    <w:p w14:paraId="50F4D229" w14:textId="77777777" w:rsidR="004865E0" w:rsidRPr="003906B5" w:rsidRDefault="00CE3231" w:rsidP="00673CFD">
      <w:pPr>
        <w:spacing w:after="0"/>
        <w:jc w:val="center"/>
        <w:rPr>
          <w:rFonts w:asciiTheme="minorHAnsi" w:eastAsia="Arial" w:hAnsiTheme="minorHAnsi" w:cs="Arial"/>
          <w:b/>
          <w:sz w:val="24"/>
          <w:szCs w:val="24"/>
        </w:rPr>
      </w:pPr>
      <w:r w:rsidRPr="003906B5">
        <w:rPr>
          <w:rFonts w:asciiTheme="minorHAnsi" w:eastAsia="Arial" w:hAnsiTheme="minorHAnsi" w:cs="Arial"/>
          <w:b/>
          <w:sz w:val="24"/>
          <w:szCs w:val="24"/>
        </w:rPr>
        <w:t>California Counties by Size</w:t>
      </w:r>
    </w:p>
    <w:p w14:paraId="5B2F5FBC" w14:textId="77777777" w:rsidR="004865E0" w:rsidRPr="003906B5" w:rsidDel="004865E0" w:rsidRDefault="004865E0" w:rsidP="00673CFD">
      <w:pPr>
        <w:spacing w:after="0"/>
        <w:jc w:val="center"/>
        <w:rPr>
          <w:rFonts w:asciiTheme="minorHAnsi" w:eastAsia="Arial" w:hAnsiTheme="minorHAnsi" w:cs="Arial"/>
          <w:b/>
          <w:sz w:val="24"/>
          <w:szCs w:val="24"/>
        </w:rPr>
      </w:pPr>
      <w:r w:rsidRPr="003906B5">
        <w:rPr>
          <w:rFonts w:asciiTheme="minorHAnsi" w:eastAsia="Arial" w:hAnsiTheme="minorHAnsi" w:cs="Arial"/>
          <w:b/>
          <w:sz w:val="24"/>
          <w:szCs w:val="24"/>
        </w:rPr>
        <w:br/>
      </w:r>
    </w:p>
    <w:tbl>
      <w:tblPr>
        <w:tblStyle w:val="ListTable3-Accent5"/>
        <w:tblW w:w="10170" w:type="dxa"/>
        <w:tblLook w:val="04A0" w:firstRow="1" w:lastRow="0" w:firstColumn="1" w:lastColumn="0" w:noHBand="0" w:noVBand="1"/>
        <w:tblCaption w:val="California Counties by Size"/>
      </w:tblPr>
      <w:tblGrid>
        <w:gridCol w:w="1440"/>
        <w:gridCol w:w="2160"/>
        <w:gridCol w:w="1440"/>
        <w:gridCol w:w="5130"/>
      </w:tblGrid>
      <w:tr w:rsidR="004865E0" w:rsidRPr="003906B5" w14:paraId="7FF69753" w14:textId="77777777" w:rsidTr="009D073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0" w:type="dxa"/>
            <w:hideMark/>
          </w:tcPr>
          <w:p w14:paraId="43789E44" w14:textId="77777777" w:rsidR="004865E0" w:rsidRPr="003906B5" w:rsidRDefault="004865E0" w:rsidP="0060632D">
            <w:pPr>
              <w:spacing w:after="200" w:line="252" w:lineRule="auto"/>
              <w:rPr>
                <w:rFonts w:ascii="Calibri Light" w:hAnsi="Calibri Light"/>
                <w:b w:val="0"/>
                <w:bCs w:val="0"/>
                <w:sz w:val="24"/>
                <w:szCs w:val="24"/>
              </w:rPr>
            </w:pPr>
            <w:r w:rsidRPr="003906B5">
              <w:rPr>
                <w:rFonts w:ascii="Calibri Light" w:hAnsi="Calibri Light"/>
                <w:sz w:val="24"/>
                <w:szCs w:val="24"/>
              </w:rPr>
              <w:t>Size Category</w:t>
            </w:r>
          </w:p>
        </w:tc>
        <w:tc>
          <w:tcPr>
            <w:tcW w:w="2160" w:type="dxa"/>
            <w:hideMark/>
          </w:tcPr>
          <w:p w14:paraId="055C70EC" w14:textId="77777777" w:rsidR="004865E0" w:rsidRPr="003906B5" w:rsidRDefault="004865E0" w:rsidP="0060632D">
            <w:pPr>
              <w:spacing w:after="200" w:line="252" w:lineRule="auto"/>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sz w:val="24"/>
                <w:szCs w:val="24"/>
              </w:rPr>
            </w:pPr>
            <w:r w:rsidRPr="003906B5">
              <w:rPr>
                <w:rFonts w:ascii="Calibri Light" w:hAnsi="Calibri Light"/>
                <w:sz w:val="24"/>
                <w:szCs w:val="24"/>
              </w:rPr>
              <w:t>Population</w:t>
            </w:r>
          </w:p>
        </w:tc>
        <w:tc>
          <w:tcPr>
            <w:tcW w:w="1440" w:type="dxa"/>
            <w:hideMark/>
          </w:tcPr>
          <w:p w14:paraId="4664B585" w14:textId="77777777" w:rsidR="004865E0" w:rsidRPr="003906B5" w:rsidRDefault="004865E0" w:rsidP="0060632D">
            <w:pPr>
              <w:spacing w:after="200" w:line="252" w:lineRule="auto"/>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sz w:val="24"/>
                <w:szCs w:val="24"/>
              </w:rPr>
            </w:pPr>
            <w:r w:rsidRPr="003906B5">
              <w:rPr>
                <w:rFonts w:ascii="Calibri Light" w:hAnsi="Calibri Light"/>
                <w:sz w:val="24"/>
                <w:szCs w:val="24"/>
              </w:rPr>
              <w:t># of Counties</w:t>
            </w:r>
          </w:p>
        </w:tc>
        <w:tc>
          <w:tcPr>
            <w:tcW w:w="5130" w:type="dxa"/>
            <w:hideMark/>
          </w:tcPr>
          <w:p w14:paraId="20949A77" w14:textId="77777777" w:rsidR="004865E0" w:rsidRPr="003906B5" w:rsidRDefault="004865E0" w:rsidP="0060632D">
            <w:pPr>
              <w:spacing w:after="200" w:line="252" w:lineRule="auto"/>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sz w:val="24"/>
                <w:szCs w:val="24"/>
              </w:rPr>
            </w:pPr>
            <w:r w:rsidRPr="003906B5">
              <w:rPr>
                <w:rFonts w:ascii="Calibri Light" w:hAnsi="Calibri Light"/>
                <w:sz w:val="24"/>
                <w:szCs w:val="24"/>
              </w:rPr>
              <w:t>Counties</w:t>
            </w:r>
          </w:p>
        </w:tc>
      </w:tr>
      <w:tr w:rsidR="00973E20" w:rsidRPr="003906B5" w14:paraId="3B4650E8" w14:textId="77777777" w:rsidTr="009D0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hideMark/>
          </w:tcPr>
          <w:p w14:paraId="32185206" w14:textId="77777777" w:rsidR="004865E0" w:rsidRPr="003906B5" w:rsidRDefault="004865E0" w:rsidP="0060632D">
            <w:pPr>
              <w:spacing w:after="200" w:line="252" w:lineRule="auto"/>
              <w:rPr>
                <w:rFonts w:ascii="Calibri Light" w:hAnsi="Calibri Light"/>
                <w:sz w:val="24"/>
                <w:szCs w:val="24"/>
              </w:rPr>
            </w:pPr>
            <w:r w:rsidRPr="003906B5">
              <w:rPr>
                <w:rFonts w:ascii="Calibri Light" w:hAnsi="Calibri Light"/>
                <w:sz w:val="24"/>
                <w:szCs w:val="24"/>
              </w:rPr>
              <w:t>Rural to Small</w:t>
            </w:r>
          </w:p>
        </w:tc>
        <w:tc>
          <w:tcPr>
            <w:tcW w:w="2160" w:type="dxa"/>
            <w:hideMark/>
          </w:tcPr>
          <w:p w14:paraId="6A0F8838" w14:textId="77777777" w:rsidR="004865E0" w:rsidRPr="003906B5" w:rsidRDefault="004865E0" w:rsidP="0060632D">
            <w:pPr>
              <w:spacing w:after="200" w:line="252"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4"/>
                <w:szCs w:val="24"/>
              </w:rPr>
            </w:pPr>
            <w:r w:rsidRPr="003906B5">
              <w:rPr>
                <w:rFonts w:ascii="Calibri Light" w:hAnsi="Calibri Light"/>
                <w:sz w:val="24"/>
                <w:szCs w:val="24"/>
              </w:rPr>
              <w:t>&lt;55,000 to 199,999</w:t>
            </w:r>
          </w:p>
        </w:tc>
        <w:tc>
          <w:tcPr>
            <w:tcW w:w="1440" w:type="dxa"/>
            <w:hideMark/>
          </w:tcPr>
          <w:p w14:paraId="70E9B697" w14:textId="77777777" w:rsidR="004865E0" w:rsidRPr="003906B5" w:rsidRDefault="004865E0" w:rsidP="0060632D">
            <w:pPr>
              <w:spacing w:after="200" w:line="252"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4"/>
                <w:szCs w:val="24"/>
              </w:rPr>
            </w:pPr>
            <w:r w:rsidRPr="003906B5">
              <w:rPr>
                <w:rFonts w:ascii="Calibri Light" w:hAnsi="Calibri Light"/>
                <w:sz w:val="24"/>
                <w:szCs w:val="24"/>
              </w:rPr>
              <w:t>30</w:t>
            </w:r>
          </w:p>
        </w:tc>
        <w:tc>
          <w:tcPr>
            <w:tcW w:w="5130" w:type="dxa"/>
            <w:hideMark/>
          </w:tcPr>
          <w:p w14:paraId="510EAE6C" w14:textId="77777777" w:rsidR="004865E0" w:rsidRPr="003906B5" w:rsidRDefault="004865E0" w:rsidP="0060632D">
            <w:pPr>
              <w:spacing w:after="200" w:line="252"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4"/>
                <w:szCs w:val="24"/>
              </w:rPr>
            </w:pPr>
            <w:r w:rsidRPr="003906B5">
              <w:rPr>
                <w:rFonts w:ascii="Calibri Light" w:hAnsi="Calibri Light"/>
                <w:sz w:val="24"/>
                <w:szCs w:val="24"/>
              </w:rPr>
              <w:t>Alpine, Amador, Calaveras, Colusa, Del Norte, El Dorado, Glenn, Humboldt, Imperial, Inyo, Kings, Lake, Lassen, Madera, Mariposa, Mendocino, Modoc, Mono, Napa, Nevada, Plumas, San Benito, Shasta, Sierra, Siskiyou, Sutter, Tehama, Trinity, Tuolumne, Yuba</w:t>
            </w:r>
          </w:p>
        </w:tc>
      </w:tr>
      <w:tr w:rsidR="00973E20" w:rsidRPr="003906B5" w14:paraId="413CFAAA" w14:textId="77777777" w:rsidTr="009D0731">
        <w:tc>
          <w:tcPr>
            <w:cnfStyle w:val="001000000000" w:firstRow="0" w:lastRow="0" w:firstColumn="1" w:lastColumn="0" w:oddVBand="0" w:evenVBand="0" w:oddHBand="0" w:evenHBand="0" w:firstRowFirstColumn="0" w:firstRowLastColumn="0" w:lastRowFirstColumn="0" w:lastRowLastColumn="0"/>
            <w:tcW w:w="1440" w:type="dxa"/>
            <w:hideMark/>
          </w:tcPr>
          <w:p w14:paraId="139AAECC" w14:textId="77777777" w:rsidR="004865E0" w:rsidRPr="003906B5" w:rsidRDefault="004865E0" w:rsidP="0042008A">
            <w:pPr>
              <w:spacing w:after="200" w:line="252" w:lineRule="auto"/>
              <w:rPr>
                <w:rFonts w:ascii="Calibri Light" w:hAnsi="Calibri Light"/>
                <w:sz w:val="24"/>
                <w:szCs w:val="24"/>
              </w:rPr>
            </w:pPr>
            <w:r w:rsidRPr="003906B5">
              <w:rPr>
                <w:rFonts w:ascii="Calibri Light" w:hAnsi="Calibri Light"/>
                <w:sz w:val="24"/>
                <w:szCs w:val="24"/>
              </w:rPr>
              <w:t xml:space="preserve">Medium </w:t>
            </w:r>
          </w:p>
        </w:tc>
        <w:tc>
          <w:tcPr>
            <w:tcW w:w="2160" w:type="dxa"/>
            <w:hideMark/>
          </w:tcPr>
          <w:p w14:paraId="30308BC5" w14:textId="77777777" w:rsidR="004865E0" w:rsidRPr="003906B5" w:rsidRDefault="004865E0" w:rsidP="0060632D">
            <w:pPr>
              <w:spacing w:after="200" w:line="252"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rPr>
            </w:pPr>
            <w:r w:rsidRPr="003906B5">
              <w:rPr>
                <w:rFonts w:ascii="Calibri Light" w:hAnsi="Calibri Light"/>
                <w:sz w:val="24"/>
                <w:szCs w:val="24"/>
              </w:rPr>
              <w:t>200,000 to 3,999,999</w:t>
            </w:r>
          </w:p>
        </w:tc>
        <w:tc>
          <w:tcPr>
            <w:tcW w:w="1440" w:type="dxa"/>
            <w:hideMark/>
          </w:tcPr>
          <w:p w14:paraId="516EDF3B" w14:textId="77777777" w:rsidR="004865E0" w:rsidRPr="003906B5" w:rsidRDefault="004865E0" w:rsidP="0060632D">
            <w:pPr>
              <w:spacing w:after="200" w:line="252"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rPr>
            </w:pPr>
            <w:r w:rsidRPr="003906B5">
              <w:rPr>
                <w:rFonts w:ascii="Calibri Light" w:hAnsi="Calibri Light"/>
                <w:sz w:val="24"/>
                <w:szCs w:val="24"/>
              </w:rPr>
              <w:t>27</w:t>
            </w:r>
          </w:p>
        </w:tc>
        <w:tc>
          <w:tcPr>
            <w:tcW w:w="5130" w:type="dxa"/>
            <w:hideMark/>
          </w:tcPr>
          <w:p w14:paraId="2576AC08" w14:textId="77777777" w:rsidR="004865E0" w:rsidRPr="003906B5" w:rsidRDefault="004865E0" w:rsidP="0060632D">
            <w:pPr>
              <w:spacing w:after="200" w:line="252"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rPr>
            </w:pPr>
            <w:r w:rsidRPr="003906B5">
              <w:rPr>
                <w:rFonts w:ascii="Calibri Light" w:hAnsi="Calibri Light"/>
                <w:sz w:val="24"/>
                <w:szCs w:val="24"/>
              </w:rPr>
              <w:t xml:space="preserve">Alameda, Butte, Contra Costa, Fresno, Kern, Marin, Merced, Monterey, Orange, Placer, Riverside, Sacramento, San Bernardino, San Diego, San Francisco, San Joaquin, San Luis Obispo, San Mateo, Santa Barbara, Santa Clara, Santa Cruz, Solano, Sonoma, Stanislaus, Tulare, </w:t>
            </w:r>
            <w:r w:rsidR="0042008A" w:rsidRPr="003906B5">
              <w:rPr>
                <w:rFonts w:ascii="Calibri Light" w:hAnsi="Calibri Light"/>
                <w:sz w:val="24"/>
                <w:szCs w:val="24"/>
              </w:rPr>
              <w:t xml:space="preserve">Ventura, </w:t>
            </w:r>
            <w:r w:rsidRPr="003906B5">
              <w:rPr>
                <w:rFonts w:ascii="Calibri Light" w:hAnsi="Calibri Light"/>
                <w:sz w:val="24"/>
                <w:szCs w:val="24"/>
              </w:rPr>
              <w:t>Yolo</w:t>
            </w:r>
          </w:p>
          <w:p w14:paraId="54B28154" w14:textId="77777777" w:rsidR="004865E0" w:rsidRPr="003906B5" w:rsidRDefault="004865E0" w:rsidP="0060632D">
            <w:pPr>
              <w:spacing w:after="200" w:line="252"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rPr>
            </w:pPr>
          </w:p>
          <w:p w14:paraId="5F1845DC" w14:textId="77777777" w:rsidR="004865E0" w:rsidRPr="003906B5" w:rsidRDefault="004865E0" w:rsidP="0060632D">
            <w:pPr>
              <w:spacing w:after="200" w:line="252" w:lineRule="auto"/>
              <w:cnfStyle w:val="000000000000" w:firstRow="0" w:lastRow="0" w:firstColumn="0" w:lastColumn="0" w:oddVBand="0" w:evenVBand="0" w:oddHBand="0" w:evenHBand="0" w:firstRowFirstColumn="0" w:firstRowLastColumn="0" w:lastRowFirstColumn="0" w:lastRowLastColumn="0"/>
              <w:rPr>
                <w:rFonts w:ascii="Calibri Light" w:hAnsi="Calibri Light"/>
                <w:sz w:val="24"/>
                <w:szCs w:val="24"/>
              </w:rPr>
            </w:pPr>
          </w:p>
        </w:tc>
      </w:tr>
      <w:tr w:rsidR="00973E20" w:rsidRPr="003906B5" w14:paraId="543876B0" w14:textId="77777777" w:rsidTr="009D07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hideMark/>
          </w:tcPr>
          <w:p w14:paraId="5B691B41" w14:textId="77777777" w:rsidR="004865E0" w:rsidRPr="003906B5" w:rsidRDefault="004865E0" w:rsidP="0060632D">
            <w:pPr>
              <w:spacing w:after="200" w:line="252" w:lineRule="auto"/>
              <w:rPr>
                <w:rFonts w:ascii="Calibri Light" w:hAnsi="Calibri Light"/>
                <w:sz w:val="24"/>
                <w:szCs w:val="24"/>
              </w:rPr>
            </w:pPr>
            <w:r w:rsidRPr="003906B5">
              <w:rPr>
                <w:rFonts w:ascii="Calibri Light" w:hAnsi="Calibri Light"/>
                <w:sz w:val="24"/>
                <w:szCs w:val="24"/>
              </w:rPr>
              <w:t>Large</w:t>
            </w:r>
          </w:p>
        </w:tc>
        <w:tc>
          <w:tcPr>
            <w:tcW w:w="2160" w:type="dxa"/>
            <w:hideMark/>
          </w:tcPr>
          <w:p w14:paraId="6A478219" w14:textId="77777777" w:rsidR="004865E0" w:rsidRPr="003906B5" w:rsidRDefault="004865E0" w:rsidP="0060632D">
            <w:pPr>
              <w:spacing w:after="200" w:line="252"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4"/>
                <w:szCs w:val="24"/>
              </w:rPr>
            </w:pPr>
            <w:r w:rsidRPr="003906B5">
              <w:rPr>
                <w:rFonts w:ascii="Calibri Light" w:hAnsi="Calibri Light"/>
                <w:sz w:val="24"/>
                <w:szCs w:val="24"/>
              </w:rPr>
              <w:t>≥ 4,000,000</w:t>
            </w:r>
          </w:p>
        </w:tc>
        <w:tc>
          <w:tcPr>
            <w:tcW w:w="1440" w:type="dxa"/>
            <w:hideMark/>
          </w:tcPr>
          <w:p w14:paraId="5456F217" w14:textId="77777777" w:rsidR="004865E0" w:rsidRPr="003906B5" w:rsidRDefault="004865E0" w:rsidP="0060632D">
            <w:pPr>
              <w:spacing w:after="200" w:line="252"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4"/>
                <w:szCs w:val="24"/>
              </w:rPr>
            </w:pPr>
            <w:r w:rsidRPr="003906B5">
              <w:rPr>
                <w:rFonts w:ascii="Calibri Light" w:hAnsi="Calibri Light"/>
                <w:sz w:val="24"/>
                <w:szCs w:val="24"/>
              </w:rPr>
              <w:t>1</w:t>
            </w:r>
          </w:p>
        </w:tc>
        <w:tc>
          <w:tcPr>
            <w:tcW w:w="5130" w:type="dxa"/>
            <w:hideMark/>
          </w:tcPr>
          <w:p w14:paraId="2692439C" w14:textId="77777777" w:rsidR="004865E0" w:rsidRPr="003906B5" w:rsidRDefault="004865E0" w:rsidP="0060632D">
            <w:pPr>
              <w:spacing w:after="200" w:line="252" w:lineRule="auto"/>
              <w:cnfStyle w:val="000000100000" w:firstRow="0" w:lastRow="0" w:firstColumn="0" w:lastColumn="0" w:oddVBand="0" w:evenVBand="0" w:oddHBand="1" w:evenHBand="0" w:firstRowFirstColumn="0" w:firstRowLastColumn="0" w:lastRowFirstColumn="0" w:lastRowLastColumn="0"/>
              <w:rPr>
                <w:rFonts w:ascii="Calibri Light" w:hAnsi="Calibri Light"/>
                <w:sz w:val="24"/>
                <w:szCs w:val="24"/>
              </w:rPr>
            </w:pPr>
            <w:r w:rsidRPr="003906B5">
              <w:rPr>
                <w:rFonts w:ascii="Calibri Light" w:hAnsi="Calibri Light"/>
                <w:sz w:val="24"/>
                <w:szCs w:val="24"/>
              </w:rPr>
              <w:t>Los Angeles</w:t>
            </w:r>
          </w:p>
        </w:tc>
      </w:tr>
    </w:tbl>
    <w:p w14:paraId="152E0E90" w14:textId="77777777" w:rsidR="00CE3231" w:rsidRDefault="00CE3231" w:rsidP="00673CFD">
      <w:pPr>
        <w:spacing w:after="0"/>
        <w:jc w:val="center"/>
        <w:rPr>
          <w:rFonts w:ascii="Arial" w:eastAsia="Arial" w:hAnsi="Arial" w:cs="Arial"/>
          <w:b/>
        </w:rPr>
      </w:pPr>
    </w:p>
    <w:p w14:paraId="22F16EE0" w14:textId="77777777" w:rsidR="00CE3231" w:rsidRDefault="00CE3231" w:rsidP="00673CFD">
      <w:pPr>
        <w:spacing w:after="0"/>
        <w:jc w:val="center"/>
        <w:rPr>
          <w:rFonts w:ascii="Arial" w:eastAsia="Arial" w:hAnsi="Arial" w:cs="Arial"/>
          <w:b/>
        </w:rPr>
      </w:pPr>
    </w:p>
    <w:p w14:paraId="23374292" w14:textId="77777777" w:rsidR="004865E0" w:rsidRDefault="00CE3231">
      <w:pPr>
        <w:rPr>
          <w:rFonts w:ascii="Arial" w:eastAsia="Arial" w:hAnsi="Arial" w:cs="Arial"/>
          <w:b/>
        </w:rPr>
      </w:pPr>
      <w:r>
        <w:rPr>
          <w:rFonts w:ascii="Arial" w:eastAsia="Arial" w:hAnsi="Arial" w:cs="Arial"/>
          <w:b/>
        </w:rPr>
        <w:br w:type="page"/>
      </w:r>
    </w:p>
    <w:p w14:paraId="1A01A18D" w14:textId="77777777" w:rsidR="00367FE6" w:rsidRPr="00367FE6" w:rsidRDefault="00CE3231" w:rsidP="00673CFD">
      <w:pPr>
        <w:spacing w:after="0"/>
        <w:jc w:val="center"/>
        <w:rPr>
          <w:rFonts w:asciiTheme="minorHAnsi" w:eastAsia="Arial" w:hAnsiTheme="minorHAnsi" w:cs="Arial"/>
          <w:b/>
        </w:rPr>
      </w:pPr>
      <w:r w:rsidRPr="00367FE6">
        <w:rPr>
          <w:rFonts w:asciiTheme="minorHAnsi" w:eastAsia="Arial" w:hAnsiTheme="minorHAnsi" w:cs="Arial"/>
          <w:b/>
        </w:rPr>
        <w:lastRenderedPageBreak/>
        <w:t>Attachment F</w:t>
      </w:r>
      <w:r w:rsidR="00367FE6" w:rsidRPr="00367FE6">
        <w:rPr>
          <w:rFonts w:asciiTheme="minorHAnsi" w:eastAsia="Arial" w:hAnsiTheme="minorHAnsi" w:cs="Arial"/>
          <w:b/>
        </w:rPr>
        <w:br/>
        <w:t xml:space="preserve">California Counties Map by Mental Health </w:t>
      </w:r>
      <w:r w:rsidR="007F5C35">
        <w:rPr>
          <w:rFonts w:asciiTheme="minorHAnsi" w:eastAsia="Arial" w:hAnsiTheme="minorHAnsi" w:cs="Arial"/>
          <w:b/>
        </w:rPr>
        <w:t xml:space="preserve">and DMC-ODS </w:t>
      </w:r>
      <w:r w:rsidR="00367FE6" w:rsidRPr="00367FE6">
        <w:rPr>
          <w:rFonts w:asciiTheme="minorHAnsi" w:eastAsia="Arial" w:hAnsiTheme="minorHAnsi" w:cs="Arial"/>
          <w:b/>
        </w:rPr>
        <w:t>Region</w:t>
      </w:r>
    </w:p>
    <w:p w14:paraId="4B9F4EC7" w14:textId="77777777" w:rsidR="00367FE6" w:rsidRDefault="00367FE6" w:rsidP="00673CFD">
      <w:pPr>
        <w:spacing w:after="0"/>
        <w:jc w:val="center"/>
        <w:rPr>
          <w:rFonts w:ascii="Arial" w:eastAsia="Arial" w:hAnsi="Arial" w:cs="Arial"/>
          <w:b/>
        </w:rPr>
      </w:pPr>
    </w:p>
    <w:p w14:paraId="399DF6BE" w14:textId="77777777" w:rsidR="00367FE6" w:rsidRDefault="007F5C35" w:rsidP="00673CFD">
      <w:pPr>
        <w:spacing w:after="0"/>
        <w:jc w:val="center"/>
        <w:rPr>
          <w:rFonts w:ascii="Arial" w:eastAsia="Arial" w:hAnsi="Arial" w:cs="Arial"/>
          <w:b/>
        </w:rPr>
      </w:pPr>
      <w:r>
        <w:rPr>
          <w:noProof/>
        </w:rPr>
        <w:drawing>
          <wp:inline distT="0" distB="0" distL="0" distR="0" wp14:anchorId="10EC2477" wp14:editId="4E3FB043">
            <wp:extent cx="5321808" cy="7379208"/>
            <wp:effectExtent l="0" t="0" r="0" b="0"/>
            <wp:docPr id="2" name="Picture 2" descr="Superior Counties: Butte County&#10;Colusa County&#10;Del Norte County&#10;Glenn County&#10;Humboldt County&#10;Lake County&#10;Lassen County&#10;Mendocino County&#10;Modoc County&#10;Nevada County&#10;Plumas County&#10;Shasta County&#10;Sierra County&#10;Siskiyou County&#10;Tehama County&#10;Trinity County&#10;&#10;&#10;Central Counties: Alpine County&#10;Amador County&#10;Calaveras County&#10;El Dorado County&#10;Fresno County&#10;Inyo County&#10;Kings County&#10;Madera County&#10;Mariposa County&#10;Merced County&#10;Mono County&#10;Placer County&#10;Sacramento County&#10;San Joaquin County&#10;Stanislaus County&#10;Sutter County&#10;Tulare County&#10;Tuolumne County&#10;Yolo County&#10;Yuba County&#10;&#10;&#10;Bay Area Counties: Alameda County&#10;Contra Costa County&#10;Marin County&#10;Monterey County&#10;Napa County&#10;San Benito County&#10;San Francisco County&#10;San Mateo County&#10;Santa Clara County&#10;Santa Cruz County&#10;Solano County&#10;Sonoma County&#10;&#10;&#10;Southern Counties: &#10;Imperial County&#10;Kern County&#10;Orange County&#10;Riverside County&#10;San Bernardino County&#10;San Diego County&#10;San Luis Obispo County&#10;Santa Barbara County&#10;Ventura County&#10;&#10;Los Angeles Region:  Los Angeles County&#10;Tri-Cities" title="California Counties Map by Mental Health and DMC-ODS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21808" cy="7379208"/>
                    </a:xfrm>
                    <a:prstGeom prst="rect">
                      <a:avLst/>
                    </a:prstGeom>
                  </pic:spPr>
                </pic:pic>
              </a:graphicData>
            </a:graphic>
          </wp:inline>
        </w:drawing>
      </w:r>
    </w:p>
    <w:p w14:paraId="7C0FB7AD" w14:textId="77777777" w:rsidR="00CE3231" w:rsidRPr="00CE3231" w:rsidRDefault="00CE3231" w:rsidP="00673CFD">
      <w:pPr>
        <w:spacing w:after="0"/>
        <w:jc w:val="center"/>
        <w:rPr>
          <w:rFonts w:asciiTheme="minorHAnsi" w:eastAsia="Arial" w:hAnsiTheme="minorHAnsi" w:cs="Arial"/>
          <w:b/>
        </w:rPr>
      </w:pPr>
    </w:p>
    <w:sectPr w:rsidR="00CE3231" w:rsidRPr="00CE3231" w:rsidSect="00E004D8">
      <w:headerReference w:type="default" r:id="rId27"/>
      <w:footerReference w:type="default" r:id="rId28"/>
      <w:pgSz w:w="12240" w:h="15840" w:code="1"/>
      <w:pgMar w:top="1410" w:right="1080" w:bottom="1440" w:left="1080" w:header="180" w:footer="0" w:gutter="0"/>
      <w:pgBorders w:display="firstPage" w:offsetFrom="page">
        <w:top w:val="single" w:sz="12" w:space="24" w:color="253356" w:themeColor="accent4" w:themeShade="80"/>
        <w:left w:val="single" w:sz="12" w:space="24" w:color="253356" w:themeColor="accent4" w:themeShade="80"/>
        <w:bottom w:val="single" w:sz="12" w:space="24" w:color="253356" w:themeColor="accent4" w:themeShade="80"/>
        <w:right w:val="single" w:sz="12" w:space="24" w:color="253356" w:themeColor="accent4" w:themeShade="80"/>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8" w:author="Author" w:initials="A">
    <w:p w14:paraId="1E4D2D74" w14:textId="77777777" w:rsidR="00224155" w:rsidRDefault="005F783D" w:rsidP="005F783D">
      <w:pPr>
        <w:pStyle w:val="CommentText"/>
        <w:rPr>
          <w:rStyle w:val="CommentReference"/>
        </w:rPr>
      </w:pPr>
      <w:r>
        <w:rPr>
          <w:rStyle w:val="CommentReference"/>
        </w:rPr>
        <w:annotationRef/>
      </w:r>
      <w:r>
        <w:rPr>
          <w:rStyle w:val="CommentReference"/>
        </w:rPr>
        <w:t xml:space="preserve">The </w:t>
      </w:r>
      <w:r>
        <w:rPr>
          <w:rStyle w:val="CommentReference"/>
        </w:rPr>
        <w:annotationRef/>
      </w:r>
      <w:r>
        <w:rPr>
          <w:rStyle w:val="CommentReference"/>
        </w:rPr>
        <w:t xml:space="preserve">current EPC-BH Radius is set at 75 </w:t>
      </w:r>
      <w:r w:rsidR="00224155">
        <w:rPr>
          <w:rStyle w:val="CommentReference"/>
        </w:rPr>
        <w:t>m</w:t>
      </w:r>
      <w:r w:rsidR="00A04099">
        <w:rPr>
          <w:rStyle w:val="CommentReference"/>
        </w:rPr>
        <w:t>iles and</w:t>
      </w:r>
      <w:r>
        <w:rPr>
          <w:rStyle w:val="CommentReference"/>
        </w:rPr>
        <w:t xml:space="preserve"> 75 </w:t>
      </w:r>
      <w:r w:rsidR="00224155">
        <w:rPr>
          <w:rStyle w:val="CommentReference"/>
        </w:rPr>
        <w:t>m</w:t>
      </w:r>
      <w:r>
        <w:rPr>
          <w:rStyle w:val="CommentReference"/>
        </w:rPr>
        <w:t>inutes</w:t>
      </w:r>
      <w:r w:rsidR="00224155">
        <w:rPr>
          <w:rStyle w:val="CommentReference"/>
        </w:rPr>
        <w:t>.</w:t>
      </w:r>
      <w:r>
        <w:rPr>
          <w:rStyle w:val="CommentReference"/>
        </w:rPr>
        <w:t xml:space="preserve"> </w:t>
      </w:r>
    </w:p>
    <w:p w14:paraId="11D57836" w14:textId="77777777" w:rsidR="00224155" w:rsidRDefault="00224155" w:rsidP="005F783D">
      <w:pPr>
        <w:pStyle w:val="CommentText"/>
        <w:rPr>
          <w:rStyle w:val="CommentReference"/>
        </w:rPr>
      </w:pPr>
    </w:p>
    <w:p w14:paraId="45716484" w14:textId="77777777" w:rsidR="005F783D" w:rsidRDefault="005F783D" w:rsidP="005F783D">
      <w:pPr>
        <w:pStyle w:val="CommentText"/>
      </w:pPr>
      <w:r>
        <w:rPr>
          <w:rStyle w:val="CommentReference"/>
        </w:rPr>
        <w:t xml:space="preserve">Health Net asks that DHCS verify whether or not MCPs will have the flexibility to meet either standard? </w:t>
      </w:r>
    </w:p>
  </w:comment>
  <w:comment w:id="9" w:author="Author" w:initials="A">
    <w:p w14:paraId="2A29FEEF" w14:textId="77777777" w:rsidR="005F783D" w:rsidRDefault="005F783D">
      <w:pPr>
        <w:pStyle w:val="CommentText"/>
      </w:pPr>
      <w:r>
        <w:rPr>
          <w:rStyle w:val="CommentReference"/>
        </w:rPr>
        <w:annotationRef/>
      </w:r>
      <w:r>
        <w:t>Large County Network Standards are currently 30 miles and 30 minutes, Health Net recommends that the standard for large county MH (non-physician) standards remain the same as the current standard</w:t>
      </w:r>
      <w:r w:rsidR="00A04099">
        <w:t xml:space="preserve"> used today</w:t>
      </w:r>
      <w:r>
        <w:t>.</w:t>
      </w:r>
    </w:p>
  </w:comment>
  <w:comment w:id="10" w:author="Author" w:initials="A">
    <w:p w14:paraId="2825EEA4" w14:textId="77777777" w:rsidR="00DF172E" w:rsidRDefault="005F783D">
      <w:pPr>
        <w:pStyle w:val="CommentText"/>
      </w:pPr>
      <w:r>
        <w:rPr>
          <w:rStyle w:val="CommentReference"/>
        </w:rPr>
        <w:annotationRef/>
      </w:r>
      <w:r w:rsidR="00224155">
        <w:t>Can DHCS please clarify whether or</w:t>
      </w:r>
      <w:r w:rsidR="00A04099">
        <w:t xml:space="preserve"> not Opioid Treatment Programs are</w:t>
      </w:r>
      <w:r w:rsidR="00224155">
        <w:t xml:space="preserve"> a required provider type for</w:t>
      </w:r>
      <w:r w:rsidR="00885899">
        <w:t xml:space="preserve"> the Behavioral Health network?</w:t>
      </w:r>
    </w:p>
    <w:p w14:paraId="5240DEEC" w14:textId="77777777" w:rsidR="00DF172E" w:rsidRDefault="00DF172E">
      <w:pPr>
        <w:pStyle w:val="CommentText"/>
      </w:pPr>
    </w:p>
    <w:p w14:paraId="1DB4D94E" w14:textId="77777777" w:rsidR="00224155" w:rsidRDefault="00DF172E">
      <w:pPr>
        <w:pStyle w:val="CommentText"/>
      </w:pPr>
      <w:r>
        <w:t>It is Health Net’s understanding that Medi-Cal services do not include Higher Levels of Care (HLOC), like an opioid program, and only pertain to outpatient services. Requests for HLOC are transferred to community mental health.</w:t>
      </w:r>
      <w:r w:rsidR="00AC3871">
        <w:t xml:space="preserve"> How does DHCS intend to hold the MCP accountable to timely access standards for opioid treatment when the Medi-Cal benefits for HLOC are not delivered by the MCP?</w:t>
      </w:r>
    </w:p>
    <w:p w14:paraId="3E014972" w14:textId="77777777" w:rsidR="00224155" w:rsidRDefault="00224155">
      <w:pPr>
        <w:pStyle w:val="CommentText"/>
      </w:pPr>
    </w:p>
    <w:p w14:paraId="526B7886" w14:textId="77777777" w:rsidR="005F783D" w:rsidRDefault="00224155">
      <w:pPr>
        <w:pStyle w:val="CommentText"/>
      </w:pPr>
      <w:r>
        <w:t>Health Net is currently providing outpatient professional services under contract only</w:t>
      </w:r>
      <w:r w:rsidR="00885899">
        <w:t>. Please clarify that the standard applies to the Drug Medi-Cal program and not the Medi-Cal managed care plans.</w:t>
      </w:r>
    </w:p>
  </w:comment>
  <w:comment w:id="11" w:author="Author" w:initials="A">
    <w:p w14:paraId="7FFB8BE9" w14:textId="77777777" w:rsidR="00A04099" w:rsidRDefault="00DF172E">
      <w:pPr>
        <w:pStyle w:val="CommentText"/>
      </w:pPr>
      <w:r>
        <w:rPr>
          <w:rStyle w:val="CommentReference"/>
        </w:rPr>
        <w:annotationRef/>
      </w:r>
      <w:r>
        <w:t xml:space="preserve">Can DHCS please clarify whether or not this standard pertains to </w:t>
      </w:r>
      <w:r w:rsidR="00A04099">
        <w:t>the following:</w:t>
      </w:r>
    </w:p>
    <w:p w14:paraId="703364AD" w14:textId="77777777" w:rsidR="00A04099" w:rsidRDefault="00A04099" w:rsidP="00A04099">
      <w:pPr>
        <w:pStyle w:val="CommentText"/>
        <w:numPr>
          <w:ilvl w:val="0"/>
          <w:numId w:val="20"/>
        </w:numPr>
      </w:pPr>
      <w:r>
        <w:t xml:space="preserve"> E</w:t>
      </w:r>
      <w:r w:rsidR="00DF172E">
        <w:t>nrollees that are admitted to a SNF’s and are requesting appoin</w:t>
      </w:r>
      <w:r>
        <w:t>tments for a specialist and PCP?</w:t>
      </w:r>
    </w:p>
    <w:p w14:paraId="7EAA2493" w14:textId="77777777" w:rsidR="00A04099" w:rsidRDefault="00A04099" w:rsidP="00A04099">
      <w:pPr>
        <w:pStyle w:val="CommentText"/>
        <w:numPr>
          <w:ilvl w:val="0"/>
          <w:numId w:val="20"/>
        </w:numPr>
      </w:pPr>
      <w:r>
        <w:t xml:space="preserve"> A</w:t>
      </w:r>
      <w:r w:rsidR="00DF172E">
        <w:t>ccess to ancillary services</w:t>
      </w:r>
      <w:r>
        <w:t>?</w:t>
      </w:r>
    </w:p>
    <w:p w14:paraId="604A129D" w14:textId="77777777" w:rsidR="00DF172E" w:rsidRDefault="00A04099" w:rsidP="00A04099">
      <w:pPr>
        <w:pStyle w:val="CommentText"/>
        <w:numPr>
          <w:ilvl w:val="0"/>
          <w:numId w:val="20"/>
        </w:numPr>
      </w:pPr>
      <w:r>
        <w:t xml:space="preserve"> R</w:t>
      </w:r>
      <w:r w:rsidR="00DF172E">
        <w:t>eferring to placement into a SNF?</w:t>
      </w:r>
    </w:p>
    <w:p w14:paraId="14B8EA94" w14:textId="77777777" w:rsidR="00885899" w:rsidRDefault="00885899" w:rsidP="00885899">
      <w:pPr>
        <w:pStyle w:val="CommentText"/>
      </w:pPr>
    </w:p>
    <w:p w14:paraId="150BE591" w14:textId="77777777" w:rsidR="00885899" w:rsidRDefault="00885899" w:rsidP="00885899">
      <w:pPr>
        <w:pStyle w:val="CommentText"/>
      </w:pPr>
      <w:r>
        <w:t>Will flexibility be allowed for highly complex medical condition where MCP has proven it is making best efforts to transfer the member into the appropriate LTC/SNF facility?</w:t>
      </w:r>
    </w:p>
  </w:comment>
  <w:comment w:id="12" w:author="Author" w:initials="A">
    <w:p w14:paraId="0472AF31" w14:textId="77777777" w:rsidR="00A04099" w:rsidRDefault="00DF172E" w:rsidP="00A04099">
      <w:pPr>
        <w:pStyle w:val="CommentText"/>
      </w:pPr>
      <w:r>
        <w:rPr>
          <w:rStyle w:val="CommentReference"/>
        </w:rPr>
        <w:annotationRef/>
      </w:r>
      <w:r w:rsidR="00A04099">
        <w:t>Can DHCS please clarify whether or not this standard pertains to the following:</w:t>
      </w:r>
    </w:p>
    <w:p w14:paraId="3EB7912A" w14:textId="77777777" w:rsidR="00A04099" w:rsidRDefault="00A04099" w:rsidP="00A04099">
      <w:pPr>
        <w:pStyle w:val="CommentText"/>
        <w:numPr>
          <w:ilvl w:val="0"/>
          <w:numId w:val="21"/>
        </w:numPr>
      </w:pPr>
      <w:r>
        <w:t xml:space="preserve"> Enrollees that are admitted to a SNF’s and are requesting appointments for a specialist and PCP?</w:t>
      </w:r>
    </w:p>
    <w:p w14:paraId="2348D219" w14:textId="77777777" w:rsidR="00A04099" w:rsidRDefault="00A04099" w:rsidP="00A04099">
      <w:pPr>
        <w:pStyle w:val="CommentText"/>
        <w:numPr>
          <w:ilvl w:val="0"/>
          <w:numId w:val="21"/>
        </w:numPr>
      </w:pPr>
      <w:r>
        <w:t xml:space="preserve"> Access to ancillary services?</w:t>
      </w:r>
    </w:p>
    <w:p w14:paraId="3BB0DAC1" w14:textId="77777777" w:rsidR="00DF172E" w:rsidRDefault="00A04099" w:rsidP="00A04099">
      <w:pPr>
        <w:pStyle w:val="CommentText"/>
        <w:numPr>
          <w:ilvl w:val="0"/>
          <w:numId w:val="21"/>
        </w:numPr>
      </w:pPr>
      <w:r>
        <w:t>Referring to placement into a SNF?</w:t>
      </w:r>
    </w:p>
    <w:p w14:paraId="0AC4F782" w14:textId="77777777" w:rsidR="00C46E52" w:rsidRDefault="00C46E52" w:rsidP="00C46E52">
      <w:pPr>
        <w:pStyle w:val="CommentText"/>
      </w:pPr>
    </w:p>
    <w:p w14:paraId="4157DE17" w14:textId="77777777" w:rsidR="00C46E52" w:rsidRDefault="00C46E52" w:rsidP="00C46E52">
      <w:pPr>
        <w:pStyle w:val="CommentText"/>
      </w:pPr>
      <w:r w:rsidRPr="00C46E52">
        <w:t>Will flexibility be allowed for highly complex medical condition where MCP has proven it is making best efforts to transfer the member into the appropriate LTC/SNF facility?</w:t>
      </w:r>
    </w:p>
  </w:comment>
  <w:comment w:id="32" w:author="Author" w:initials="A">
    <w:p w14:paraId="62EFE41B" w14:textId="77777777" w:rsidR="00DF172E" w:rsidRDefault="00DF172E">
      <w:pPr>
        <w:pStyle w:val="CommentText"/>
      </w:pPr>
      <w:r>
        <w:rPr>
          <w:rStyle w:val="CommentReference"/>
        </w:rPr>
        <w:annotationRef/>
      </w:r>
      <w:r>
        <w:t>Will timely access monitoring be required for all specialists in a MCP</w:t>
      </w:r>
      <w:r w:rsidR="00A04099">
        <w:t>’</w:t>
      </w:r>
      <w:r>
        <w:t>s network, or does it only apply to the DHCS Core Specialists listed below in table 4?</w:t>
      </w:r>
    </w:p>
  </w:comment>
  <w:comment w:id="33" w:author="Author" w:initials="A">
    <w:p w14:paraId="280ED227" w14:textId="77777777" w:rsidR="00DF172E" w:rsidRDefault="00DF172E">
      <w:pPr>
        <w:pStyle w:val="CommentText"/>
      </w:pPr>
      <w:r>
        <w:rPr>
          <w:rStyle w:val="CommentReference"/>
        </w:rPr>
        <w:annotationRef/>
      </w:r>
      <w:r>
        <w:t xml:space="preserve">Health Net recommends that timely access standards should not be applicable to </w:t>
      </w:r>
      <w:proofErr w:type="gramStart"/>
      <w:r>
        <w:t>hospital based</w:t>
      </w:r>
      <w:proofErr w:type="gramEnd"/>
      <w:r>
        <w:t xml:space="preserve"> practitioners.</w:t>
      </w:r>
    </w:p>
  </w:comment>
  <w:comment w:id="38" w:author="Author" w:initials="A">
    <w:p w14:paraId="5BA0DCB0" w14:textId="77777777" w:rsidR="00224155" w:rsidRDefault="00224155">
      <w:pPr>
        <w:pStyle w:val="CommentText"/>
        <w:rPr>
          <w:rStyle w:val="CommentReference"/>
        </w:rPr>
      </w:pPr>
      <w:r>
        <w:rPr>
          <w:rStyle w:val="CommentReference"/>
        </w:rPr>
        <w:annotationRef/>
      </w:r>
      <w:r>
        <w:rPr>
          <w:rStyle w:val="CommentReference"/>
        </w:rPr>
        <w:t xml:space="preserve">The </w:t>
      </w:r>
      <w:r>
        <w:rPr>
          <w:rStyle w:val="CommentReference"/>
        </w:rPr>
        <w:annotationRef/>
      </w:r>
      <w:r>
        <w:rPr>
          <w:rStyle w:val="CommentReference"/>
        </w:rPr>
        <w:t xml:space="preserve">current EPC-BH Radius for psychiatry is set at 75 miles </w:t>
      </w:r>
      <w:r w:rsidR="00A04099">
        <w:rPr>
          <w:rStyle w:val="CommentReference"/>
        </w:rPr>
        <w:t>and</w:t>
      </w:r>
      <w:r>
        <w:rPr>
          <w:rStyle w:val="CommentReference"/>
        </w:rPr>
        <w:t xml:space="preserve"> 75 minutes. </w:t>
      </w:r>
    </w:p>
    <w:p w14:paraId="453F2075" w14:textId="77777777" w:rsidR="00224155" w:rsidRDefault="00224155">
      <w:pPr>
        <w:pStyle w:val="CommentText"/>
        <w:rPr>
          <w:rStyle w:val="CommentReference"/>
        </w:rPr>
      </w:pPr>
    </w:p>
    <w:p w14:paraId="21CCFE26" w14:textId="77777777" w:rsidR="00224155" w:rsidRDefault="00224155">
      <w:pPr>
        <w:pStyle w:val="CommentText"/>
      </w:pPr>
      <w:r>
        <w:rPr>
          <w:rStyle w:val="CommentReference"/>
        </w:rPr>
        <w:t>Health Net asks that DHCS verify whether or not MCPs will have the flexibility to meet either standard?</w:t>
      </w:r>
    </w:p>
  </w:comment>
  <w:comment w:id="39" w:author="Author" w:initials="A">
    <w:p w14:paraId="503EC2E2" w14:textId="77777777" w:rsidR="00224155" w:rsidRDefault="00224155">
      <w:pPr>
        <w:pStyle w:val="CommentText"/>
        <w:rPr>
          <w:rStyle w:val="CommentReference"/>
        </w:rPr>
      </w:pPr>
      <w:r>
        <w:rPr>
          <w:rStyle w:val="CommentReference"/>
        </w:rPr>
        <w:annotationRef/>
      </w:r>
      <w:r>
        <w:rPr>
          <w:rStyle w:val="CommentReference"/>
        </w:rPr>
        <w:t xml:space="preserve">For psychiatry in large counties, the </w:t>
      </w:r>
      <w:r>
        <w:rPr>
          <w:rStyle w:val="CommentReference"/>
        </w:rPr>
        <w:annotationRef/>
      </w:r>
      <w:r>
        <w:rPr>
          <w:rStyle w:val="CommentReference"/>
        </w:rPr>
        <w:t>current EP</w:t>
      </w:r>
      <w:r w:rsidR="00A04099">
        <w:rPr>
          <w:rStyle w:val="CommentReference"/>
        </w:rPr>
        <w:t xml:space="preserve">C-BH Radius is set at 30 miles </w:t>
      </w:r>
      <w:r w:rsidR="00C46E52">
        <w:rPr>
          <w:rStyle w:val="CommentReference"/>
        </w:rPr>
        <w:t>and</w:t>
      </w:r>
      <w:r>
        <w:rPr>
          <w:rStyle w:val="CommentReference"/>
        </w:rPr>
        <w:t xml:space="preserve"> 30 minutes.</w:t>
      </w:r>
    </w:p>
    <w:p w14:paraId="12C73218" w14:textId="77777777" w:rsidR="00224155" w:rsidRDefault="00224155">
      <w:pPr>
        <w:pStyle w:val="CommentText"/>
        <w:rPr>
          <w:rStyle w:val="CommentReference"/>
        </w:rPr>
      </w:pPr>
    </w:p>
    <w:p w14:paraId="7ED97BF6" w14:textId="77777777" w:rsidR="00224155" w:rsidRDefault="00224155">
      <w:pPr>
        <w:pStyle w:val="CommentText"/>
      </w:pPr>
      <w:r>
        <w:rPr>
          <w:rStyle w:val="CommentReference"/>
        </w:rPr>
        <w:t>Health Net asks DHCS to consider leaving this standard the same as the current set radius</w:t>
      </w:r>
      <w:r w:rsidR="00A04099">
        <w:rPr>
          <w:rStyle w:val="CommentReference"/>
        </w:rPr>
        <w:t xml:space="preserve"> used today</w:t>
      </w:r>
      <w:r>
        <w:rPr>
          <w:rStyle w:val="CommentReference"/>
        </w:rPr>
        <w:t>.</w:t>
      </w:r>
    </w:p>
  </w:comment>
  <w:comment w:id="43" w:author="Author" w:initials="A">
    <w:p w14:paraId="787583E0" w14:textId="77777777" w:rsidR="005F783D" w:rsidRDefault="005F783D">
      <w:pPr>
        <w:pStyle w:val="CommentText"/>
      </w:pPr>
      <w:r>
        <w:rPr>
          <w:rStyle w:val="CommentReference"/>
        </w:rPr>
        <w:annotationRef/>
      </w:r>
      <w:r>
        <w:t xml:space="preserve">Will there be a percentage goal </w:t>
      </w:r>
      <w:r w:rsidR="00A04099">
        <w:t xml:space="preserve">or threshold </w:t>
      </w:r>
      <w:r>
        <w:t>within each standard for pharmacy adequacy?</w:t>
      </w:r>
    </w:p>
  </w:comment>
  <w:comment w:id="44" w:author="Author" w:initials="A">
    <w:p w14:paraId="4F511DC9" w14:textId="77777777" w:rsidR="00A04099" w:rsidRDefault="005F783D">
      <w:pPr>
        <w:pStyle w:val="CommentText"/>
      </w:pPr>
      <w:r>
        <w:rPr>
          <w:rStyle w:val="CommentReference"/>
        </w:rPr>
        <w:annotationRef/>
      </w:r>
      <w:r>
        <w:t xml:space="preserve">Instead of using </w:t>
      </w:r>
      <w:r w:rsidR="00A04099">
        <w:t>“</w:t>
      </w:r>
      <w:r>
        <w:t>small, medium, and large,</w:t>
      </w:r>
      <w:r w:rsidR="00A04099">
        <w:t>”</w:t>
      </w:r>
      <w:r>
        <w:t xml:space="preserve"> Health Net proposes that DHCS use </w:t>
      </w:r>
      <w:r w:rsidR="00A04099">
        <w:t>“</w:t>
      </w:r>
      <w:r>
        <w:t>urban, suburban, and rural areas</w:t>
      </w:r>
      <w:r w:rsidR="00A04099">
        <w:t>.”</w:t>
      </w:r>
    </w:p>
    <w:p w14:paraId="75F09A22" w14:textId="77777777" w:rsidR="00A04099" w:rsidRDefault="00A04099">
      <w:pPr>
        <w:pStyle w:val="CommentText"/>
      </w:pPr>
    </w:p>
    <w:p w14:paraId="2A55FCB2" w14:textId="77777777" w:rsidR="005F783D" w:rsidRDefault="00A04099">
      <w:pPr>
        <w:pStyle w:val="CommentText"/>
      </w:pPr>
      <w:r>
        <w:t>The use of the “urban, suburban, and rural area” terminology would</w:t>
      </w:r>
      <w:r w:rsidR="005F783D">
        <w:t xml:space="preserve"> be similar to the CMS Access Standard for retail pharmacies.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5716484" w15:done="0"/>
  <w15:commentEx w15:paraId="2A29FEEF" w15:done="0"/>
  <w15:commentEx w15:paraId="526B7886" w15:done="0"/>
  <w15:commentEx w15:paraId="150BE591" w15:done="0"/>
  <w15:commentEx w15:paraId="4157DE17" w15:done="0"/>
  <w15:commentEx w15:paraId="62EFE41B" w15:done="0"/>
  <w15:commentEx w15:paraId="280ED227" w15:done="0"/>
  <w15:commentEx w15:paraId="21CCFE26" w15:done="0"/>
  <w15:commentEx w15:paraId="7ED97BF6" w15:done="0"/>
  <w15:commentEx w15:paraId="787583E0" w15:done="0"/>
  <w15:commentEx w15:paraId="2A55FCB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716484" w16cid:durableId="23412EFE"/>
  <w16cid:commentId w16cid:paraId="2A29FEEF" w16cid:durableId="23412EFF"/>
  <w16cid:commentId w16cid:paraId="526B7886" w16cid:durableId="23412F00"/>
  <w16cid:commentId w16cid:paraId="150BE591" w16cid:durableId="23412F01"/>
  <w16cid:commentId w16cid:paraId="4157DE17" w16cid:durableId="23412F02"/>
  <w16cid:commentId w16cid:paraId="62EFE41B" w16cid:durableId="23412F03"/>
  <w16cid:commentId w16cid:paraId="280ED227" w16cid:durableId="23412F04"/>
  <w16cid:commentId w16cid:paraId="21CCFE26" w16cid:durableId="23412F05"/>
  <w16cid:commentId w16cid:paraId="7ED97BF6" w16cid:durableId="23412F06"/>
  <w16cid:commentId w16cid:paraId="787583E0" w16cid:durableId="23412F07"/>
  <w16cid:commentId w16cid:paraId="2A55FCB2" w16cid:durableId="23412F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602BE" w14:textId="77777777" w:rsidR="00E45D71" w:rsidRDefault="00E45D71">
      <w:r>
        <w:separator/>
      </w:r>
    </w:p>
  </w:endnote>
  <w:endnote w:type="continuationSeparator" w:id="0">
    <w:p w14:paraId="3A8E565C" w14:textId="77777777" w:rsidR="00E45D71" w:rsidRDefault="00E45D71">
      <w:r>
        <w:continuationSeparator/>
      </w:r>
    </w:p>
  </w:endnote>
  <w:endnote w:type="continuationNotice" w:id="1">
    <w:p w14:paraId="217D75C8" w14:textId="77777777" w:rsidR="00E45D71" w:rsidRDefault="00E45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50402020203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mallCaps/>
        <w:color w:val="143F6A" w:themeColor="accent2" w:themeShade="80"/>
      </w:rPr>
      <w:id w:val="-2056764497"/>
      <w:docPartObj>
        <w:docPartGallery w:val="Page Numbers (Bottom of Page)"/>
        <w:docPartUnique/>
      </w:docPartObj>
    </w:sdtPr>
    <w:sdtEndPr>
      <w:rPr>
        <w:b/>
      </w:rPr>
    </w:sdtEndPr>
    <w:sdtContent>
      <w:sdt>
        <w:sdtPr>
          <w:rPr>
            <w:rFonts w:asciiTheme="minorHAnsi" w:hAnsiTheme="minorHAnsi"/>
            <w:b/>
            <w:smallCaps/>
            <w:color w:val="143F6A" w:themeColor="accent2" w:themeShade="80"/>
          </w:rPr>
          <w:id w:val="-332540435"/>
          <w:docPartObj>
            <w:docPartGallery w:val="Page Numbers (Top of Page)"/>
            <w:docPartUnique/>
          </w:docPartObj>
        </w:sdtPr>
        <w:sdtEndPr/>
        <w:sdtContent>
          <w:p w14:paraId="02BF185D" w14:textId="5CF2D444" w:rsidR="005F783D" w:rsidRPr="00E33101" w:rsidRDefault="005F783D" w:rsidP="008F1A1E">
            <w:pPr>
              <w:pStyle w:val="Footer"/>
              <w:pBdr>
                <w:top w:val="thickThinSmallGap" w:sz="12" w:space="1" w:color="143F6A" w:themeColor="accent2" w:themeShade="80"/>
              </w:pBdr>
              <w:tabs>
                <w:tab w:val="clear" w:pos="8640"/>
                <w:tab w:val="right" w:pos="10080"/>
              </w:tabs>
              <w:rPr>
                <w:rFonts w:asciiTheme="minorHAnsi" w:hAnsiTheme="minorHAnsi"/>
                <w:b/>
                <w:smallCaps/>
                <w:color w:val="143F6A" w:themeColor="accent2" w:themeShade="80"/>
              </w:rPr>
            </w:pPr>
            <w:r w:rsidRPr="00C37D4E">
              <w:rPr>
                <w:rFonts w:asciiTheme="minorHAnsi" w:hAnsiTheme="minorHAnsi"/>
                <w:smallCaps/>
                <w:color w:val="143F6A" w:themeColor="accent2" w:themeShade="80"/>
                <w:sz w:val="20"/>
              </w:rPr>
              <w:t xml:space="preserve">California </w:t>
            </w:r>
            <w:r w:rsidRPr="00E33101">
              <w:rPr>
                <w:rFonts w:asciiTheme="minorHAnsi" w:hAnsiTheme="minorHAnsi"/>
                <w:smallCaps/>
                <w:color w:val="143F6A" w:themeColor="accent2" w:themeShade="80"/>
                <w:sz w:val="20"/>
                <w:szCs w:val="20"/>
              </w:rPr>
              <w:t xml:space="preserve">Department of Health Care </w:t>
            </w:r>
            <w:r>
              <w:rPr>
                <w:rFonts w:asciiTheme="minorHAnsi" w:hAnsiTheme="minorHAnsi"/>
                <w:smallCaps/>
                <w:color w:val="143F6A" w:themeColor="accent2" w:themeShade="80"/>
                <w:sz w:val="20"/>
                <w:szCs w:val="20"/>
              </w:rPr>
              <w:t>Services</w:t>
            </w:r>
            <w:r>
              <w:rPr>
                <w:rFonts w:asciiTheme="minorHAnsi" w:hAnsiTheme="minorHAnsi"/>
                <w:smallCaps/>
                <w:color w:val="143F6A" w:themeColor="accent2" w:themeShade="80"/>
                <w:sz w:val="20"/>
                <w:szCs w:val="20"/>
              </w:rPr>
              <w:tab/>
            </w:r>
            <w:r w:rsidRPr="00E33101">
              <w:rPr>
                <w:rFonts w:asciiTheme="minorHAnsi" w:hAnsiTheme="minorHAnsi"/>
                <w:smallCaps/>
                <w:color w:val="143F6A" w:themeColor="accent2" w:themeShade="80"/>
                <w:sz w:val="20"/>
                <w:szCs w:val="20"/>
              </w:rPr>
              <w:tab/>
              <w:t xml:space="preserve">     Page </w:t>
            </w:r>
            <w:r w:rsidRPr="00E33101">
              <w:rPr>
                <w:rFonts w:asciiTheme="minorHAnsi" w:hAnsiTheme="minorHAnsi"/>
                <w:bCs/>
                <w:smallCaps/>
                <w:color w:val="143F6A" w:themeColor="accent2" w:themeShade="80"/>
                <w:sz w:val="20"/>
                <w:szCs w:val="20"/>
              </w:rPr>
              <w:fldChar w:fldCharType="begin"/>
            </w:r>
            <w:r w:rsidRPr="00E33101">
              <w:rPr>
                <w:rFonts w:asciiTheme="minorHAnsi" w:hAnsiTheme="minorHAnsi"/>
                <w:bCs/>
                <w:smallCaps/>
                <w:color w:val="143F6A" w:themeColor="accent2" w:themeShade="80"/>
                <w:sz w:val="20"/>
                <w:szCs w:val="20"/>
              </w:rPr>
              <w:instrText xml:space="preserve"> PAGE </w:instrText>
            </w:r>
            <w:r w:rsidRPr="00E33101">
              <w:rPr>
                <w:rFonts w:asciiTheme="minorHAnsi" w:hAnsiTheme="minorHAnsi"/>
                <w:bCs/>
                <w:smallCaps/>
                <w:color w:val="143F6A" w:themeColor="accent2" w:themeShade="80"/>
                <w:sz w:val="20"/>
                <w:szCs w:val="20"/>
              </w:rPr>
              <w:fldChar w:fldCharType="separate"/>
            </w:r>
            <w:r w:rsidR="00364018">
              <w:rPr>
                <w:rFonts w:asciiTheme="minorHAnsi" w:hAnsiTheme="minorHAnsi"/>
                <w:bCs/>
                <w:smallCaps/>
                <w:noProof/>
                <w:color w:val="143F6A" w:themeColor="accent2" w:themeShade="80"/>
                <w:sz w:val="20"/>
                <w:szCs w:val="20"/>
              </w:rPr>
              <w:t>44</w:t>
            </w:r>
            <w:r w:rsidRPr="00E33101">
              <w:rPr>
                <w:rFonts w:asciiTheme="minorHAnsi" w:hAnsiTheme="minorHAnsi"/>
                <w:bCs/>
                <w:smallCaps/>
                <w:color w:val="143F6A" w:themeColor="accent2" w:themeShade="80"/>
                <w:sz w:val="20"/>
                <w:szCs w:val="20"/>
              </w:rPr>
              <w:fldChar w:fldCharType="end"/>
            </w:r>
            <w:r w:rsidRPr="00E33101">
              <w:rPr>
                <w:rFonts w:asciiTheme="minorHAnsi" w:hAnsiTheme="minorHAnsi"/>
                <w:smallCaps/>
                <w:color w:val="143F6A" w:themeColor="accent2" w:themeShade="80"/>
                <w:sz w:val="20"/>
                <w:szCs w:val="20"/>
              </w:rPr>
              <w:t xml:space="preserve"> of </w:t>
            </w:r>
            <w:r w:rsidRPr="00E33101">
              <w:rPr>
                <w:rFonts w:asciiTheme="minorHAnsi" w:hAnsiTheme="minorHAnsi"/>
                <w:bCs/>
                <w:smallCaps/>
                <w:color w:val="143F6A" w:themeColor="accent2" w:themeShade="80"/>
                <w:sz w:val="20"/>
                <w:szCs w:val="20"/>
              </w:rPr>
              <w:fldChar w:fldCharType="begin"/>
            </w:r>
            <w:r w:rsidRPr="00E33101">
              <w:rPr>
                <w:rFonts w:asciiTheme="minorHAnsi" w:hAnsiTheme="minorHAnsi"/>
                <w:bCs/>
                <w:smallCaps/>
                <w:color w:val="143F6A" w:themeColor="accent2" w:themeShade="80"/>
                <w:sz w:val="20"/>
                <w:szCs w:val="20"/>
              </w:rPr>
              <w:instrText xml:space="preserve"> NUMPAGES  </w:instrText>
            </w:r>
            <w:r w:rsidRPr="00E33101">
              <w:rPr>
                <w:rFonts w:asciiTheme="minorHAnsi" w:hAnsiTheme="minorHAnsi"/>
                <w:bCs/>
                <w:smallCaps/>
                <w:color w:val="143F6A" w:themeColor="accent2" w:themeShade="80"/>
                <w:sz w:val="20"/>
                <w:szCs w:val="20"/>
              </w:rPr>
              <w:fldChar w:fldCharType="separate"/>
            </w:r>
            <w:r w:rsidR="00364018">
              <w:rPr>
                <w:rFonts w:asciiTheme="minorHAnsi" w:hAnsiTheme="minorHAnsi"/>
                <w:bCs/>
                <w:smallCaps/>
                <w:noProof/>
                <w:color w:val="143F6A" w:themeColor="accent2" w:themeShade="80"/>
                <w:sz w:val="20"/>
                <w:szCs w:val="20"/>
              </w:rPr>
              <w:t>44</w:t>
            </w:r>
            <w:r w:rsidRPr="00E33101">
              <w:rPr>
                <w:rFonts w:asciiTheme="minorHAnsi" w:hAnsiTheme="minorHAnsi"/>
                <w:bCs/>
                <w:smallCaps/>
                <w:color w:val="143F6A" w:themeColor="accent2" w:themeShade="80"/>
                <w:sz w:val="20"/>
                <w:szCs w:val="20"/>
              </w:rPr>
              <w:fldChar w:fldCharType="end"/>
            </w:r>
          </w:p>
        </w:sdtContent>
      </w:sdt>
    </w:sdtContent>
  </w:sdt>
  <w:p w14:paraId="781663CD" w14:textId="77777777" w:rsidR="005F783D" w:rsidRPr="00EB0247" w:rsidRDefault="005F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76D9F" w14:textId="77777777" w:rsidR="00E45D71" w:rsidRDefault="00E45D71">
      <w:r>
        <w:separator/>
      </w:r>
    </w:p>
  </w:footnote>
  <w:footnote w:type="continuationSeparator" w:id="0">
    <w:p w14:paraId="4AEE38EC" w14:textId="77777777" w:rsidR="00E45D71" w:rsidRDefault="00E45D71">
      <w:r>
        <w:continuationSeparator/>
      </w:r>
    </w:p>
  </w:footnote>
  <w:footnote w:type="continuationNotice" w:id="1">
    <w:p w14:paraId="22ED4CA6" w14:textId="77777777" w:rsidR="00E45D71" w:rsidRDefault="00E45D71">
      <w:pPr>
        <w:spacing w:after="0" w:line="240" w:lineRule="auto"/>
      </w:pPr>
    </w:p>
  </w:footnote>
  <w:footnote w:id="2">
    <w:p w14:paraId="7D936B30" w14:textId="77777777" w:rsidR="005F783D" w:rsidRDefault="005F783D">
      <w:pPr>
        <w:pStyle w:val="FootnoteText"/>
      </w:pPr>
      <w:r w:rsidRPr="00E33101">
        <w:rPr>
          <w:rStyle w:val="FootnoteReference"/>
          <w:rFonts w:asciiTheme="minorHAnsi" w:hAnsiTheme="minorHAnsi"/>
        </w:rPr>
        <w:footnoteRef/>
      </w:r>
      <w:r w:rsidRPr="00E33101">
        <w:rPr>
          <w:rFonts w:asciiTheme="minorHAnsi" w:hAnsiTheme="minorHAnsi"/>
        </w:rPr>
        <w:t xml:space="preserve"> Managed Care Final Rule, Federal Register, Vol. 81, No. 88: </w:t>
      </w:r>
      <w:hyperlink r:id="rId1" w:history="1">
        <w:r w:rsidRPr="00E33101">
          <w:rPr>
            <w:rStyle w:val="Hyperlink"/>
            <w:rFonts w:asciiTheme="minorHAnsi" w:hAnsiTheme="minorHAnsi"/>
          </w:rPr>
          <w:t>https://www.gpo.gov/fdsys/pkg/FR-2016-05-06/pdf/2016-09581.pdf</w:t>
        </w:r>
      </w:hyperlink>
    </w:p>
  </w:footnote>
  <w:footnote w:id="3">
    <w:p w14:paraId="1B8413CA" w14:textId="77777777" w:rsidR="005F783D" w:rsidRDefault="005F783D" w:rsidP="00C37D4E">
      <w:r w:rsidRPr="00EA2A1A">
        <w:rPr>
          <w:rStyle w:val="FootnoteReference"/>
          <w:rFonts w:asciiTheme="minorHAnsi" w:hAnsiTheme="minorHAnsi"/>
          <w:sz w:val="20"/>
        </w:rPr>
        <w:footnoteRef/>
      </w:r>
      <w:r w:rsidRPr="00EA2A1A">
        <w:rPr>
          <w:rFonts w:asciiTheme="minorHAnsi" w:hAnsiTheme="minorHAnsi"/>
          <w:sz w:val="20"/>
        </w:rPr>
        <w:t xml:space="preserve"> COHS plans are considered Health Insuring Organizations (HIO) but are held to the same requirements as MCOs per the DHCS to MCP contract. </w:t>
      </w:r>
    </w:p>
  </w:footnote>
  <w:footnote w:id="4">
    <w:p w14:paraId="34F7EFE5" w14:textId="77777777" w:rsidR="005F783D" w:rsidRPr="00E004D8" w:rsidRDefault="005F783D">
      <w:pPr>
        <w:pStyle w:val="FootnoteText"/>
        <w:rPr>
          <w:rFonts w:asciiTheme="minorHAnsi" w:hAnsiTheme="minorHAnsi"/>
        </w:rPr>
      </w:pPr>
      <w:r w:rsidRPr="00E004D8">
        <w:rPr>
          <w:rStyle w:val="FootnoteReference"/>
          <w:rFonts w:asciiTheme="minorHAnsi" w:hAnsiTheme="minorHAnsi"/>
        </w:rPr>
        <w:footnoteRef/>
      </w:r>
      <w:r w:rsidRPr="00E004D8">
        <w:rPr>
          <w:rFonts w:asciiTheme="minorHAnsi" w:hAnsiTheme="minorHAnsi"/>
        </w:rPr>
        <w:t xml:space="preserve"> 1915(b) Medi-Cal Specialty Mental Health Services Waiver: </w:t>
      </w:r>
      <w:hyperlink r:id="rId2" w:history="1">
        <w:r w:rsidRPr="00E004D8">
          <w:rPr>
            <w:rStyle w:val="Hyperlink"/>
            <w:rFonts w:asciiTheme="minorHAnsi" w:hAnsiTheme="minorHAnsi"/>
          </w:rPr>
          <w:t>http://www.dhcs.ca.gov/services/MH/Pages/1915(b)_Medi-cal_Specialty_Mental_Health_Waiver.aspx</w:t>
        </w:r>
      </w:hyperlink>
    </w:p>
  </w:footnote>
  <w:footnote w:id="5">
    <w:p w14:paraId="26BAF0EB" w14:textId="77777777" w:rsidR="005F783D" w:rsidRPr="00980DAD" w:rsidRDefault="005F783D">
      <w:pPr>
        <w:pStyle w:val="FootnoteText"/>
        <w:rPr>
          <w:rFonts w:asciiTheme="minorHAnsi" w:hAnsiTheme="minorHAnsi"/>
        </w:rPr>
      </w:pPr>
      <w:r w:rsidRPr="00980DAD">
        <w:rPr>
          <w:rStyle w:val="FootnoteReference"/>
          <w:rFonts w:asciiTheme="minorHAnsi" w:hAnsiTheme="minorHAnsi"/>
        </w:rPr>
        <w:footnoteRef/>
      </w:r>
      <w:r w:rsidRPr="00980DAD">
        <w:rPr>
          <w:rFonts w:asciiTheme="minorHAnsi" w:hAnsiTheme="minorHAnsi"/>
        </w:rPr>
        <w:t xml:space="preserve"> Drug Medi-Cal Organized Delivery System (DMC-ODS) Demonstration Waiver: </w:t>
      </w:r>
      <w:hyperlink r:id="rId3" w:history="1">
        <w:r w:rsidRPr="00980DAD">
          <w:rPr>
            <w:rStyle w:val="Hyperlink"/>
            <w:rFonts w:asciiTheme="minorHAnsi" w:hAnsiTheme="minorHAnsi"/>
          </w:rPr>
          <w:t>http://www.dhcs.ca.gov/provgovpart/Pages/Standard-Terms-and-Conditions.aspx</w:t>
        </w:r>
      </w:hyperlink>
    </w:p>
  </w:footnote>
  <w:footnote w:id="6">
    <w:p w14:paraId="6CB94135" w14:textId="77777777" w:rsidR="005F783D" w:rsidRDefault="005F783D" w:rsidP="00442E3E">
      <w:r w:rsidRPr="00442E3E">
        <w:rPr>
          <w:rStyle w:val="FootnoteReference"/>
          <w:rFonts w:asciiTheme="minorHAnsi" w:hAnsiTheme="minorHAnsi"/>
          <w:sz w:val="18"/>
        </w:rPr>
        <w:footnoteRef/>
      </w:r>
      <w:r w:rsidRPr="00442E3E">
        <w:rPr>
          <w:rFonts w:asciiTheme="minorHAnsi" w:hAnsiTheme="minorHAnsi"/>
          <w:sz w:val="18"/>
        </w:rPr>
        <w:t xml:space="preserve"> </w:t>
      </w:r>
      <w:r w:rsidRPr="00442E3E">
        <w:rPr>
          <w:rFonts w:asciiTheme="minorHAnsi" w:hAnsiTheme="minorHAnsi"/>
          <w:sz w:val="20"/>
        </w:rPr>
        <w:t xml:space="preserve">COHS are not required to be KKA licensed in the State of California. </w:t>
      </w:r>
      <w:r>
        <w:rPr>
          <w:rFonts w:asciiTheme="minorHAnsi" w:hAnsiTheme="minorHAnsi"/>
          <w:sz w:val="20"/>
        </w:rPr>
        <w:t>Nonetheless</w:t>
      </w:r>
      <w:r w:rsidRPr="00442E3E">
        <w:rPr>
          <w:rFonts w:asciiTheme="minorHAnsi" w:hAnsiTheme="minorHAnsi"/>
          <w:sz w:val="20"/>
        </w:rPr>
        <w:t xml:space="preserve">, COHS </w:t>
      </w:r>
      <w:r>
        <w:rPr>
          <w:rFonts w:asciiTheme="minorHAnsi" w:hAnsiTheme="minorHAnsi"/>
          <w:sz w:val="20"/>
        </w:rPr>
        <w:t xml:space="preserve">plans </w:t>
      </w:r>
      <w:r w:rsidRPr="00442E3E">
        <w:rPr>
          <w:rFonts w:asciiTheme="minorHAnsi" w:hAnsiTheme="minorHAnsi"/>
          <w:sz w:val="20"/>
        </w:rPr>
        <w:t xml:space="preserve">are held to the same network adequacy standards as KKA plans per the DHCS to MCP contract. </w:t>
      </w:r>
    </w:p>
  </w:footnote>
  <w:footnote w:id="7">
    <w:p w14:paraId="1A07864B" w14:textId="77777777" w:rsidR="005F783D" w:rsidRPr="00041634" w:rsidRDefault="005F783D">
      <w:pPr>
        <w:pStyle w:val="FootnoteText"/>
        <w:rPr>
          <w:rFonts w:asciiTheme="minorHAnsi" w:hAnsiTheme="minorHAnsi"/>
        </w:rPr>
      </w:pPr>
      <w:r w:rsidRPr="00041634">
        <w:rPr>
          <w:rStyle w:val="FootnoteReference"/>
          <w:rFonts w:asciiTheme="minorHAnsi" w:hAnsiTheme="minorHAnsi"/>
        </w:rPr>
        <w:footnoteRef/>
      </w:r>
      <w:r w:rsidRPr="00041634">
        <w:rPr>
          <w:rFonts w:asciiTheme="minorHAnsi" w:hAnsiTheme="minorHAnsi"/>
        </w:rPr>
        <w:t xml:space="preserve"> DHCS to MCP Boilerplate Contract, Exhibit A, Attachment 9, Provision 16, Out-of-Network Providers: </w:t>
      </w:r>
      <w:hyperlink r:id="rId4" w:history="1">
        <w:r w:rsidRPr="00041634">
          <w:rPr>
            <w:rStyle w:val="Hyperlink"/>
            <w:rFonts w:asciiTheme="minorHAnsi" w:hAnsiTheme="minorHAnsi"/>
          </w:rPr>
          <w:t>http://www.dhcs.ca.gov/provgovpart/Documents/ImpRegSB2PlanBp32014.pdf</w:t>
        </w:r>
      </w:hyperlink>
    </w:p>
  </w:footnote>
  <w:footnote w:id="8">
    <w:p w14:paraId="2DB79E6C" w14:textId="77777777" w:rsidR="005F783D" w:rsidRPr="00C50DDA" w:rsidRDefault="005F783D" w:rsidP="00C50DDA">
      <w:pPr>
        <w:rPr>
          <w:rFonts w:asciiTheme="minorHAnsi" w:hAnsiTheme="minorHAnsi"/>
          <w:sz w:val="20"/>
        </w:rPr>
      </w:pPr>
      <w:r w:rsidRPr="00C50DDA">
        <w:rPr>
          <w:rStyle w:val="FootnoteReference"/>
          <w:sz w:val="20"/>
        </w:rPr>
        <w:footnoteRef/>
      </w:r>
      <w:r w:rsidRPr="00C50DDA">
        <w:rPr>
          <w:sz w:val="20"/>
        </w:rPr>
        <w:t xml:space="preserve"> </w:t>
      </w:r>
      <w:r w:rsidRPr="00C50DDA">
        <w:rPr>
          <w:rFonts w:asciiTheme="minorHAnsi" w:hAnsiTheme="minorHAnsi"/>
          <w:sz w:val="20"/>
        </w:rPr>
        <w:t>California Department of Finance, Demographic Research Unit, Report E1 – County Population Data to Determine County Size Categories</w:t>
      </w:r>
      <w:r>
        <w:rPr>
          <w:rFonts w:asciiTheme="minorHAnsi" w:hAnsiTheme="minorHAnsi"/>
          <w:sz w:val="20"/>
        </w:rPr>
        <w:t xml:space="preserve">: </w:t>
      </w:r>
      <w:hyperlink r:id="rId5" w:history="1">
        <w:r w:rsidRPr="00EA2D5E">
          <w:rPr>
            <w:rStyle w:val="Hyperlink"/>
            <w:rFonts w:asciiTheme="minorHAnsi" w:hAnsiTheme="minorHAnsi"/>
            <w:sz w:val="20"/>
          </w:rPr>
          <w:t>http://www.dof.ca.gov/Forecasting/Demographics/Estimates/E-1/</w:t>
        </w:r>
      </w:hyperlink>
    </w:p>
    <w:p w14:paraId="78457165" w14:textId="77777777" w:rsidR="005F783D" w:rsidRDefault="005F783D">
      <w:pPr>
        <w:pStyle w:val="FootnoteText"/>
      </w:pPr>
    </w:p>
  </w:footnote>
  <w:footnote w:id="9">
    <w:p w14:paraId="1B1C1991" w14:textId="77777777" w:rsidR="005F783D" w:rsidRDefault="005F783D" w:rsidP="00B25D27">
      <w:r w:rsidRPr="00E33101">
        <w:rPr>
          <w:rStyle w:val="FootnoteReference"/>
          <w:rFonts w:asciiTheme="minorHAnsi" w:hAnsiTheme="minorHAnsi"/>
          <w:sz w:val="20"/>
        </w:rPr>
        <w:footnoteRef/>
      </w:r>
      <w:r w:rsidRPr="00E33101">
        <w:rPr>
          <w:rFonts w:asciiTheme="minorHAnsi" w:hAnsiTheme="minorHAnsi"/>
          <w:sz w:val="20"/>
        </w:rPr>
        <w:t xml:space="preserve"> Federal Register, </w:t>
      </w:r>
      <w:r>
        <w:rPr>
          <w:rFonts w:asciiTheme="minorHAnsi" w:hAnsiTheme="minorHAnsi"/>
          <w:sz w:val="20"/>
        </w:rPr>
        <w:t xml:space="preserve">Vol. 81, No. 61, </w:t>
      </w:r>
      <w:r w:rsidRPr="00E33101">
        <w:rPr>
          <w:rFonts w:asciiTheme="minorHAnsi" w:hAnsiTheme="minorHAnsi"/>
          <w:sz w:val="20"/>
        </w:rPr>
        <w:t xml:space="preserve">Mental Health Parity </w:t>
      </w:r>
      <w:r>
        <w:rPr>
          <w:rFonts w:asciiTheme="minorHAnsi" w:hAnsiTheme="minorHAnsi"/>
          <w:sz w:val="20"/>
        </w:rPr>
        <w:t xml:space="preserve">Final </w:t>
      </w:r>
      <w:r w:rsidRPr="00E33101">
        <w:rPr>
          <w:rFonts w:asciiTheme="minorHAnsi" w:hAnsiTheme="minorHAnsi"/>
          <w:sz w:val="20"/>
        </w:rPr>
        <w:t xml:space="preserve">Rule: </w:t>
      </w:r>
      <w:hyperlink r:id="rId6" w:history="1">
        <w:r w:rsidRPr="00E33101">
          <w:rPr>
            <w:rStyle w:val="Hyperlink"/>
            <w:rFonts w:asciiTheme="minorHAnsi" w:hAnsiTheme="minorHAnsi"/>
            <w:sz w:val="20"/>
          </w:rPr>
          <w:t>https://www.gpo.gov/fdsys/pkg/FR-2016-03-30/pdf/2016-06876.pdf</w:t>
        </w:r>
      </w:hyperlink>
    </w:p>
  </w:footnote>
  <w:footnote w:id="10">
    <w:p w14:paraId="200D9C7B" w14:textId="77777777" w:rsidR="005F783D" w:rsidRDefault="005F783D">
      <w:pPr>
        <w:pStyle w:val="FootnoteText"/>
      </w:pPr>
      <w:r w:rsidRPr="00980BA1">
        <w:rPr>
          <w:rStyle w:val="FootnoteReference"/>
          <w:rFonts w:asciiTheme="minorHAnsi" w:hAnsiTheme="minorHAnsi"/>
        </w:rPr>
        <w:footnoteRef/>
      </w:r>
      <w:r w:rsidRPr="00980BA1">
        <w:rPr>
          <w:rFonts w:asciiTheme="minorHAnsi" w:hAnsiTheme="minorHAnsi"/>
        </w:rPr>
        <w:t xml:space="preserve"> Medi-Cal 2020 Waiver Special Terms and Conditions: </w:t>
      </w:r>
      <w:hyperlink r:id="rId7" w:history="1">
        <w:r w:rsidRPr="00980BA1">
          <w:rPr>
            <w:rStyle w:val="Hyperlink"/>
            <w:rFonts w:asciiTheme="minorHAnsi" w:hAnsiTheme="minorHAnsi"/>
          </w:rPr>
          <w:t>http://www.dhcs.ca.gov/provgovpart/Documents/Medi-Cal2020STCs12-8-16.pdf</w:t>
        </w:r>
      </w:hyperlink>
    </w:p>
  </w:footnote>
  <w:footnote w:id="11">
    <w:p w14:paraId="4538D521" w14:textId="77777777" w:rsidR="005F783D" w:rsidRDefault="005F783D">
      <w:pPr>
        <w:pStyle w:val="FootnoteText"/>
      </w:pPr>
      <w:r w:rsidRPr="00980BA1">
        <w:rPr>
          <w:rStyle w:val="FootnoteReference"/>
          <w:rFonts w:asciiTheme="minorHAnsi" w:hAnsiTheme="minorHAnsi"/>
        </w:rPr>
        <w:footnoteRef/>
      </w:r>
      <w:r w:rsidRPr="00980BA1">
        <w:rPr>
          <w:rFonts w:asciiTheme="minorHAnsi" w:hAnsiTheme="minorHAnsi"/>
        </w:rPr>
        <w:t xml:space="preserve"> MSSP Waiver Approval: </w:t>
      </w:r>
      <w:hyperlink r:id="rId8" w:history="1">
        <w:r w:rsidRPr="00980BA1">
          <w:rPr>
            <w:rStyle w:val="Hyperlink"/>
            <w:rFonts w:asciiTheme="minorHAnsi" w:hAnsiTheme="minorHAnsi"/>
          </w:rPr>
          <w:t>http://www.dhcs.ca.gov/services/ltc/Pages/MSSP.aspx</w:t>
        </w:r>
      </w:hyperlink>
    </w:p>
  </w:footnote>
  <w:footnote w:id="12">
    <w:p w14:paraId="3055208A" w14:textId="77777777" w:rsidR="005F783D" w:rsidRDefault="005F783D">
      <w:pPr>
        <w:pStyle w:val="FootnoteText"/>
      </w:pPr>
      <w:r w:rsidRPr="000C5A43">
        <w:rPr>
          <w:rStyle w:val="FootnoteReference"/>
          <w:rFonts w:asciiTheme="minorHAnsi" w:hAnsiTheme="minorHAnsi"/>
        </w:rPr>
        <w:footnoteRef/>
      </w:r>
      <w:r w:rsidRPr="000C5A43">
        <w:rPr>
          <w:rFonts w:asciiTheme="minorHAnsi" w:hAnsiTheme="minorHAnsi"/>
        </w:rPr>
        <w:t xml:space="preserve"> WIC §14185: </w:t>
      </w:r>
      <w:hyperlink r:id="rId9" w:history="1">
        <w:r w:rsidRPr="000C5A43">
          <w:rPr>
            <w:rStyle w:val="Hyperlink"/>
            <w:rFonts w:asciiTheme="minorHAnsi" w:hAnsiTheme="minorHAnsi"/>
          </w:rPr>
          <w:t>http://codes.findlaw.com/ca/welfare-and-institutions-code/wic-sect-14185.html</w:t>
        </w:r>
      </w:hyperlink>
    </w:p>
  </w:footnote>
  <w:footnote w:id="13">
    <w:p w14:paraId="4CCE27E5" w14:textId="77777777" w:rsidR="005F783D" w:rsidRDefault="005F783D">
      <w:pPr>
        <w:pStyle w:val="FootnoteText"/>
      </w:pPr>
      <w:r w:rsidRPr="000F0804">
        <w:rPr>
          <w:rStyle w:val="FootnoteReference"/>
          <w:rFonts w:asciiTheme="minorHAnsi" w:hAnsiTheme="minorHAnsi"/>
        </w:rPr>
        <w:footnoteRef/>
      </w:r>
      <w:r w:rsidRPr="000F0804">
        <w:rPr>
          <w:rFonts w:asciiTheme="minorHAnsi" w:hAnsiTheme="minorHAnsi"/>
        </w:rPr>
        <w:t xml:space="preserve"> DHCS Monitoring Plan: </w:t>
      </w:r>
      <w:hyperlink r:id="rId10" w:history="1">
        <w:r w:rsidRPr="000F0804">
          <w:rPr>
            <w:rStyle w:val="Hyperlink"/>
            <w:rFonts w:asciiTheme="minorHAnsi" w:hAnsiTheme="minorHAnsi"/>
          </w:rPr>
          <w:t>http://www.dhcs.ca.gov/services/Documents/MCAG/MMCMonitoringRpt.pdf</w:t>
        </w:r>
      </w:hyperlink>
    </w:p>
  </w:footnote>
  <w:footnote w:id="14">
    <w:p w14:paraId="1BDD6D43" w14:textId="77777777" w:rsidR="005F783D" w:rsidRPr="00570100" w:rsidRDefault="005F783D">
      <w:pPr>
        <w:pStyle w:val="FootnoteText"/>
        <w:rPr>
          <w:rFonts w:asciiTheme="minorHAnsi" w:hAnsiTheme="minorHAnsi"/>
          <w:sz w:val="22"/>
          <w:szCs w:val="22"/>
        </w:rPr>
      </w:pPr>
      <w:r w:rsidRPr="00570100">
        <w:rPr>
          <w:rStyle w:val="FootnoteReference"/>
          <w:rFonts w:asciiTheme="minorHAnsi" w:hAnsiTheme="minorHAnsi"/>
          <w:szCs w:val="22"/>
        </w:rPr>
        <w:footnoteRef/>
      </w:r>
      <w:r w:rsidRPr="00570100">
        <w:rPr>
          <w:rFonts w:asciiTheme="minorHAnsi" w:hAnsiTheme="minorHAnsi"/>
          <w:szCs w:val="22"/>
        </w:rPr>
        <w:t xml:space="preserve"> Medicaid Managed Care Final Rule Section 438.358(b)(1)(iv)</w:t>
      </w:r>
    </w:p>
  </w:footnote>
  <w:footnote w:id="15">
    <w:p w14:paraId="18B55A7D" w14:textId="77777777" w:rsidR="005F783D" w:rsidRDefault="005F783D">
      <w:pPr>
        <w:pStyle w:val="FootnoteText"/>
      </w:pPr>
      <w:r w:rsidRPr="002C1074">
        <w:rPr>
          <w:rStyle w:val="FootnoteReference"/>
          <w:rFonts w:asciiTheme="minorHAnsi" w:hAnsiTheme="minorHAnsi"/>
        </w:rPr>
        <w:footnoteRef/>
      </w:r>
      <w:r w:rsidRPr="002C1074">
        <w:rPr>
          <w:rFonts w:asciiTheme="minorHAnsi" w:hAnsiTheme="minorHAnsi"/>
        </w:rPr>
        <w:t xml:space="preserve"> Medicaid Managed Care Final Rule Section 438.66:</w:t>
      </w:r>
      <w:r>
        <w:t xml:space="preserve"> </w:t>
      </w:r>
      <w:hyperlink r:id="rId11" w:history="1">
        <w:r w:rsidRPr="00E33101">
          <w:rPr>
            <w:rStyle w:val="Hyperlink"/>
            <w:rFonts w:asciiTheme="minorHAnsi" w:hAnsiTheme="minorHAnsi"/>
          </w:rPr>
          <w:t>https://www.gpo.gov/fdsys/pkg/FR-2016-05-06/pdf/2016-09581.pdf</w:t>
        </w:r>
      </w:hyperlink>
    </w:p>
  </w:footnote>
  <w:footnote w:id="16">
    <w:p w14:paraId="005D3B44" w14:textId="77777777" w:rsidR="005F783D" w:rsidRDefault="005F783D" w:rsidP="005D2C37">
      <w:pPr>
        <w:pStyle w:val="FootnoteText"/>
      </w:pPr>
      <w:r w:rsidRPr="00594129">
        <w:rPr>
          <w:rStyle w:val="FootnoteReference"/>
          <w:rFonts w:asciiTheme="minorHAnsi" w:hAnsiTheme="minorHAnsi"/>
        </w:rPr>
        <w:footnoteRef/>
      </w:r>
      <w:r w:rsidRPr="00594129">
        <w:rPr>
          <w:rFonts w:asciiTheme="minorHAnsi" w:hAnsiTheme="minorHAnsi"/>
        </w:rPr>
        <w:t xml:space="preserve"> 42 CFR Part 438, Subpart H – Certifications and Program Integrity: </w:t>
      </w:r>
      <w:hyperlink r:id="rId12" w:history="1">
        <w:r w:rsidRPr="00594129">
          <w:rPr>
            <w:rStyle w:val="Hyperlink"/>
            <w:rFonts w:asciiTheme="minorHAnsi" w:hAnsiTheme="minorHAnsi"/>
          </w:rPr>
          <w:t>https://www.law.cornell.edu/cfr/text/42/part-438/subpart-H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5E2DA" w14:textId="77777777" w:rsidR="005F783D" w:rsidRPr="00015404" w:rsidRDefault="005F783D" w:rsidP="00C37D4E">
    <w:pPr>
      <w:pStyle w:val="Title"/>
      <w:spacing w:before="480" w:line="276" w:lineRule="auto"/>
      <w:contextualSpacing/>
      <w:rPr>
        <w:spacing w:val="40"/>
        <w:sz w:val="20"/>
        <w:szCs w:val="20"/>
      </w:rPr>
    </w:pPr>
    <w:r w:rsidRPr="00015404">
      <w:rPr>
        <w:spacing w:val="40"/>
        <w:sz w:val="20"/>
        <w:szCs w:val="20"/>
      </w:rPr>
      <w:t>Medicaid Managed Care Final Rule: NETWORK ADEQUACY policy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60FA"/>
    <w:multiLevelType w:val="hybridMultilevel"/>
    <w:tmpl w:val="470AE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1A64"/>
    <w:multiLevelType w:val="hybridMultilevel"/>
    <w:tmpl w:val="35E0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A0DFC"/>
    <w:multiLevelType w:val="hybridMultilevel"/>
    <w:tmpl w:val="63088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10CB4"/>
    <w:multiLevelType w:val="hybridMultilevel"/>
    <w:tmpl w:val="E318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60109"/>
    <w:multiLevelType w:val="hybridMultilevel"/>
    <w:tmpl w:val="B230921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21283F9F"/>
    <w:multiLevelType w:val="hybridMultilevel"/>
    <w:tmpl w:val="6D889406"/>
    <w:lvl w:ilvl="0" w:tplc="4DCE67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C4EAF"/>
    <w:multiLevelType w:val="hybridMultilevel"/>
    <w:tmpl w:val="B6C8C3CA"/>
    <w:lvl w:ilvl="0" w:tplc="04090001">
      <w:start w:val="1"/>
      <w:numFmt w:val="bullet"/>
      <w:lvlText w:val=""/>
      <w:lvlJc w:val="left"/>
      <w:pPr>
        <w:ind w:left="720" w:hanging="360"/>
      </w:pPr>
      <w:rPr>
        <w:rFonts w:ascii="Symbol" w:hAnsi="Symbol" w:hint="default"/>
        <w:color w:val="505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514240"/>
    <w:multiLevelType w:val="multilevel"/>
    <w:tmpl w:val="BAF82F2E"/>
    <w:lvl w:ilvl="0">
      <w:start w:val="1"/>
      <w:numFmt w:val="decimal"/>
      <w:lvlText w:val="%1."/>
      <w:lvlJc w:val="left"/>
      <w:pPr>
        <w:ind w:left="36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25515AA"/>
    <w:multiLevelType w:val="multilevel"/>
    <w:tmpl w:val="29F0520E"/>
    <w:lvl w:ilvl="0">
      <w:start w:val="6"/>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43056A1"/>
    <w:multiLevelType w:val="hybridMultilevel"/>
    <w:tmpl w:val="6D08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91A61"/>
    <w:multiLevelType w:val="multilevel"/>
    <w:tmpl w:val="6310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6C42C7"/>
    <w:multiLevelType w:val="hybridMultilevel"/>
    <w:tmpl w:val="EFDA4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64F0D"/>
    <w:multiLevelType w:val="multilevel"/>
    <w:tmpl w:val="F0B841BC"/>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Cambria" w:eastAsiaTheme="majorEastAsia" w:hAnsi="Cambria" w:cstheme="maj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A60A55"/>
    <w:multiLevelType w:val="hybridMultilevel"/>
    <w:tmpl w:val="9058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B6614"/>
    <w:multiLevelType w:val="hybridMultilevel"/>
    <w:tmpl w:val="BAFA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5451F"/>
    <w:multiLevelType w:val="hybridMultilevel"/>
    <w:tmpl w:val="E318A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37108"/>
    <w:multiLevelType w:val="hybridMultilevel"/>
    <w:tmpl w:val="3B1051A0"/>
    <w:lvl w:ilvl="0" w:tplc="04090001">
      <w:start w:val="1"/>
      <w:numFmt w:val="bullet"/>
      <w:lvlText w:val=""/>
      <w:lvlJc w:val="left"/>
      <w:pPr>
        <w:ind w:left="720" w:hanging="360"/>
      </w:pPr>
      <w:rPr>
        <w:rFonts w:ascii="Symbol" w:hAnsi="Symbol" w:hint="default"/>
        <w:color w:val="505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52F5E"/>
    <w:multiLevelType w:val="hybridMultilevel"/>
    <w:tmpl w:val="EF2E5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8E510A"/>
    <w:multiLevelType w:val="hybridMultilevel"/>
    <w:tmpl w:val="867C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B27C4"/>
    <w:multiLevelType w:val="hybridMultilevel"/>
    <w:tmpl w:val="F6248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EF64F8"/>
    <w:multiLevelType w:val="hybridMultilevel"/>
    <w:tmpl w:val="8670106A"/>
    <w:lvl w:ilvl="0" w:tplc="04090001">
      <w:start w:val="1"/>
      <w:numFmt w:val="bullet"/>
      <w:lvlText w:val=""/>
      <w:lvlJc w:val="left"/>
      <w:pPr>
        <w:ind w:left="720" w:hanging="360"/>
      </w:pPr>
      <w:rPr>
        <w:rFonts w:ascii="Symbol" w:hAnsi="Symbol" w:hint="default"/>
        <w:color w:val="505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0"/>
  </w:num>
  <w:num w:numId="5">
    <w:abstractNumId w:val="16"/>
  </w:num>
  <w:num w:numId="6">
    <w:abstractNumId w:val="14"/>
  </w:num>
  <w:num w:numId="7">
    <w:abstractNumId w:val="6"/>
  </w:num>
  <w:num w:numId="8">
    <w:abstractNumId w:val="20"/>
  </w:num>
  <w:num w:numId="9">
    <w:abstractNumId w:val="9"/>
  </w:num>
  <w:num w:numId="10">
    <w:abstractNumId w:val="12"/>
  </w:num>
  <w:num w:numId="11">
    <w:abstractNumId w:val="10"/>
  </w:num>
  <w:num w:numId="12">
    <w:abstractNumId w:val="2"/>
  </w:num>
  <w:num w:numId="13">
    <w:abstractNumId w:val="17"/>
  </w:num>
  <w:num w:numId="14">
    <w:abstractNumId w:val="18"/>
  </w:num>
  <w:num w:numId="15">
    <w:abstractNumId w:val="19"/>
  </w:num>
  <w:num w:numId="16">
    <w:abstractNumId w:val="11"/>
  </w:num>
  <w:num w:numId="17">
    <w:abstractNumId w:val="1"/>
  </w:num>
  <w:num w:numId="18">
    <w:abstractNumId w:val="13"/>
  </w:num>
  <w:num w:numId="19">
    <w:abstractNumId w:val="5"/>
  </w:num>
  <w:num w:numId="20">
    <w:abstractNumId w:val="3"/>
  </w:num>
  <w:num w:numId="21">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ShadeFormData/>
  <w:characterSpacingControl w:val="doNotCompress"/>
  <w:hdrShapeDefaults>
    <o:shapedefaults v:ext="edit" spidmax="2049">
      <o:colormru v:ext="edit" colors="#ddd,#af1e2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94"/>
    <w:rsid w:val="000032F8"/>
    <w:rsid w:val="00003D99"/>
    <w:rsid w:val="000056C1"/>
    <w:rsid w:val="00010EB7"/>
    <w:rsid w:val="00012A16"/>
    <w:rsid w:val="00014C2C"/>
    <w:rsid w:val="00015404"/>
    <w:rsid w:val="0001559D"/>
    <w:rsid w:val="0001734C"/>
    <w:rsid w:val="00017981"/>
    <w:rsid w:val="00020B42"/>
    <w:rsid w:val="000234B6"/>
    <w:rsid w:val="000240AE"/>
    <w:rsid w:val="000245F0"/>
    <w:rsid w:val="00026C7E"/>
    <w:rsid w:val="00030B21"/>
    <w:rsid w:val="00030F13"/>
    <w:rsid w:val="00030F22"/>
    <w:rsid w:val="00032707"/>
    <w:rsid w:val="00033DDE"/>
    <w:rsid w:val="00033EA1"/>
    <w:rsid w:val="000340FD"/>
    <w:rsid w:val="00034FEE"/>
    <w:rsid w:val="00035ABA"/>
    <w:rsid w:val="00041634"/>
    <w:rsid w:val="00041916"/>
    <w:rsid w:val="00044701"/>
    <w:rsid w:val="000460DF"/>
    <w:rsid w:val="000512C4"/>
    <w:rsid w:val="00053710"/>
    <w:rsid w:val="000545F4"/>
    <w:rsid w:val="0005628A"/>
    <w:rsid w:val="00056C9D"/>
    <w:rsid w:val="000576BB"/>
    <w:rsid w:val="00057EFD"/>
    <w:rsid w:val="00057FF4"/>
    <w:rsid w:val="00061FDC"/>
    <w:rsid w:val="00064DAE"/>
    <w:rsid w:val="00071439"/>
    <w:rsid w:val="00071CC6"/>
    <w:rsid w:val="00072769"/>
    <w:rsid w:val="000750E8"/>
    <w:rsid w:val="00076738"/>
    <w:rsid w:val="00077303"/>
    <w:rsid w:val="00085851"/>
    <w:rsid w:val="00086B5E"/>
    <w:rsid w:val="00086C26"/>
    <w:rsid w:val="0009129A"/>
    <w:rsid w:val="000929FC"/>
    <w:rsid w:val="00093154"/>
    <w:rsid w:val="00093B71"/>
    <w:rsid w:val="00093EDB"/>
    <w:rsid w:val="0009462A"/>
    <w:rsid w:val="00094B6C"/>
    <w:rsid w:val="00096E01"/>
    <w:rsid w:val="000A07DC"/>
    <w:rsid w:val="000A2A25"/>
    <w:rsid w:val="000A4C2E"/>
    <w:rsid w:val="000A7370"/>
    <w:rsid w:val="000A75FD"/>
    <w:rsid w:val="000A7809"/>
    <w:rsid w:val="000B0382"/>
    <w:rsid w:val="000B04E1"/>
    <w:rsid w:val="000B172E"/>
    <w:rsid w:val="000B25C2"/>
    <w:rsid w:val="000B47F8"/>
    <w:rsid w:val="000C0205"/>
    <w:rsid w:val="000C152A"/>
    <w:rsid w:val="000C26BE"/>
    <w:rsid w:val="000C3818"/>
    <w:rsid w:val="000C3E42"/>
    <w:rsid w:val="000C5A43"/>
    <w:rsid w:val="000C6E28"/>
    <w:rsid w:val="000D0A01"/>
    <w:rsid w:val="000D1033"/>
    <w:rsid w:val="000D10F1"/>
    <w:rsid w:val="000D1E73"/>
    <w:rsid w:val="000D4274"/>
    <w:rsid w:val="000D53DD"/>
    <w:rsid w:val="000D6E3A"/>
    <w:rsid w:val="000E1542"/>
    <w:rsid w:val="000E199A"/>
    <w:rsid w:val="000E19D9"/>
    <w:rsid w:val="000E4B8C"/>
    <w:rsid w:val="000E7950"/>
    <w:rsid w:val="000F07B6"/>
    <w:rsid w:val="000F0804"/>
    <w:rsid w:val="000F1186"/>
    <w:rsid w:val="000F456D"/>
    <w:rsid w:val="000F4DB2"/>
    <w:rsid w:val="000F5B7C"/>
    <w:rsid w:val="000F647B"/>
    <w:rsid w:val="00100E3D"/>
    <w:rsid w:val="001051B6"/>
    <w:rsid w:val="001055EE"/>
    <w:rsid w:val="00107489"/>
    <w:rsid w:val="0011002C"/>
    <w:rsid w:val="001145DF"/>
    <w:rsid w:val="00115697"/>
    <w:rsid w:val="00115CB4"/>
    <w:rsid w:val="001173BC"/>
    <w:rsid w:val="00121FAB"/>
    <w:rsid w:val="0012294B"/>
    <w:rsid w:val="00122CFC"/>
    <w:rsid w:val="00123161"/>
    <w:rsid w:val="00124DD2"/>
    <w:rsid w:val="001255AB"/>
    <w:rsid w:val="0012692D"/>
    <w:rsid w:val="0012730E"/>
    <w:rsid w:val="00130833"/>
    <w:rsid w:val="00131BE6"/>
    <w:rsid w:val="00133779"/>
    <w:rsid w:val="001404FF"/>
    <w:rsid w:val="00144630"/>
    <w:rsid w:val="00145807"/>
    <w:rsid w:val="0014646E"/>
    <w:rsid w:val="0014710A"/>
    <w:rsid w:val="00147CF3"/>
    <w:rsid w:val="00147DD4"/>
    <w:rsid w:val="001505DA"/>
    <w:rsid w:val="001543EA"/>
    <w:rsid w:val="001573C8"/>
    <w:rsid w:val="0016017E"/>
    <w:rsid w:val="00160E76"/>
    <w:rsid w:val="001615D9"/>
    <w:rsid w:val="00163AF2"/>
    <w:rsid w:val="00170E7D"/>
    <w:rsid w:val="0017316A"/>
    <w:rsid w:val="001733CD"/>
    <w:rsid w:val="0017679C"/>
    <w:rsid w:val="00176923"/>
    <w:rsid w:val="001776BB"/>
    <w:rsid w:val="00182663"/>
    <w:rsid w:val="00183477"/>
    <w:rsid w:val="00183F1E"/>
    <w:rsid w:val="00184871"/>
    <w:rsid w:val="00186931"/>
    <w:rsid w:val="00187AE1"/>
    <w:rsid w:val="00192B12"/>
    <w:rsid w:val="00193644"/>
    <w:rsid w:val="001968CF"/>
    <w:rsid w:val="00196BB1"/>
    <w:rsid w:val="00196BB2"/>
    <w:rsid w:val="001A07F8"/>
    <w:rsid w:val="001A1C6F"/>
    <w:rsid w:val="001A1ECC"/>
    <w:rsid w:val="001A42E3"/>
    <w:rsid w:val="001A452D"/>
    <w:rsid w:val="001A4567"/>
    <w:rsid w:val="001A461C"/>
    <w:rsid w:val="001A6E50"/>
    <w:rsid w:val="001B09F4"/>
    <w:rsid w:val="001B3960"/>
    <w:rsid w:val="001B4C94"/>
    <w:rsid w:val="001B5736"/>
    <w:rsid w:val="001B5D12"/>
    <w:rsid w:val="001B6C85"/>
    <w:rsid w:val="001C18B2"/>
    <w:rsid w:val="001C2CF6"/>
    <w:rsid w:val="001C3E14"/>
    <w:rsid w:val="001C43B8"/>
    <w:rsid w:val="001C4728"/>
    <w:rsid w:val="001C4DE3"/>
    <w:rsid w:val="001C51DA"/>
    <w:rsid w:val="001C60F7"/>
    <w:rsid w:val="001C79E8"/>
    <w:rsid w:val="001D0AFF"/>
    <w:rsid w:val="001D3786"/>
    <w:rsid w:val="001D49DB"/>
    <w:rsid w:val="001D78B4"/>
    <w:rsid w:val="001E1043"/>
    <w:rsid w:val="001E25A7"/>
    <w:rsid w:val="001E285B"/>
    <w:rsid w:val="001E5FB0"/>
    <w:rsid w:val="001E5FC4"/>
    <w:rsid w:val="001F02BF"/>
    <w:rsid w:val="001F0DF0"/>
    <w:rsid w:val="001F17AC"/>
    <w:rsid w:val="001F4547"/>
    <w:rsid w:val="001F63BC"/>
    <w:rsid w:val="001F7202"/>
    <w:rsid w:val="001F7958"/>
    <w:rsid w:val="00204AF4"/>
    <w:rsid w:val="00205876"/>
    <w:rsid w:val="00205FF2"/>
    <w:rsid w:val="00207EBD"/>
    <w:rsid w:val="00212BD0"/>
    <w:rsid w:val="002138BB"/>
    <w:rsid w:val="00215448"/>
    <w:rsid w:val="0021748B"/>
    <w:rsid w:val="00217A56"/>
    <w:rsid w:val="00217BA3"/>
    <w:rsid w:val="0022101E"/>
    <w:rsid w:val="00222435"/>
    <w:rsid w:val="00224142"/>
    <w:rsid w:val="00224149"/>
    <w:rsid w:val="00224155"/>
    <w:rsid w:val="002278CD"/>
    <w:rsid w:val="00227BCB"/>
    <w:rsid w:val="00227E0F"/>
    <w:rsid w:val="0023372F"/>
    <w:rsid w:val="0023446F"/>
    <w:rsid w:val="002347CD"/>
    <w:rsid w:val="00234DEF"/>
    <w:rsid w:val="002354DF"/>
    <w:rsid w:val="002360BB"/>
    <w:rsid w:val="002366EF"/>
    <w:rsid w:val="00237540"/>
    <w:rsid w:val="002437D3"/>
    <w:rsid w:val="002502B7"/>
    <w:rsid w:val="0025375C"/>
    <w:rsid w:val="002543AF"/>
    <w:rsid w:val="002570E8"/>
    <w:rsid w:val="0026076D"/>
    <w:rsid w:val="00260C00"/>
    <w:rsid w:val="00263FA5"/>
    <w:rsid w:val="00265683"/>
    <w:rsid w:val="00273435"/>
    <w:rsid w:val="0028075F"/>
    <w:rsid w:val="00290977"/>
    <w:rsid w:val="00290A09"/>
    <w:rsid w:val="00291691"/>
    <w:rsid w:val="00291695"/>
    <w:rsid w:val="00291FE8"/>
    <w:rsid w:val="00292192"/>
    <w:rsid w:val="00294F23"/>
    <w:rsid w:val="00295FB6"/>
    <w:rsid w:val="00296D72"/>
    <w:rsid w:val="002A6751"/>
    <w:rsid w:val="002B00C7"/>
    <w:rsid w:val="002B31B5"/>
    <w:rsid w:val="002B3263"/>
    <w:rsid w:val="002B3CB6"/>
    <w:rsid w:val="002B51AE"/>
    <w:rsid w:val="002B55D0"/>
    <w:rsid w:val="002B69FB"/>
    <w:rsid w:val="002C1074"/>
    <w:rsid w:val="002C17D6"/>
    <w:rsid w:val="002C2903"/>
    <w:rsid w:val="002C5ED7"/>
    <w:rsid w:val="002C626A"/>
    <w:rsid w:val="002D149B"/>
    <w:rsid w:val="002D1F2B"/>
    <w:rsid w:val="002D2316"/>
    <w:rsid w:val="002D4989"/>
    <w:rsid w:val="002D583D"/>
    <w:rsid w:val="002D5F1F"/>
    <w:rsid w:val="002D6C5D"/>
    <w:rsid w:val="002D7D22"/>
    <w:rsid w:val="002E0D3E"/>
    <w:rsid w:val="002E15F9"/>
    <w:rsid w:val="002E1B90"/>
    <w:rsid w:val="002E3993"/>
    <w:rsid w:val="002E4602"/>
    <w:rsid w:val="002E59C3"/>
    <w:rsid w:val="002E618D"/>
    <w:rsid w:val="002E696F"/>
    <w:rsid w:val="002E73C7"/>
    <w:rsid w:val="002E77AD"/>
    <w:rsid w:val="002E7C27"/>
    <w:rsid w:val="002F25ED"/>
    <w:rsid w:val="002F3A20"/>
    <w:rsid w:val="002F76E4"/>
    <w:rsid w:val="003005C2"/>
    <w:rsid w:val="003051A0"/>
    <w:rsid w:val="0030605B"/>
    <w:rsid w:val="003067EB"/>
    <w:rsid w:val="00307361"/>
    <w:rsid w:val="00311227"/>
    <w:rsid w:val="0031506A"/>
    <w:rsid w:val="0031571D"/>
    <w:rsid w:val="0031577D"/>
    <w:rsid w:val="00315B32"/>
    <w:rsid w:val="003215B8"/>
    <w:rsid w:val="0032287D"/>
    <w:rsid w:val="0032441C"/>
    <w:rsid w:val="003259A5"/>
    <w:rsid w:val="00325D6C"/>
    <w:rsid w:val="00326034"/>
    <w:rsid w:val="00326568"/>
    <w:rsid w:val="00326CF8"/>
    <w:rsid w:val="00326F5C"/>
    <w:rsid w:val="00330185"/>
    <w:rsid w:val="0033655F"/>
    <w:rsid w:val="00337235"/>
    <w:rsid w:val="00337835"/>
    <w:rsid w:val="00340562"/>
    <w:rsid w:val="00341035"/>
    <w:rsid w:val="003438A5"/>
    <w:rsid w:val="00345B73"/>
    <w:rsid w:val="00346C2A"/>
    <w:rsid w:val="003472BD"/>
    <w:rsid w:val="003513E5"/>
    <w:rsid w:val="00351BD4"/>
    <w:rsid w:val="003531F8"/>
    <w:rsid w:val="0035386D"/>
    <w:rsid w:val="00353BD0"/>
    <w:rsid w:val="003541F3"/>
    <w:rsid w:val="00354E54"/>
    <w:rsid w:val="00357008"/>
    <w:rsid w:val="00357C45"/>
    <w:rsid w:val="00357E78"/>
    <w:rsid w:val="00363289"/>
    <w:rsid w:val="00364018"/>
    <w:rsid w:val="003652B1"/>
    <w:rsid w:val="003656DB"/>
    <w:rsid w:val="0036678D"/>
    <w:rsid w:val="00367C87"/>
    <w:rsid w:val="00367FE6"/>
    <w:rsid w:val="00370D29"/>
    <w:rsid w:val="00371614"/>
    <w:rsid w:val="0037170D"/>
    <w:rsid w:val="0037537F"/>
    <w:rsid w:val="00375905"/>
    <w:rsid w:val="00375ED1"/>
    <w:rsid w:val="003762D8"/>
    <w:rsid w:val="0037667F"/>
    <w:rsid w:val="00376B82"/>
    <w:rsid w:val="00377D2A"/>
    <w:rsid w:val="003816DB"/>
    <w:rsid w:val="003906B5"/>
    <w:rsid w:val="00390CCD"/>
    <w:rsid w:val="0039680F"/>
    <w:rsid w:val="00396AE7"/>
    <w:rsid w:val="003A46B4"/>
    <w:rsid w:val="003B2661"/>
    <w:rsid w:val="003B2E65"/>
    <w:rsid w:val="003B39E2"/>
    <w:rsid w:val="003B41DA"/>
    <w:rsid w:val="003B4C0A"/>
    <w:rsid w:val="003B4FDE"/>
    <w:rsid w:val="003B54FF"/>
    <w:rsid w:val="003B6AB2"/>
    <w:rsid w:val="003B7B65"/>
    <w:rsid w:val="003B7C10"/>
    <w:rsid w:val="003C3A13"/>
    <w:rsid w:val="003C71F5"/>
    <w:rsid w:val="003C7A11"/>
    <w:rsid w:val="003D1698"/>
    <w:rsid w:val="003D1888"/>
    <w:rsid w:val="003D1DC4"/>
    <w:rsid w:val="003D225E"/>
    <w:rsid w:val="003D25B0"/>
    <w:rsid w:val="003E0147"/>
    <w:rsid w:val="003E1899"/>
    <w:rsid w:val="003E1FA7"/>
    <w:rsid w:val="003E5622"/>
    <w:rsid w:val="003E5669"/>
    <w:rsid w:val="003E67F7"/>
    <w:rsid w:val="003F409B"/>
    <w:rsid w:val="003F40B6"/>
    <w:rsid w:val="003F43C0"/>
    <w:rsid w:val="003F4BC4"/>
    <w:rsid w:val="003F4CDD"/>
    <w:rsid w:val="003F5444"/>
    <w:rsid w:val="003F5535"/>
    <w:rsid w:val="003F6D4C"/>
    <w:rsid w:val="00401045"/>
    <w:rsid w:val="004025ED"/>
    <w:rsid w:val="0040279C"/>
    <w:rsid w:val="00402DD8"/>
    <w:rsid w:val="00406EA3"/>
    <w:rsid w:val="00411046"/>
    <w:rsid w:val="00411539"/>
    <w:rsid w:val="004161D2"/>
    <w:rsid w:val="0042008A"/>
    <w:rsid w:val="00421E4F"/>
    <w:rsid w:val="00423314"/>
    <w:rsid w:val="0042420D"/>
    <w:rsid w:val="00424A10"/>
    <w:rsid w:val="00425AB6"/>
    <w:rsid w:val="004302B6"/>
    <w:rsid w:val="004304CC"/>
    <w:rsid w:val="004310A3"/>
    <w:rsid w:val="00432FFD"/>
    <w:rsid w:val="0043571B"/>
    <w:rsid w:val="00435968"/>
    <w:rsid w:val="00435B5E"/>
    <w:rsid w:val="0044271E"/>
    <w:rsid w:val="00442E3E"/>
    <w:rsid w:val="00442F84"/>
    <w:rsid w:val="00443B6F"/>
    <w:rsid w:val="00443C8D"/>
    <w:rsid w:val="004443F2"/>
    <w:rsid w:val="00446645"/>
    <w:rsid w:val="00450C87"/>
    <w:rsid w:val="00451FF5"/>
    <w:rsid w:val="00452872"/>
    <w:rsid w:val="00453B2D"/>
    <w:rsid w:val="0045491E"/>
    <w:rsid w:val="00454AD3"/>
    <w:rsid w:val="0045604A"/>
    <w:rsid w:val="0045753C"/>
    <w:rsid w:val="004609B3"/>
    <w:rsid w:val="004621E0"/>
    <w:rsid w:val="00462CD6"/>
    <w:rsid w:val="0046389F"/>
    <w:rsid w:val="00463E8F"/>
    <w:rsid w:val="00463E96"/>
    <w:rsid w:val="0046668A"/>
    <w:rsid w:val="00466F3A"/>
    <w:rsid w:val="00471CE8"/>
    <w:rsid w:val="00473045"/>
    <w:rsid w:val="00473B4A"/>
    <w:rsid w:val="004740DC"/>
    <w:rsid w:val="00475DF6"/>
    <w:rsid w:val="00476B08"/>
    <w:rsid w:val="004772A1"/>
    <w:rsid w:val="00481BC7"/>
    <w:rsid w:val="0048219C"/>
    <w:rsid w:val="00483722"/>
    <w:rsid w:val="004865E0"/>
    <w:rsid w:val="00493125"/>
    <w:rsid w:val="00496431"/>
    <w:rsid w:val="00496918"/>
    <w:rsid w:val="004A093C"/>
    <w:rsid w:val="004A2C9A"/>
    <w:rsid w:val="004A2FCD"/>
    <w:rsid w:val="004A34F7"/>
    <w:rsid w:val="004A38CA"/>
    <w:rsid w:val="004A5FBB"/>
    <w:rsid w:val="004A607A"/>
    <w:rsid w:val="004A6F0E"/>
    <w:rsid w:val="004B0AAC"/>
    <w:rsid w:val="004B0C35"/>
    <w:rsid w:val="004B4D77"/>
    <w:rsid w:val="004C2F56"/>
    <w:rsid w:val="004C3AC5"/>
    <w:rsid w:val="004C3F45"/>
    <w:rsid w:val="004C49DB"/>
    <w:rsid w:val="004D1E46"/>
    <w:rsid w:val="004D5497"/>
    <w:rsid w:val="004D5984"/>
    <w:rsid w:val="004D5FF0"/>
    <w:rsid w:val="004D61C7"/>
    <w:rsid w:val="004E1B51"/>
    <w:rsid w:val="004E4604"/>
    <w:rsid w:val="004E5BF0"/>
    <w:rsid w:val="004E67EB"/>
    <w:rsid w:val="004F0939"/>
    <w:rsid w:val="004F1F05"/>
    <w:rsid w:val="004F28A5"/>
    <w:rsid w:val="004F2CBD"/>
    <w:rsid w:val="004F3394"/>
    <w:rsid w:val="004F3548"/>
    <w:rsid w:val="004F46D7"/>
    <w:rsid w:val="004F48DF"/>
    <w:rsid w:val="004F5BC5"/>
    <w:rsid w:val="004F6F22"/>
    <w:rsid w:val="004F72C1"/>
    <w:rsid w:val="00500D3A"/>
    <w:rsid w:val="00504528"/>
    <w:rsid w:val="00504EAD"/>
    <w:rsid w:val="00505C09"/>
    <w:rsid w:val="00506B05"/>
    <w:rsid w:val="005105FE"/>
    <w:rsid w:val="005106C0"/>
    <w:rsid w:val="005116D9"/>
    <w:rsid w:val="005125CA"/>
    <w:rsid w:val="005127E1"/>
    <w:rsid w:val="0051306F"/>
    <w:rsid w:val="0051408F"/>
    <w:rsid w:val="0051610B"/>
    <w:rsid w:val="005166B6"/>
    <w:rsid w:val="00516D38"/>
    <w:rsid w:val="00517F9B"/>
    <w:rsid w:val="0052042E"/>
    <w:rsid w:val="00521F53"/>
    <w:rsid w:val="00523A2D"/>
    <w:rsid w:val="00523DBC"/>
    <w:rsid w:val="00524B91"/>
    <w:rsid w:val="00525176"/>
    <w:rsid w:val="005279A3"/>
    <w:rsid w:val="00530536"/>
    <w:rsid w:val="00531A96"/>
    <w:rsid w:val="00534CC8"/>
    <w:rsid w:val="00535636"/>
    <w:rsid w:val="00536F8E"/>
    <w:rsid w:val="00537FC6"/>
    <w:rsid w:val="00540083"/>
    <w:rsid w:val="00540652"/>
    <w:rsid w:val="005408E5"/>
    <w:rsid w:val="00541198"/>
    <w:rsid w:val="00541B4B"/>
    <w:rsid w:val="0054244C"/>
    <w:rsid w:val="00543461"/>
    <w:rsid w:val="0054419A"/>
    <w:rsid w:val="00544ADF"/>
    <w:rsid w:val="00545B61"/>
    <w:rsid w:val="00550F1D"/>
    <w:rsid w:val="00551A03"/>
    <w:rsid w:val="005532F4"/>
    <w:rsid w:val="00554C90"/>
    <w:rsid w:val="00555271"/>
    <w:rsid w:val="00556330"/>
    <w:rsid w:val="005574E6"/>
    <w:rsid w:val="005605EF"/>
    <w:rsid w:val="00560B0C"/>
    <w:rsid w:val="0056217F"/>
    <w:rsid w:val="00563CA1"/>
    <w:rsid w:val="0056411E"/>
    <w:rsid w:val="00564FAD"/>
    <w:rsid w:val="00570100"/>
    <w:rsid w:val="00572E4B"/>
    <w:rsid w:val="005748A5"/>
    <w:rsid w:val="00576135"/>
    <w:rsid w:val="005764F2"/>
    <w:rsid w:val="00576CF8"/>
    <w:rsid w:val="00577934"/>
    <w:rsid w:val="00577EE1"/>
    <w:rsid w:val="00580203"/>
    <w:rsid w:val="00580E3E"/>
    <w:rsid w:val="00581174"/>
    <w:rsid w:val="00581521"/>
    <w:rsid w:val="00585D29"/>
    <w:rsid w:val="00586120"/>
    <w:rsid w:val="005869A9"/>
    <w:rsid w:val="00587DB9"/>
    <w:rsid w:val="00590840"/>
    <w:rsid w:val="00593770"/>
    <w:rsid w:val="00594129"/>
    <w:rsid w:val="005944D5"/>
    <w:rsid w:val="00594E7D"/>
    <w:rsid w:val="00595525"/>
    <w:rsid w:val="0059558C"/>
    <w:rsid w:val="005955DD"/>
    <w:rsid w:val="0059767A"/>
    <w:rsid w:val="005A136A"/>
    <w:rsid w:val="005A1EA4"/>
    <w:rsid w:val="005A2C94"/>
    <w:rsid w:val="005A584D"/>
    <w:rsid w:val="005A7A0C"/>
    <w:rsid w:val="005B0455"/>
    <w:rsid w:val="005B1583"/>
    <w:rsid w:val="005B3406"/>
    <w:rsid w:val="005B36AF"/>
    <w:rsid w:val="005B39B9"/>
    <w:rsid w:val="005B4CA7"/>
    <w:rsid w:val="005B4D2A"/>
    <w:rsid w:val="005B66D1"/>
    <w:rsid w:val="005B7390"/>
    <w:rsid w:val="005C1F91"/>
    <w:rsid w:val="005C2FD9"/>
    <w:rsid w:val="005C3139"/>
    <w:rsid w:val="005C3B11"/>
    <w:rsid w:val="005C408B"/>
    <w:rsid w:val="005C4213"/>
    <w:rsid w:val="005C7CBB"/>
    <w:rsid w:val="005D21AF"/>
    <w:rsid w:val="005D2C37"/>
    <w:rsid w:val="005D51F5"/>
    <w:rsid w:val="005D58E3"/>
    <w:rsid w:val="005E7608"/>
    <w:rsid w:val="005F2C4C"/>
    <w:rsid w:val="005F2C58"/>
    <w:rsid w:val="005F47B3"/>
    <w:rsid w:val="005F66E0"/>
    <w:rsid w:val="005F7133"/>
    <w:rsid w:val="005F783D"/>
    <w:rsid w:val="006000BB"/>
    <w:rsid w:val="00603D26"/>
    <w:rsid w:val="00603EF1"/>
    <w:rsid w:val="0060435C"/>
    <w:rsid w:val="00604542"/>
    <w:rsid w:val="006059DA"/>
    <w:rsid w:val="00605AC2"/>
    <w:rsid w:val="0060608F"/>
    <w:rsid w:val="0060632D"/>
    <w:rsid w:val="00607618"/>
    <w:rsid w:val="00607B6A"/>
    <w:rsid w:val="00610246"/>
    <w:rsid w:val="00611385"/>
    <w:rsid w:val="00612870"/>
    <w:rsid w:val="00613221"/>
    <w:rsid w:val="006137A3"/>
    <w:rsid w:val="0061420C"/>
    <w:rsid w:val="00614C49"/>
    <w:rsid w:val="006169DC"/>
    <w:rsid w:val="00616BB7"/>
    <w:rsid w:val="006176DE"/>
    <w:rsid w:val="00617C8E"/>
    <w:rsid w:val="0062239B"/>
    <w:rsid w:val="00622C64"/>
    <w:rsid w:val="00626236"/>
    <w:rsid w:val="00626950"/>
    <w:rsid w:val="00626D2A"/>
    <w:rsid w:val="00630425"/>
    <w:rsid w:val="00631908"/>
    <w:rsid w:val="00632E60"/>
    <w:rsid w:val="006342F6"/>
    <w:rsid w:val="00634BD9"/>
    <w:rsid w:val="00635235"/>
    <w:rsid w:val="00640553"/>
    <w:rsid w:val="00641689"/>
    <w:rsid w:val="006423CE"/>
    <w:rsid w:val="006549E7"/>
    <w:rsid w:val="0065619F"/>
    <w:rsid w:val="0065632D"/>
    <w:rsid w:val="00656BDF"/>
    <w:rsid w:val="006635B8"/>
    <w:rsid w:val="00663BD3"/>
    <w:rsid w:val="00663EDD"/>
    <w:rsid w:val="00666E80"/>
    <w:rsid w:val="00673793"/>
    <w:rsid w:val="00673CFD"/>
    <w:rsid w:val="006749CF"/>
    <w:rsid w:val="00677786"/>
    <w:rsid w:val="00681123"/>
    <w:rsid w:val="0068238F"/>
    <w:rsid w:val="0068344C"/>
    <w:rsid w:val="00683905"/>
    <w:rsid w:val="00683C6B"/>
    <w:rsid w:val="0068486C"/>
    <w:rsid w:val="00687FA1"/>
    <w:rsid w:val="0069639C"/>
    <w:rsid w:val="00696511"/>
    <w:rsid w:val="00697D21"/>
    <w:rsid w:val="006A02CC"/>
    <w:rsid w:val="006A0A9B"/>
    <w:rsid w:val="006A2B69"/>
    <w:rsid w:val="006A2C81"/>
    <w:rsid w:val="006A3FBC"/>
    <w:rsid w:val="006A5F14"/>
    <w:rsid w:val="006A699F"/>
    <w:rsid w:val="006A777E"/>
    <w:rsid w:val="006B133D"/>
    <w:rsid w:val="006B32B6"/>
    <w:rsid w:val="006B6ECB"/>
    <w:rsid w:val="006B7414"/>
    <w:rsid w:val="006B78BD"/>
    <w:rsid w:val="006C3360"/>
    <w:rsid w:val="006C3823"/>
    <w:rsid w:val="006C3971"/>
    <w:rsid w:val="006C7029"/>
    <w:rsid w:val="006D0D27"/>
    <w:rsid w:val="006D0E77"/>
    <w:rsid w:val="006D23D4"/>
    <w:rsid w:val="006D3BA2"/>
    <w:rsid w:val="006D4190"/>
    <w:rsid w:val="006D49AA"/>
    <w:rsid w:val="006D5C4D"/>
    <w:rsid w:val="006D6641"/>
    <w:rsid w:val="006E1CA3"/>
    <w:rsid w:val="006E4E4C"/>
    <w:rsid w:val="006E6C82"/>
    <w:rsid w:val="006F226B"/>
    <w:rsid w:val="006F421F"/>
    <w:rsid w:val="006F6375"/>
    <w:rsid w:val="00701713"/>
    <w:rsid w:val="00702A56"/>
    <w:rsid w:val="00703192"/>
    <w:rsid w:val="0070367E"/>
    <w:rsid w:val="0070527F"/>
    <w:rsid w:val="00707C5E"/>
    <w:rsid w:val="00710C0C"/>
    <w:rsid w:val="007137F3"/>
    <w:rsid w:val="007146B4"/>
    <w:rsid w:val="00715BF8"/>
    <w:rsid w:val="007163E4"/>
    <w:rsid w:val="00720BDF"/>
    <w:rsid w:val="00721581"/>
    <w:rsid w:val="00721882"/>
    <w:rsid w:val="00721DFD"/>
    <w:rsid w:val="00722DBE"/>
    <w:rsid w:val="00724D18"/>
    <w:rsid w:val="007271B6"/>
    <w:rsid w:val="00727F17"/>
    <w:rsid w:val="00730648"/>
    <w:rsid w:val="00734B7A"/>
    <w:rsid w:val="00734EE5"/>
    <w:rsid w:val="00741A2D"/>
    <w:rsid w:val="007424E4"/>
    <w:rsid w:val="007428A4"/>
    <w:rsid w:val="00745E67"/>
    <w:rsid w:val="0074686A"/>
    <w:rsid w:val="00757BF6"/>
    <w:rsid w:val="00761A6F"/>
    <w:rsid w:val="00762291"/>
    <w:rsid w:val="00763B83"/>
    <w:rsid w:val="00764F22"/>
    <w:rsid w:val="00766E27"/>
    <w:rsid w:val="007672B8"/>
    <w:rsid w:val="0076737B"/>
    <w:rsid w:val="00770E11"/>
    <w:rsid w:val="00772DFC"/>
    <w:rsid w:val="007751F6"/>
    <w:rsid w:val="007753F7"/>
    <w:rsid w:val="00776260"/>
    <w:rsid w:val="00776C2D"/>
    <w:rsid w:val="007773D2"/>
    <w:rsid w:val="00777DA3"/>
    <w:rsid w:val="0078540C"/>
    <w:rsid w:val="00786F3C"/>
    <w:rsid w:val="007937AE"/>
    <w:rsid w:val="00793AEF"/>
    <w:rsid w:val="00795AF1"/>
    <w:rsid w:val="00795BE4"/>
    <w:rsid w:val="007966AC"/>
    <w:rsid w:val="007966E6"/>
    <w:rsid w:val="0079676E"/>
    <w:rsid w:val="00797AD2"/>
    <w:rsid w:val="007A0A74"/>
    <w:rsid w:val="007A18C4"/>
    <w:rsid w:val="007A2D4F"/>
    <w:rsid w:val="007A339C"/>
    <w:rsid w:val="007A62D1"/>
    <w:rsid w:val="007A6B5A"/>
    <w:rsid w:val="007A6CF3"/>
    <w:rsid w:val="007A7229"/>
    <w:rsid w:val="007A78B6"/>
    <w:rsid w:val="007B1782"/>
    <w:rsid w:val="007B1F32"/>
    <w:rsid w:val="007B2A2B"/>
    <w:rsid w:val="007B2E58"/>
    <w:rsid w:val="007B513A"/>
    <w:rsid w:val="007B5455"/>
    <w:rsid w:val="007B6B5E"/>
    <w:rsid w:val="007B6DB8"/>
    <w:rsid w:val="007C1E28"/>
    <w:rsid w:val="007C3B47"/>
    <w:rsid w:val="007C5939"/>
    <w:rsid w:val="007D416D"/>
    <w:rsid w:val="007D41CC"/>
    <w:rsid w:val="007D4F06"/>
    <w:rsid w:val="007D7E5B"/>
    <w:rsid w:val="007E1399"/>
    <w:rsid w:val="007E2859"/>
    <w:rsid w:val="007E3718"/>
    <w:rsid w:val="007E3B01"/>
    <w:rsid w:val="007E4964"/>
    <w:rsid w:val="007E6759"/>
    <w:rsid w:val="007E6E29"/>
    <w:rsid w:val="007F20D9"/>
    <w:rsid w:val="007F317B"/>
    <w:rsid w:val="007F3EE3"/>
    <w:rsid w:val="007F42F6"/>
    <w:rsid w:val="007F5C35"/>
    <w:rsid w:val="007F66E4"/>
    <w:rsid w:val="007F7AF3"/>
    <w:rsid w:val="00801CEA"/>
    <w:rsid w:val="00802DF5"/>
    <w:rsid w:val="00802F54"/>
    <w:rsid w:val="00803D93"/>
    <w:rsid w:val="0080493F"/>
    <w:rsid w:val="00805403"/>
    <w:rsid w:val="00805CF7"/>
    <w:rsid w:val="008068A3"/>
    <w:rsid w:val="00806E68"/>
    <w:rsid w:val="00807318"/>
    <w:rsid w:val="0081235A"/>
    <w:rsid w:val="008126FF"/>
    <w:rsid w:val="00812FC7"/>
    <w:rsid w:val="00813310"/>
    <w:rsid w:val="00815379"/>
    <w:rsid w:val="00817FD3"/>
    <w:rsid w:val="00821199"/>
    <w:rsid w:val="0082126B"/>
    <w:rsid w:val="008237BD"/>
    <w:rsid w:val="00824780"/>
    <w:rsid w:val="00824CBC"/>
    <w:rsid w:val="00825F59"/>
    <w:rsid w:val="008279F9"/>
    <w:rsid w:val="00831620"/>
    <w:rsid w:val="00831816"/>
    <w:rsid w:val="00832F0F"/>
    <w:rsid w:val="008333E3"/>
    <w:rsid w:val="00833789"/>
    <w:rsid w:val="00834C27"/>
    <w:rsid w:val="0084155D"/>
    <w:rsid w:val="008422A3"/>
    <w:rsid w:val="00842A7D"/>
    <w:rsid w:val="008434B0"/>
    <w:rsid w:val="00843F9E"/>
    <w:rsid w:val="00844D2A"/>
    <w:rsid w:val="00845292"/>
    <w:rsid w:val="008458B8"/>
    <w:rsid w:val="0085325E"/>
    <w:rsid w:val="00853F84"/>
    <w:rsid w:val="00854018"/>
    <w:rsid w:val="00854C64"/>
    <w:rsid w:val="008552C5"/>
    <w:rsid w:val="0085577E"/>
    <w:rsid w:val="0085659A"/>
    <w:rsid w:val="008574BE"/>
    <w:rsid w:val="00860C5B"/>
    <w:rsid w:val="00861942"/>
    <w:rsid w:val="008628AC"/>
    <w:rsid w:val="0086413C"/>
    <w:rsid w:val="00864BAF"/>
    <w:rsid w:val="0086604F"/>
    <w:rsid w:val="008662AD"/>
    <w:rsid w:val="00866CE8"/>
    <w:rsid w:val="008671F0"/>
    <w:rsid w:val="00867D77"/>
    <w:rsid w:val="00871272"/>
    <w:rsid w:val="008731F3"/>
    <w:rsid w:val="0087330E"/>
    <w:rsid w:val="0087424D"/>
    <w:rsid w:val="008751FB"/>
    <w:rsid w:val="00877184"/>
    <w:rsid w:val="00877E3B"/>
    <w:rsid w:val="00880591"/>
    <w:rsid w:val="008809F0"/>
    <w:rsid w:val="0088205B"/>
    <w:rsid w:val="00882701"/>
    <w:rsid w:val="00884215"/>
    <w:rsid w:val="00885899"/>
    <w:rsid w:val="00885E3D"/>
    <w:rsid w:val="00886533"/>
    <w:rsid w:val="00886A92"/>
    <w:rsid w:val="00887F9B"/>
    <w:rsid w:val="00890745"/>
    <w:rsid w:val="00891496"/>
    <w:rsid w:val="00891B9B"/>
    <w:rsid w:val="008928C8"/>
    <w:rsid w:val="008950B3"/>
    <w:rsid w:val="00895DBC"/>
    <w:rsid w:val="008A440B"/>
    <w:rsid w:val="008A457F"/>
    <w:rsid w:val="008A5D12"/>
    <w:rsid w:val="008A6478"/>
    <w:rsid w:val="008A72EB"/>
    <w:rsid w:val="008B1C2E"/>
    <w:rsid w:val="008B3046"/>
    <w:rsid w:val="008B3E67"/>
    <w:rsid w:val="008B5350"/>
    <w:rsid w:val="008B7220"/>
    <w:rsid w:val="008C3422"/>
    <w:rsid w:val="008C7CD7"/>
    <w:rsid w:val="008C7ECE"/>
    <w:rsid w:val="008D25E0"/>
    <w:rsid w:val="008D28DF"/>
    <w:rsid w:val="008D510D"/>
    <w:rsid w:val="008D5BF5"/>
    <w:rsid w:val="008D7417"/>
    <w:rsid w:val="008E09CA"/>
    <w:rsid w:val="008E0DDB"/>
    <w:rsid w:val="008E2C47"/>
    <w:rsid w:val="008E2EB7"/>
    <w:rsid w:val="008E2F68"/>
    <w:rsid w:val="008E4897"/>
    <w:rsid w:val="008E5C1A"/>
    <w:rsid w:val="008E6C6E"/>
    <w:rsid w:val="008E7772"/>
    <w:rsid w:val="008E7885"/>
    <w:rsid w:val="008F09DD"/>
    <w:rsid w:val="008F1A1E"/>
    <w:rsid w:val="008F42C4"/>
    <w:rsid w:val="008F475E"/>
    <w:rsid w:val="008F62A0"/>
    <w:rsid w:val="00900F6E"/>
    <w:rsid w:val="009028F1"/>
    <w:rsid w:val="00902D95"/>
    <w:rsid w:val="00905904"/>
    <w:rsid w:val="00906D37"/>
    <w:rsid w:val="0091061E"/>
    <w:rsid w:val="0091064E"/>
    <w:rsid w:val="00912956"/>
    <w:rsid w:val="00914619"/>
    <w:rsid w:val="009148EB"/>
    <w:rsid w:val="00915054"/>
    <w:rsid w:val="00916403"/>
    <w:rsid w:val="00921C16"/>
    <w:rsid w:val="00921C5C"/>
    <w:rsid w:val="00924440"/>
    <w:rsid w:val="00925B7D"/>
    <w:rsid w:val="009261AC"/>
    <w:rsid w:val="009309EC"/>
    <w:rsid w:val="00930F5C"/>
    <w:rsid w:val="00931919"/>
    <w:rsid w:val="00931E75"/>
    <w:rsid w:val="009320AB"/>
    <w:rsid w:val="009405BD"/>
    <w:rsid w:val="009435B5"/>
    <w:rsid w:val="0094398A"/>
    <w:rsid w:val="0094428D"/>
    <w:rsid w:val="009501D7"/>
    <w:rsid w:val="0095077A"/>
    <w:rsid w:val="00950789"/>
    <w:rsid w:val="00952418"/>
    <w:rsid w:val="009561F2"/>
    <w:rsid w:val="00956E44"/>
    <w:rsid w:val="00963EA8"/>
    <w:rsid w:val="009662AC"/>
    <w:rsid w:val="0097042F"/>
    <w:rsid w:val="00971D75"/>
    <w:rsid w:val="00972459"/>
    <w:rsid w:val="00972F06"/>
    <w:rsid w:val="00972F5F"/>
    <w:rsid w:val="00973086"/>
    <w:rsid w:val="00973534"/>
    <w:rsid w:val="00973E20"/>
    <w:rsid w:val="00975F4F"/>
    <w:rsid w:val="00977D69"/>
    <w:rsid w:val="0098058E"/>
    <w:rsid w:val="00980BA1"/>
    <w:rsid w:val="00980DAD"/>
    <w:rsid w:val="0098285D"/>
    <w:rsid w:val="00983CE2"/>
    <w:rsid w:val="00984213"/>
    <w:rsid w:val="00984292"/>
    <w:rsid w:val="0098583D"/>
    <w:rsid w:val="00986BC4"/>
    <w:rsid w:val="009879D8"/>
    <w:rsid w:val="00987FB0"/>
    <w:rsid w:val="00993858"/>
    <w:rsid w:val="00993E97"/>
    <w:rsid w:val="00994CC3"/>
    <w:rsid w:val="009957DC"/>
    <w:rsid w:val="00995C4D"/>
    <w:rsid w:val="009A0CB2"/>
    <w:rsid w:val="009A117F"/>
    <w:rsid w:val="009A16E0"/>
    <w:rsid w:val="009A23A7"/>
    <w:rsid w:val="009A26C5"/>
    <w:rsid w:val="009A287D"/>
    <w:rsid w:val="009A4193"/>
    <w:rsid w:val="009A4733"/>
    <w:rsid w:val="009A487C"/>
    <w:rsid w:val="009A60C8"/>
    <w:rsid w:val="009B10EF"/>
    <w:rsid w:val="009B4BB9"/>
    <w:rsid w:val="009C13B0"/>
    <w:rsid w:val="009C14D9"/>
    <w:rsid w:val="009C1FA5"/>
    <w:rsid w:val="009C22D6"/>
    <w:rsid w:val="009C3B64"/>
    <w:rsid w:val="009C3C63"/>
    <w:rsid w:val="009C5530"/>
    <w:rsid w:val="009C6394"/>
    <w:rsid w:val="009C7EE6"/>
    <w:rsid w:val="009D01D2"/>
    <w:rsid w:val="009D0731"/>
    <w:rsid w:val="009D1407"/>
    <w:rsid w:val="009D2ECA"/>
    <w:rsid w:val="009D31D4"/>
    <w:rsid w:val="009D6D63"/>
    <w:rsid w:val="009D6FDC"/>
    <w:rsid w:val="009E1B96"/>
    <w:rsid w:val="009E2836"/>
    <w:rsid w:val="009E3335"/>
    <w:rsid w:val="009E7307"/>
    <w:rsid w:val="009E78FE"/>
    <w:rsid w:val="009E7BA2"/>
    <w:rsid w:val="009F4BFC"/>
    <w:rsid w:val="009F56AF"/>
    <w:rsid w:val="00A0314F"/>
    <w:rsid w:val="00A04099"/>
    <w:rsid w:val="00A052C1"/>
    <w:rsid w:val="00A06C55"/>
    <w:rsid w:val="00A073E8"/>
    <w:rsid w:val="00A075EE"/>
    <w:rsid w:val="00A11623"/>
    <w:rsid w:val="00A11FFF"/>
    <w:rsid w:val="00A120B2"/>
    <w:rsid w:val="00A13207"/>
    <w:rsid w:val="00A141C0"/>
    <w:rsid w:val="00A16FE7"/>
    <w:rsid w:val="00A21007"/>
    <w:rsid w:val="00A22095"/>
    <w:rsid w:val="00A22C66"/>
    <w:rsid w:val="00A243EF"/>
    <w:rsid w:val="00A252E3"/>
    <w:rsid w:val="00A26EEE"/>
    <w:rsid w:val="00A26FFB"/>
    <w:rsid w:val="00A32C80"/>
    <w:rsid w:val="00A332FC"/>
    <w:rsid w:val="00A33ABC"/>
    <w:rsid w:val="00A33DC8"/>
    <w:rsid w:val="00A346FC"/>
    <w:rsid w:val="00A34902"/>
    <w:rsid w:val="00A34E17"/>
    <w:rsid w:val="00A40CF7"/>
    <w:rsid w:val="00A4147F"/>
    <w:rsid w:val="00A43C33"/>
    <w:rsid w:val="00A456E4"/>
    <w:rsid w:val="00A4728B"/>
    <w:rsid w:val="00A47771"/>
    <w:rsid w:val="00A51F5F"/>
    <w:rsid w:val="00A526CC"/>
    <w:rsid w:val="00A53EB5"/>
    <w:rsid w:val="00A550C2"/>
    <w:rsid w:val="00A55923"/>
    <w:rsid w:val="00A568C9"/>
    <w:rsid w:val="00A56BDF"/>
    <w:rsid w:val="00A60034"/>
    <w:rsid w:val="00A60F76"/>
    <w:rsid w:val="00A61467"/>
    <w:rsid w:val="00A61B11"/>
    <w:rsid w:val="00A62249"/>
    <w:rsid w:val="00A64E29"/>
    <w:rsid w:val="00A653A9"/>
    <w:rsid w:val="00A65640"/>
    <w:rsid w:val="00A6629C"/>
    <w:rsid w:val="00A66775"/>
    <w:rsid w:val="00A67289"/>
    <w:rsid w:val="00A67DB8"/>
    <w:rsid w:val="00A7165F"/>
    <w:rsid w:val="00A726AC"/>
    <w:rsid w:val="00A7714F"/>
    <w:rsid w:val="00A80FAD"/>
    <w:rsid w:val="00A81D12"/>
    <w:rsid w:val="00A83FF7"/>
    <w:rsid w:val="00A87714"/>
    <w:rsid w:val="00A87B90"/>
    <w:rsid w:val="00A915C8"/>
    <w:rsid w:val="00A94D6D"/>
    <w:rsid w:val="00A95679"/>
    <w:rsid w:val="00AA014D"/>
    <w:rsid w:val="00AA38A6"/>
    <w:rsid w:val="00AA390E"/>
    <w:rsid w:val="00AA4A15"/>
    <w:rsid w:val="00AA6908"/>
    <w:rsid w:val="00AA6F7B"/>
    <w:rsid w:val="00AB0CD4"/>
    <w:rsid w:val="00AB1B47"/>
    <w:rsid w:val="00AB1DCA"/>
    <w:rsid w:val="00AB232B"/>
    <w:rsid w:val="00AB6571"/>
    <w:rsid w:val="00AB6C84"/>
    <w:rsid w:val="00AB6DE4"/>
    <w:rsid w:val="00AB7D30"/>
    <w:rsid w:val="00AC03A9"/>
    <w:rsid w:val="00AC0C72"/>
    <w:rsid w:val="00AC3871"/>
    <w:rsid w:val="00AC3DF0"/>
    <w:rsid w:val="00AC6B8C"/>
    <w:rsid w:val="00AD002C"/>
    <w:rsid w:val="00AD0BC3"/>
    <w:rsid w:val="00AD3D96"/>
    <w:rsid w:val="00AE0518"/>
    <w:rsid w:val="00AE0FC0"/>
    <w:rsid w:val="00AE1712"/>
    <w:rsid w:val="00AE1CD4"/>
    <w:rsid w:val="00AE2148"/>
    <w:rsid w:val="00AE38CB"/>
    <w:rsid w:val="00AE3C9A"/>
    <w:rsid w:val="00AE44AA"/>
    <w:rsid w:val="00AE74AA"/>
    <w:rsid w:val="00AE7BE2"/>
    <w:rsid w:val="00AF0D76"/>
    <w:rsid w:val="00AF1CE1"/>
    <w:rsid w:val="00AF4943"/>
    <w:rsid w:val="00AF67AC"/>
    <w:rsid w:val="00AF6C8B"/>
    <w:rsid w:val="00B0003F"/>
    <w:rsid w:val="00B00A3F"/>
    <w:rsid w:val="00B02BD0"/>
    <w:rsid w:val="00B03731"/>
    <w:rsid w:val="00B0380D"/>
    <w:rsid w:val="00B03E0A"/>
    <w:rsid w:val="00B041CD"/>
    <w:rsid w:val="00B07E83"/>
    <w:rsid w:val="00B10587"/>
    <w:rsid w:val="00B12FEF"/>
    <w:rsid w:val="00B1368F"/>
    <w:rsid w:val="00B13A4B"/>
    <w:rsid w:val="00B13AD6"/>
    <w:rsid w:val="00B15A01"/>
    <w:rsid w:val="00B16DE7"/>
    <w:rsid w:val="00B16E2E"/>
    <w:rsid w:val="00B172AB"/>
    <w:rsid w:val="00B21C9B"/>
    <w:rsid w:val="00B22B09"/>
    <w:rsid w:val="00B23586"/>
    <w:rsid w:val="00B235C1"/>
    <w:rsid w:val="00B243FD"/>
    <w:rsid w:val="00B25D27"/>
    <w:rsid w:val="00B25F5A"/>
    <w:rsid w:val="00B262AF"/>
    <w:rsid w:val="00B30616"/>
    <w:rsid w:val="00B30BA5"/>
    <w:rsid w:val="00B35AD0"/>
    <w:rsid w:val="00B36A1C"/>
    <w:rsid w:val="00B372C2"/>
    <w:rsid w:val="00B37CA6"/>
    <w:rsid w:val="00B407F0"/>
    <w:rsid w:val="00B40FBA"/>
    <w:rsid w:val="00B413ED"/>
    <w:rsid w:val="00B41BBE"/>
    <w:rsid w:val="00B41F58"/>
    <w:rsid w:val="00B447C3"/>
    <w:rsid w:val="00B45137"/>
    <w:rsid w:val="00B46081"/>
    <w:rsid w:val="00B50071"/>
    <w:rsid w:val="00B50EC8"/>
    <w:rsid w:val="00B50FDC"/>
    <w:rsid w:val="00B5164A"/>
    <w:rsid w:val="00B5220F"/>
    <w:rsid w:val="00B530B3"/>
    <w:rsid w:val="00B539E5"/>
    <w:rsid w:val="00B53A46"/>
    <w:rsid w:val="00B55B0C"/>
    <w:rsid w:val="00B55C1E"/>
    <w:rsid w:val="00B561F6"/>
    <w:rsid w:val="00B570A6"/>
    <w:rsid w:val="00B5737B"/>
    <w:rsid w:val="00B61D4B"/>
    <w:rsid w:val="00B62F0C"/>
    <w:rsid w:val="00B67B0B"/>
    <w:rsid w:val="00B67B1E"/>
    <w:rsid w:val="00B67B32"/>
    <w:rsid w:val="00B7016D"/>
    <w:rsid w:val="00B704D1"/>
    <w:rsid w:val="00B7154C"/>
    <w:rsid w:val="00B74560"/>
    <w:rsid w:val="00B74F64"/>
    <w:rsid w:val="00B74FAE"/>
    <w:rsid w:val="00B75513"/>
    <w:rsid w:val="00B76E50"/>
    <w:rsid w:val="00B8188B"/>
    <w:rsid w:val="00B8216B"/>
    <w:rsid w:val="00B83017"/>
    <w:rsid w:val="00B83B2C"/>
    <w:rsid w:val="00B85794"/>
    <w:rsid w:val="00B859C1"/>
    <w:rsid w:val="00B877E0"/>
    <w:rsid w:val="00B9138A"/>
    <w:rsid w:val="00B91F96"/>
    <w:rsid w:val="00B931BC"/>
    <w:rsid w:val="00B93D6A"/>
    <w:rsid w:val="00B961E7"/>
    <w:rsid w:val="00BA072E"/>
    <w:rsid w:val="00BA214A"/>
    <w:rsid w:val="00BA62DC"/>
    <w:rsid w:val="00BA6CCC"/>
    <w:rsid w:val="00BB0B12"/>
    <w:rsid w:val="00BB12B5"/>
    <w:rsid w:val="00BB1ABB"/>
    <w:rsid w:val="00BB259D"/>
    <w:rsid w:val="00BB2864"/>
    <w:rsid w:val="00BB29E4"/>
    <w:rsid w:val="00BB2EA7"/>
    <w:rsid w:val="00BB463D"/>
    <w:rsid w:val="00BB5923"/>
    <w:rsid w:val="00BB5E09"/>
    <w:rsid w:val="00BC3D51"/>
    <w:rsid w:val="00BC4C2D"/>
    <w:rsid w:val="00BC5BEF"/>
    <w:rsid w:val="00BD07C1"/>
    <w:rsid w:val="00BD4698"/>
    <w:rsid w:val="00BD481F"/>
    <w:rsid w:val="00BD65AB"/>
    <w:rsid w:val="00BD6C40"/>
    <w:rsid w:val="00BD76CE"/>
    <w:rsid w:val="00BE052D"/>
    <w:rsid w:val="00BE1B0C"/>
    <w:rsid w:val="00BE294A"/>
    <w:rsid w:val="00BE7543"/>
    <w:rsid w:val="00BE7B16"/>
    <w:rsid w:val="00BF0526"/>
    <w:rsid w:val="00BF0E1B"/>
    <w:rsid w:val="00BF28AF"/>
    <w:rsid w:val="00BF7AE5"/>
    <w:rsid w:val="00C001CB"/>
    <w:rsid w:val="00C02244"/>
    <w:rsid w:val="00C02614"/>
    <w:rsid w:val="00C02FD6"/>
    <w:rsid w:val="00C0324D"/>
    <w:rsid w:val="00C03363"/>
    <w:rsid w:val="00C040AB"/>
    <w:rsid w:val="00C04591"/>
    <w:rsid w:val="00C04D5A"/>
    <w:rsid w:val="00C0509C"/>
    <w:rsid w:val="00C100F1"/>
    <w:rsid w:val="00C10413"/>
    <w:rsid w:val="00C147C7"/>
    <w:rsid w:val="00C1489F"/>
    <w:rsid w:val="00C1563B"/>
    <w:rsid w:val="00C15750"/>
    <w:rsid w:val="00C160A2"/>
    <w:rsid w:val="00C2012A"/>
    <w:rsid w:val="00C252A3"/>
    <w:rsid w:val="00C259C1"/>
    <w:rsid w:val="00C25F98"/>
    <w:rsid w:val="00C26C9B"/>
    <w:rsid w:val="00C27F62"/>
    <w:rsid w:val="00C31901"/>
    <w:rsid w:val="00C335C0"/>
    <w:rsid w:val="00C34396"/>
    <w:rsid w:val="00C34CBA"/>
    <w:rsid w:val="00C35117"/>
    <w:rsid w:val="00C35C93"/>
    <w:rsid w:val="00C37D4E"/>
    <w:rsid w:val="00C37FAB"/>
    <w:rsid w:val="00C41DFC"/>
    <w:rsid w:val="00C42D0A"/>
    <w:rsid w:val="00C435F5"/>
    <w:rsid w:val="00C445FC"/>
    <w:rsid w:val="00C4485C"/>
    <w:rsid w:val="00C4597B"/>
    <w:rsid w:val="00C45A81"/>
    <w:rsid w:val="00C46E52"/>
    <w:rsid w:val="00C47BCE"/>
    <w:rsid w:val="00C50DDA"/>
    <w:rsid w:val="00C51CE7"/>
    <w:rsid w:val="00C541A9"/>
    <w:rsid w:val="00C558D4"/>
    <w:rsid w:val="00C5771A"/>
    <w:rsid w:val="00C60B2C"/>
    <w:rsid w:val="00C60C4A"/>
    <w:rsid w:val="00C60DB4"/>
    <w:rsid w:val="00C611A7"/>
    <w:rsid w:val="00C62149"/>
    <w:rsid w:val="00C6567F"/>
    <w:rsid w:val="00C65A3E"/>
    <w:rsid w:val="00C7493E"/>
    <w:rsid w:val="00C772BB"/>
    <w:rsid w:val="00C853D0"/>
    <w:rsid w:val="00C8589E"/>
    <w:rsid w:val="00C863CB"/>
    <w:rsid w:val="00C91D27"/>
    <w:rsid w:val="00C92EFA"/>
    <w:rsid w:val="00C944C6"/>
    <w:rsid w:val="00C94667"/>
    <w:rsid w:val="00C95180"/>
    <w:rsid w:val="00CA5A2E"/>
    <w:rsid w:val="00CA6B12"/>
    <w:rsid w:val="00CB0A5A"/>
    <w:rsid w:val="00CB1B35"/>
    <w:rsid w:val="00CB1E7B"/>
    <w:rsid w:val="00CB4121"/>
    <w:rsid w:val="00CB712F"/>
    <w:rsid w:val="00CB740E"/>
    <w:rsid w:val="00CC072E"/>
    <w:rsid w:val="00CC51B1"/>
    <w:rsid w:val="00CC6069"/>
    <w:rsid w:val="00CD0AB5"/>
    <w:rsid w:val="00CD1BBC"/>
    <w:rsid w:val="00CD1E9B"/>
    <w:rsid w:val="00CD260C"/>
    <w:rsid w:val="00CD41D4"/>
    <w:rsid w:val="00CD66E2"/>
    <w:rsid w:val="00CE1498"/>
    <w:rsid w:val="00CE1B4A"/>
    <w:rsid w:val="00CE224E"/>
    <w:rsid w:val="00CE2848"/>
    <w:rsid w:val="00CE3231"/>
    <w:rsid w:val="00CE3D5A"/>
    <w:rsid w:val="00CE413C"/>
    <w:rsid w:val="00CE6AC7"/>
    <w:rsid w:val="00CF2A45"/>
    <w:rsid w:val="00CF2EA3"/>
    <w:rsid w:val="00CF420E"/>
    <w:rsid w:val="00CF442C"/>
    <w:rsid w:val="00CF7B3F"/>
    <w:rsid w:val="00D00909"/>
    <w:rsid w:val="00D014A3"/>
    <w:rsid w:val="00D03F81"/>
    <w:rsid w:val="00D04F09"/>
    <w:rsid w:val="00D05CB6"/>
    <w:rsid w:val="00D05D38"/>
    <w:rsid w:val="00D10430"/>
    <w:rsid w:val="00D10D46"/>
    <w:rsid w:val="00D11022"/>
    <w:rsid w:val="00D12E2A"/>
    <w:rsid w:val="00D13229"/>
    <w:rsid w:val="00D140DA"/>
    <w:rsid w:val="00D14FAA"/>
    <w:rsid w:val="00D15120"/>
    <w:rsid w:val="00D15E01"/>
    <w:rsid w:val="00D160A8"/>
    <w:rsid w:val="00D22C0D"/>
    <w:rsid w:val="00D22DF3"/>
    <w:rsid w:val="00D237A8"/>
    <w:rsid w:val="00D23FCA"/>
    <w:rsid w:val="00D25840"/>
    <w:rsid w:val="00D2684A"/>
    <w:rsid w:val="00D30CDE"/>
    <w:rsid w:val="00D31670"/>
    <w:rsid w:val="00D32C21"/>
    <w:rsid w:val="00D4184B"/>
    <w:rsid w:val="00D425DB"/>
    <w:rsid w:val="00D42C0C"/>
    <w:rsid w:val="00D43462"/>
    <w:rsid w:val="00D4361A"/>
    <w:rsid w:val="00D45797"/>
    <w:rsid w:val="00D457F2"/>
    <w:rsid w:val="00D501BE"/>
    <w:rsid w:val="00D54354"/>
    <w:rsid w:val="00D57294"/>
    <w:rsid w:val="00D61D8B"/>
    <w:rsid w:val="00D627B4"/>
    <w:rsid w:val="00D63E26"/>
    <w:rsid w:val="00D67EE6"/>
    <w:rsid w:val="00D705AD"/>
    <w:rsid w:val="00D7469A"/>
    <w:rsid w:val="00D74ADB"/>
    <w:rsid w:val="00D77E89"/>
    <w:rsid w:val="00D77FB1"/>
    <w:rsid w:val="00D80298"/>
    <w:rsid w:val="00D821AB"/>
    <w:rsid w:val="00D8251B"/>
    <w:rsid w:val="00D855E2"/>
    <w:rsid w:val="00D855F8"/>
    <w:rsid w:val="00D91580"/>
    <w:rsid w:val="00D93AA4"/>
    <w:rsid w:val="00D96E40"/>
    <w:rsid w:val="00D975EA"/>
    <w:rsid w:val="00DA0B8C"/>
    <w:rsid w:val="00DA1561"/>
    <w:rsid w:val="00DA17DC"/>
    <w:rsid w:val="00DA483A"/>
    <w:rsid w:val="00DA4B92"/>
    <w:rsid w:val="00DA50E1"/>
    <w:rsid w:val="00DA59C2"/>
    <w:rsid w:val="00DA5D3A"/>
    <w:rsid w:val="00DA7226"/>
    <w:rsid w:val="00DA7693"/>
    <w:rsid w:val="00DA7FEC"/>
    <w:rsid w:val="00DB01A7"/>
    <w:rsid w:val="00DB3765"/>
    <w:rsid w:val="00DB45E9"/>
    <w:rsid w:val="00DB47F5"/>
    <w:rsid w:val="00DB5320"/>
    <w:rsid w:val="00DB6056"/>
    <w:rsid w:val="00DB6BEE"/>
    <w:rsid w:val="00DB7F7E"/>
    <w:rsid w:val="00DC06B4"/>
    <w:rsid w:val="00DC40C1"/>
    <w:rsid w:val="00DC4604"/>
    <w:rsid w:val="00DC5744"/>
    <w:rsid w:val="00DD0567"/>
    <w:rsid w:val="00DD2355"/>
    <w:rsid w:val="00DE08BF"/>
    <w:rsid w:val="00DE16B5"/>
    <w:rsid w:val="00DE311B"/>
    <w:rsid w:val="00DE31F6"/>
    <w:rsid w:val="00DE3463"/>
    <w:rsid w:val="00DE4653"/>
    <w:rsid w:val="00DE5AE8"/>
    <w:rsid w:val="00DF172E"/>
    <w:rsid w:val="00DF1962"/>
    <w:rsid w:val="00DF2052"/>
    <w:rsid w:val="00DF3064"/>
    <w:rsid w:val="00DF428A"/>
    <w:rsid w:val="00DF4BA6"/>
    <w:rsid w:val="00DF63D2"/>
    <w:rsid w:val="00DF6F9E"/>
    <w:rsid w:val="00E004D8"/>
    <w:rsid w:val="00E01685"/>
    <w:rsid w:val="00E03B56"/>
    <w:rsid w:val="00E16CFC"/>
    <w:rsid w:val="00E1759A"/>
    <w:rsid w:val="00E20F71"/>
    <w:rsid w:val="00E234E5"/>
    <w:rsid w:val="00E2375B"/>
    <w:rsid w:val="00E2380E"/>
    <w:rsid w:val="00E24CCD"/>
    <w:rsid w:val="00E24D72"/>
    <w:rsid w:val="00E2590A"/>
    <w:rsid w:val="00E26AFA"/>
    <w:rsid w:val="00E305F1"/>
    <w:rsid w:val="00E309AD"/>
    <w:rsid w:val="00E30C38"/>
    <w:rsid w:val="00E3161E"/>
    <w:rsid w:val="00E31C9A"/>
    <w:rsid w:val="00E32575"/>
    <w:rsid w:val="00E33101"/>
    <w:rsid w:val="00E34B2F"/>
    <w:rsid w:val="00E359EB"/>
    <w:rsid w:val="00E37B0E"/>
    <w:rsid w:val="00E42B5D"/>
    <w:rsid w:val="00E4356B"/>
    <w:rsid w:val="00E43B70"/>
    <w:rsid w:val="00E43CD4"/>
    <w:rsid w:val="00E45D71"/>
    <w:rsid w:val="00E47337"/>
    <w:rsid w:val="00E47EC0"/>
    <w:rsid w:val="00E5158D"/>
    <w:rsid w:val="00E51719"/>
    <w:rsid w:val="00E51C78"/>
    <w:rsid w:val="00E524F6"/>
    <w:rsid w:val="00E54629"/>
    <w:rsid w:val="00E54638"/>
    <w:rsid w:val="00E55BFD"/>
    <w:rsid w:val="00E55E16"/>
    <w:rsid w:val="00E56DE5"/>
    <w:rsid w:val="00E56F8E"/>
    <w:rsid w:val="00E5732C"/>
    <w:rsid w:val="00E60CB7"/>
    <w:rsid w:val="00E61F17"/>
    <w:rsid w:val="00E62443"/>
    <w:rsid w:val="00E62C25"/>
    <w:rsid w:val="00E63238"/>
    <w:rsid w:val="00E641B1"/>
    <w:rsid w:val="00E644D0"/>
    <w:rsid w:val="00E65502"/>
    <w:rsid w:val="00E65A2C"/>
    <w:rsid w:val="00E65BAB"/>
    <w:rsid w:val="00E65F61"/>
    <w:rsid w:val="00E66014"/>
    <w:rsid w:val="00E661A0"/>
    <w:rsid w:val="00E6629A"/>
    <w:rsid w:val="00E6775C"/>
    <w:rsid w:val="00E702FA"/>
    <w:rsid w:val="00E71D01"/>
    <w:rsid w:val="00E71E7A"/>
    <w:rsid w:val="00E72547"/>
    <w:rsid w:val="00E72A26"/>
    <w:rsid w:val="00E73332"/>
    <w:rsid w:val="00E73765"/>
    <w:rsid w:val="00E76872"/>
    <w:rsid w:val="00E76A39"/>
    <w:rsid w:val="00E77245"/>
    <w:rsid w:val="00E77335"/>
    <w:rsid w:val="00E8000C"/>
    <w:rsid w:val="00E80CF5"/>
    <w:rsid w:val="00E8199E"/>
    <w:rsid w:val="00E82910"/>
    <w:rsid w:val="00E84047"/>
    <w:rsid w:val="00E852C3"/>
    <w:rsid w:val="00E86F61"/>
    <w:rsid w:val="00E878DD"/>
    <w:rsid w:val="00E90A96"/>
    <w:rsid w:val="00E90CEC"/>
    <w:rsid w:val="00E90FDF"/>
    <w:rsid w:val="00E918FD"/>
    <w:rsid w:val="00E92ED3"/>
    <w:rsid w:val="00E93194"/>
    <w:rsid w:val="00E9378F"/>
    <w:rsid w:val="00E9427C"/>
    <w:rsid w:val="00E94364"/>
    <w:rsid w:val="00E96381"/>
    <w:rsid w:val="00E97BC3"/>
    <w:rsid w:val="00EA2A1A"/>
    <w:rsid w:val="00EA3BCB"/>
    <w:rsid w:val="00EA5A53"/>
    <w:rsid w:val="00EA62E0"/>
    <w:rsid w:val="00EB0247"/>
    <w:rsid w:val="00EB65E6"/>
    <w:rsid w:val="00EB74D1"/>
    <w:rsid w:val="00EB7F60"/>
    <w:rsid w:val="00EC06AE"/>
    <w:rsid w:val="00EC14DF"/>
    <w:rsid w:val="00EC1EF2"/>
    <w:rsid w:val="00EC2CCB"/>
    <w:rsid w:val="00EC3212"/>
    <w:rsid w:val="00EC398D"/>
    <w:rsid w:val="00EC461C"/>
    <w:rsid w:val="00EC6B4A"/>
    <w:rsid w:val="00ED47F9"/>
    <w:rsid w:val="00ED7FE9"/>
    <w:rsid w:val="00EE04AE"/>
    <w:rsid w:val="00EE2819"/>
    <w:rsid w:val="00EE38EF"/>
    <w:rsid w:val="00EF1A1F"/>
    <w:rsid w:val="00EF4023"/>
    <w:rsid w:val="00EF5342"/>
    <w:rsid w:val="00EF5FA4"/>
    <w:rsid w:val="00EF62D8"/>
    <w:rsid w:val="00EF655A"/>
    <w:rsid w:val="00EF6EB0"/>
    <w:rsid w:val="00F00450"/>
    <w:rsid w:val="00F03C7C"/>
    <w:rsid w:val="00F03E23"/>
    <w:rsid w:val="00F0443A"/>
    <w:rsid w:val="00F05690"/>
    <w:rsid w:val="00F05AA6"/>
    <w:rsid w:val="00F05ADA"/>
    <w:rsid w:val="00F05E8E"/>
    <w:rsid w:val="00F101BB"/>
    <w:rsid w:val="00F1114A"/>
    <w:rsid w:val="00F11743"/>
    <w:rsid w:val="00F15E2E"/>
    <w:rsid w:val="00F16A10"/>
    <w:rsid w:val="00F20498"/>
    <w:rsid w:val="00F2294C"/>
    <w:rsid w:val="00F252EC"/>
    <w:rsid w:val="00F2638F"/>
    <w:rsid w:val="00F2738A"/>
    <w:rsid w:val="00F27ECC"/>
    <w:rsid w:val="00F30E65"/>
    <w:rsid w:val="00F33408"/>
    <w:rsid w:val="00F35581"/>
    <w:rsid w:val="00F401F8"/>
    <w:rsid w:val="00F409DB"/>
    <w:rsid w:val="00F40C1F"/>
    <w:rsid w:val="00F42DA3"/>
    <w:rsid w:val="00F42EC7"/>
    <w:rsid w:val="00F432F5"/>
    <w:rsid w:val="00F434C5"/>
    <w:rsid w:val="00F44135"/>
    <w:rsid w:val="00F44618"/>
    <w:rsid w:val="00F4672B"/>
    <w:rsid w:val="00F52C80"/>
    <w:rsid w:val="00F532EA"/>
    <w:rsid w:val="00F554D5"/>
    <w:rsid w:val="00F55BF1"/>
    <w:rsid w:val="00F56053"/>
    <w:rsid w:val="00F610A0"/>
    <w:rsid w:val="00F62DC5"/>
    <w:rsid w:val="00F650BC"/>
    <w:rsid w:val="00F7333A"/>
    <w:rsid w:val="00F73745"/>
    <w:rsid w:val="00F75D50"/>
    <w:rsid w:val="00F86EF3"/>
    <w:rsid w:val="00F8749E"/>
    <w:rsid w:val="00F876C8"/>
    <w:rsid w:val="00F910A5"/>
    <w:rsid w:val="00F91BAD"/>
    <w:rsid w:val="00F92CF9"/>
    <w:rsid w:val="00F93417"/>
    <w:rsid w:val="00F977B7"/>
    <w:rsid w:val="00FA319C"/>
    <w:rsid w:val="00FA3F56"/>
    <w:rsid w:val="00FA5ACC"/>
    <w:rsid w:val="00FA7A44"/>
    <w:rsid w:val="00FA7AD1"/>
    <w:rsid w:val="00FB49A2"/>
    <w:rsid w:val="00FB4A24"/>
    <w:rsid w:val="00FB5E31"/>
    <w:rsid w:val="00FC0885"/>
    <w:rsid w:val="00FC1F07"/>
    <w:rsid w:val="00FC2106"/>
    <w:rsid w:val="00FC5B46"/>
    <w:rsid w:val="00FC649E"/>
    <w:rsid w:val="00FC6CD7"/>
    <w:rsid w:val="00FD0F3E"/>
    <w:rsid w:val="00FD527C"/>
    <w:rsid w:val="00FD539A"/>
    <w:rsid w:val="00FD5761"/>
    <w:rsid w:val="00FD5D71"/>
    <w:rsid w:val="00FD5F55"/>
    <w:rsid w:val="00FD673E"/>
    <w:rsid w:val="00FD6BB3"/>
    <w:rsid w:val="00FE0F79"/>
    <w:rsid w:val="00FE3416"/>
    <w:rsid w:val="00FE502E"/>
    <w:rsid w:val="00FE5109"/>
    <w:rsid w:val="00FE6346"/>
    <w:rsid w:val="00FF2704"/>
    <w:rsid w:val="00FF41CB"/>
    <w:rsid w:val="00FF45E9"/>
    <w:rsid w:val="00FF5ABD"/>
    <w:rsid w:val="00FF5C27"/>
    <w:rsid w:val="00FF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af1e23"/>
    </o:shapedefaults>
    <o:shapelayout v:ext="edit">
      <o:idmap v:ext="edit" data="1"/>
    </o:shapelayout>
  </w:shapeDefaults>
  <w:decimalSymbol w:val="."/>
  <w:listSeparator w:val=","/>
  <w14:docId w14:val="61B7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6BB"/>
  </w:style>
  <w:style w:type="paragraph" w:styleId="Heading1">
    <w:name w:val="heading 1"/>
    <w:basedOn w:val="Normal"/>
    <w:next w:val="Normal"/>
    <w:link w:val="Heading1Char"/>
    <w:uiPriority w:val="9"/>
    <w:qFormat/>
    <w:rsid w:val="000576BB"/>
    <w:pPr>
      <w:pBdr>
        <w:bottom w:val="thinThickSmallGap" w:sz="12" w:space="1" w:color="1E5E9F" w:themeColor="accent2" w:themeShade="BF"/>
      </w:pBdr>
      <w:spacing w:before="400"/>
      <w:jc w:val="center"/>
      <w:outlineLvl w:val="0"/>
    </w:pPr>
    <w:rPr>
      <w:caps/>
      <w:color w:val="143F6A" w:themeColor="accent2" w:themeShade="80"/>
      <w:spacing w:val="20"/>
      <w:sz w:val="28"/>
      <w:szCs w:val="28"/>
    </w:rPr>
  </w:style>
  <w:style w:type="paragraph" w:styleId="Heading2">
    <w:name w:val="heading 2"/>
    <w:basedOn w:val="Normal"/>
    <w:next w:val="Normal"/>
    <w:link w:val="Heading2Char"/>
    <w:uiPriority w:val="9"/>
    <w:unhideWhenUsed/>
    <w:qFormat/>
    <w:rsid w:val="000576BB"/>
    <w:pPr>
      <w:pBdr>
        <w:bottom w:val="single" w:sz="4" w:space="1" w:color="143E69" w:themeColor="accent2" w:themeShade="7F"/>
      </w:pBdr>
      <w:spacing w:before="400"/>
      <w:jc w:val="center"/>
      <w:outlineLvl w:val="1"/>
    </w:pPr>
    <w:rPr>
      <w:caps/>
      <w:color w:val="143F6A" w:themeColor="accent2" w:themeShade="80"/>
      <w:spacing w:val="15"/>
      <w:sz w:val="24"/>
      <w:szCs w:val="24"/>
    </w:rPr>
  </w:style>
  <w:style w:type="paragraph" w:styleId="Heading3">
    <w:name w:val="heading 3"/>
    <w:basedOn w:val="Normal"/>
    <w:next w:val="Normal"/>
    <w:link w:val="Heading3Char"/>
    <w:uiPriority w:val="9"/>
    <w:unhideWhenUsed/>
    <w:qFormat/>
    <w:rsid w:val="000576BB"/>
    <w:pPr>
      <w:pBdr>
        <w:top w:val="dotted" w:sz="4" w:space="1" w:color="143E69" w:themeColor="accent2" w:themeShade="7F"/>
        <w:bottom w:val="dotted" w:sz="4" w:space="1" w:color="143E69" w:themeColor="accent2" w:themeShade="7F"/>
      </w:pBdr>
      <w:spacing w:before="300"/>
      <w:jc w:val="center"/>
      <w:outlineLvl w:val="2"/>
    </w:pPr>
    <w:rPr>
      <w:caps/>
      <w:color w:val="143E69" w:themeColor="accent2" w:themeShade="7F"/>
      <w:sz w:val="24"/>
      <w:szCs w:val="24"/>
    </w:rPr>
  </w:style>
  <w:style w:type="paragraph" w:styleId="Heading4">
    <w:name w:val="heading 4"/>
    <w:basedOn w:val="Normal"/>
    <w:next w:val="Normal"/>
    <w:link w:val="Heading4Char"/>
    <w:uiPriority w:val="9"/>
    <w:unhideWhenUsed/>
    <w:qFormat/>
    <w:rsid w:val="000576BB"/>
    <w:pPr>
      <w:pBdr>
        <w:bottom w:val="dotted" w:sz="4" w:space="1" w:color="1E5E9F" w:themeColor="accent2" w:themeShade="BF"/>
      </w:pBdr>
      <w:spacing w:after="120"/>
      <w:jc w:val="center"/>
      <w:outlineLvl w:val="3"/>
    </w:pPr>
    <w:rPr>
      <w:caps/>
      <w:color w:val="143E69" w:themeColor="accent2" w:themeShade="7F"/>
      <w:spacing w:val="10"/>
    </w:rPr>
  </w:style>
  <w:style w:type="paragraph" w:styleId="Heading5">
    <w:name w:val="heading 5"/>
    <w:basedOn w:val="Normal"/>
    <w:next w:val="Normal"/>
    <w:link w:val="Heading5Char"/>
    <w:uiPriority w:val="9"/>
    <w:unhideWhenUsed/>
    <w:qFormat/>
    <w:rsid w:val="000576BB"/>
    <w:pPr>
      <w:spacing w:before="320" w:after="120"/>
      <w:jc w:val="center"/>
      <w:outlineLvl w:val="4"/>
    </w:pPr>
    <w:rPr>
      <w:caps/>
      <w:color w:val="143E69" w:themeColor="accent2" w:themeShade="7F"/>
      <w:spacing w:val="10"/>
    </w:rPr>
  </w:style>
  <w:style w:type="paragraph" w:styleId="Heading6">
    <w:name w:val="heading 6"/>
    <w:basedOn w:val="Normal"/>
    <w:next w:val="Normal"/>
    <w:link w:val="Heading6Char"/>
    <w:uiPriority w:val="9"/>
    <w:unhideWhenUsed/>
    <w:qFormat/>
    <w:rsid w:val="000576BB"/>
    <w:pPr>
      <w:spacing w:after="120"/>
      <w:jc w:val="center"/>
      <w:outlineLvl w:val="5"/>
    </w:pPr>
    <w:rPr>
      <w:caps/>
      <w:color w:val="1E5E9F" w:themeColor="accent2" w:themeShade="BF"/>
      <w:spacing w:val="10"/>
    </w:rPr>
  </w:style>
  <w:style w:type="paragraph" w:styleId="Heading7">
    <w:name w:val="heading 7"/>
    <w:basedOn w:val="Normal"/>
    <w:next w:val="Normal"/>
    <w:link w:val="Heading7Char"/>
    <w:uiPriority w:val="9"/>
    <w:unhideWhenUsed/>
    <w:qFormat/>
    <w:rsid w:val="000576BB"/>
    <w:pPr>
      <w:spacing w:after="120"/>
      <w:jc w:val="center"/>
      <w:outlineLvl w:val="6"/>
    </w:pPr>
    <w:rPr>
      <w:i/>
      <w:iCs/>
      <w:caps/>
      <w:color w:val="1E5E9F" w:themeColor="accent2" w:themeShade="BF"/>
      <w:spacing w:val="10"/>
    </w:rPr>
  </w:style>
  <w:style w:type="paragraph" w:styleId="Heading8">
    <w:name w:val="heading 8"/>
    <w:basedOn w:val="Normal"/>
    <w:next w:val="Normal"/>
    <w:link w:val="Heading8Char"/>
    <w:uiPriority w:val="9"/>
    <w:unhideWhenUsed/>
    <w:qFormat/>
    <w:rsid w:val="000576BB"/>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0576B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7294"/>
    <w:pPr>
      <w:tabs>
        <w:tab w:val="center" w:pos="4320"/>
        <w:tab w:val="right" w:pos="8640"/>
      </w:tabs>
    </w:pPr>
  </w:style>
  <w:style w:type="paragraph" w:styleId="Footer">
    <w:name w:val="footer"/>
    <w:basedOn w:val="Normal"/>
    <w:link w:val="FooterChar"/>
    <w:uiPriority w:val="99"/>
    <w:rsid w:val="00D57294"/>
    <w:pPr>
      <w:tabs>
        <w:tab w:val="center" w:pos="4320"/>
        <w:tab w:val="right" w:pos="8640"/>
      </w:tabs>
    </w:pPr>
  </w:style>
  <w:style w:type="table" w:styleId="TableGrid">
    <w:name w:val="Table Grid"/>
    <w:aliases w:val="checklist"/>
    <w:basedOn w:val="TableNormal"/>
    <w:uiPriority w:val="39"/>
    <w:rsid w:val="00D57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
    <w:name w:val="Section Header"/>
    <w:basedOn w:val="Normal"/>
    <w:rsid w:val="0016017E"/>
    <w:pPr>
      <w:pBdr>
        <w:top w:val="single" w:sz="4" w:space="1" w:color="auto"/>
        <w:left w:val="single" w:sz="4" w:space="4" w:color="auto"/>
        <w:bottom w:val="single" w:sz="4" w:space="1" w:color="auto"/>
        <w:right w:val="single" w:sz="4" w:space="4" w:color="auto"/>
      </w:pBdr>
      <w:shd w:val="clear" w:color="auto" w:fill="000000"/>
      <w:jc w:val="center"/>
    </w:pPr>
    <w:rPr>
      <w:rFonts w:ascii="Tahoma" w:hAnsi="Tahoma"/>
      <w:b/>
    </w:rPr>
  </w:style>
  <w:style w:type="paragraph" w:customStyle="1" w:styleId="NormalBold">
    <w:name w:val="Normal Bold"/>
    <w:basedOn w:val="Normal"/>
    <w:rsid w:val="0016017E"/>
    <w:rPr>
      <w:rFonts w:ascii="Tahoma" w:hAnsi="Tahoma"/>
      <w:b/>
    </w:rPr>
  </w:style>
  <w:style w:type="paragraph" w:customStyle="1" w:styleId="aCharCharCharCharCharCharCharChar">
    <w:name w:val="a Char Char Char Char Char Char Char Char"/>
    <w:basedOn w:val="Normal"/>
    <w:rsid w:val="0016017E"/>
    <w:pPr>
      <w:overflowPunct w:val="0"/>
      <w:autoSpaceDE w:val="0"/>
      <w:autoSpaceDN w:val="0"/>
      <w:adjustRightInd w:val="0"/>
      <w:spacing w:after="240"/>
      <w:ind w:left="284"/>
      <w:textAlignment w:val="baseline"/>
    </w:pPr>
    <w:rPr>
      <w:rFonts w:ascii="Century Gothic" w:hAnsi="Century Gothic"/>
      <w:lang w:val="en-GB"/>
    </w:rPr>
  </w:style>
  <w:style w:type="character" w:styleId="PageNumber">
    <w:name w:val="page number"/>
    <w:basedOn w:val="DefaultParagraphFont"/>
    <w:rsid w:val="00E84047"/>
  </w:style>
  <w:style w:type="paragraph" w:styleId="TOC1">
    <w:name w:val="toc 1"/>
    <w:basedOn w:val="Normal"/>
    <w:next w:val="Normal"/>
    <w:autoRedefine/>
    <w:uiPriority w:val="39"/>
    <w:qFormat/>
    <w:rsid w:val="00C92EFA"/>
    <w:pPr>
      <w:spacing w:before="240" w:after="120"/>
    </w:pPr>
    <w:rPr>
      <w:rFonts w:asciiTheme="minorHAnsi" w:hAnsiTheme="minorHAnsi"/>
      <w:b/>
      <w:bCs/>
      <w:szCs w:val="20"/>
    </w:rPr>
  </w:style>
  <w:style w:type="paragraph" w:styleId="TOC2">
    <w:name w:val="toc 2"/>
    <w:basedOn w:val="Normal"/>
    <w:next w:val="Normal"/>
    <w:autoRedefine/>
    <w:uiPriority w:val="39"/>
    <w:qFormat/>
    <w:rsid w:val="00AA390E"/>
    <w:pPr>
      <w:spacing w:before="120" w:after="0"/>
      <w:ind w:left="220"/>
    </w:pPr>
    <w:rPr>
      <w:rFonts w:asciiTheme="minorHAnsi" w:hAnsiTheme="minorHAnsi"/>
      <w:i/>
      <w:iCs/>
      <w:sz w:val="20"/>
      <w:szCs w:val="20"/>
    </w:rPr>
  </w:style>
  <w:style w:type="paragraph" w:styleId="TOC3">
    <w:name w:val="toc 3"/>
    <w:basedOn w:val="Normal"/>
    <w:next w:val="Normal"/>
    <w:autoRedefine/>
    <w:uiPriority w:val="39"/>
    <w:qFormat/>
    <w:rsid w:val="00AA390E"/>
    <w:pPr>
      <w:spacing w:after="0"/>
      <w:ind w:left="440"/>
    </w:pPr>
    <w:rPr>
      <w:rFonts w:asciiTheme="minorHAnsi" w:hAnsiTheme="minorHAnsi"/>
      <w:sz w:val="20"/>
      <w:szCs w:val="20"/>
    </w:rPr>
  </w:style>
  <w:style w:type="paragraph" w:styleId="TOC4">
    <w:name w:val="toc 4"/>
    <w:basedOn w:val="Normal"/>
    <w:next w:val="Normal"/>
    <w:autoRedefine/>
    <w:uiPriority w:val="39"/>
    <w:rsid w:val="005B7390"/>
    <w:pPr>
      <w:spacing w:after="0"/>
      <w:ind w:left="660"/>
    </w:pPr>
    <w:rPr>
      <w:rFonts w:asciiTheme="minorHAnsi" w:hAnsiTheme="minorHAnsi"/>
      <w:sz w:val="20"/>
      <w:szCs w:val="20"/>
    </w:rPr>
  </w:style>
  <w:style w:type="paragraph" w:styleId="TOC5">
    <w:name w:val="toc 5"/>
    <w:basedOn w:val="Normal"/>
    <w:next w:val="Normal"/>
    <w:autoRedefine/>
    <w:uiPriority w:val="39"/>
    <w:rsid w:val="005B7390"/>
    <w:pPr>
      <w:spacing w:after="0"/>
      <w:ind w:left="880"/>
    </w:pPr>
    <w:rPr>
      <w:rFonts w:asciiTheme="minorHAnsi" w:hAnsiTheme="minorHAnsi"/>
      <w:sz w:val="20"/>
      <w:szCs w:val="20"/>
    </w:rPr>
  </w:style>
  <w:style w:type="paragraph" w:styleId="TOC6">
    <w:name w:val="toc 6"/>
    <w:basedOn w:val="Normal"/>
    <w:next w:val="Normal"/>
    <w:autoRedefine/>
    <w:semiHidden/>
    <w:rsid w:val="005B7390"/>
    <w:pPr>
      <w:spacing w:after="0"/>
      <w:ind w:left="1100"/>
    </w:pPr>
    <w:rPr>
      <w:rFonts w:asciiTheme="minorHAnsi" w:hAnsiTheme="minorHAnsi"/>
      <w:sz w:val="20"/>
      <w:szCs w:val="20"/>
    </w:rPr>
  </w:style>
  <w:style w:type="paragraph" w:styleId="TOC7">
    <w:name w:val="toc 7"/>
    <w:basedOn w:val="Normal"/>
    <w:next w:val="Normal"/>
    <w:autoRedefine/>
    <w:semiHidden/>
    <w:rsid w:val="005B7390"/>
    <w:pPr>
      <w:spacing w:after="0"/>
      <w:ind w:left="1320"/>
    </w:pPr>
    <w:rPr>
      <w:rFonts w:asciiTheme="minorHAnsi" w:hAnsiTheme="minorHAnsi"/>
      <w:sz w:val="20"/>
      <w:szCs w:val="20"/>
    </w:rPr>
  </w:style>
  <w:style w:type="paragraph" w:styleId="TOC8">
    <w:name w:val="toc 8"/>
    <w:basedOn w:val="Normal"/>
    <w:next w:val="Normal"/>
    <w:autoRedefine/>
    <w:semiHidden/>
    <w:rsid w:val="005B7390"/>
    <w:pPr>
      <w:spacing w:after="0"/>
      <w:ind w:left="1540"/>
    </w:pPr>
    <w:rPr>
      <w:rFonts w:asciiTheme="minorHAnsi" w:hAnsiTheme="minorHAnsi"/>
      <w:sz w:val="20"/>
      <w:szCs w:val="20"/>
    </w:rPr>
  </w:style>
  <w:style w:type="paragraph" w:styleId="TOC9">
    <w:name w:val="toc 9"/>
    <w:basedOn w:val="Normal"/>
    <w:next w:val="Normal"/>
    <w:autoRedefine/>
    <w:semiHidden/>
    <w:rsid w:val="005B7390"/>
    <w:pPr>
      <w:spacing w:after="0"/>
      <w:ind w:left="1760"/>
    </w:pPr>
    <w:rPr>
      <w:rFonts w:asciiTheme="minorHAnsi" w:hAnsiTheme="minorHAnsi"/>
      <w:sz w:val="20"/>
      <w:szCs w:val="20"/>
    </w:rPr>
  </w:style>
  <w:style w:type="character" w:styleId="Hyperlink">
    <w:name w:val="Hyperlink"/>
    <w:uiPriority w:val="99"/>
    <w:rsid w:val="005B7390"/>
    <w:rPr>
      <w:color w:val="0000FF"/>
      <w:u w:val="single"/>
    </w:rPr>
  </w:style>
  <w:style w:type="paragraph" w:customStyle="1" w:styleId="Cover">
    <w:name w:val="Cover"/>
    <w:basedOn w:val="Normal"/>
    <w:rsid w:val="002B31B5"/>
    <w:rPr>
      <w:rFonts w:ascii="Garamond" w:hAnsi="Garamond"/>
      <w:color w:val="AF1E23"/>
      <w:sz w:val="96"/>
      <w:szCs w:val="96"/>
    </w:rPr>
  </w:style>
  <w:style w:type="paragraph" w:customStyle="1" w:styleId="StyleHeading1PatternClearGray-125">
    <w:name w:val="Style Heading 1 + Pattern: Clear (Gray-12.5%)"/>
    <w:basedOn w:val="Heading1"/>
    <w:rsid w:val="00B93D6A"/>
    <w:pPr>
      <w:pBdr>
        <w:top w:val="single" w:sz="4" w:space="1" w:color="auto"/>
        <w:left w:val="single" w:sz="4" w:space="4" w:color="auto"/>
        <w:bottom w:val="single" w:sz="4" w:space="1" w:color="auto"/>
        <w:right w:val="single" w:sz="4" w:space="4" w:color="auto"/>
      </w:pBdr>
      <w:shd w:val="clear" w:color="auto" w:fill="E0E0E0"/>
    </w:pPr>
    <w:rPr>
      <w:rFonts w:cs="Times New Roman"/>
      <w:szCs w:val="20"/>
    </w:rPr>
  </w:style>
  <w:style w:type="paragraph" w:styleId="BodyText">
    <w:name w:val="Body Text"/>
    <w:basedOn w:val="Normal"/>
    <w:link w:val="BodyTextChar"/>
    <w:uiPriority w:val="1"/>
    <w:qFormat/>
    <w:rsid w:val="007F20D9"/>
    <w:pPr>
      <w:spacing w:after="120" w:line="220" w:lineRule="exact"/>
    </w:pPr>
    <w:rPr>
      <w:szCs w:val="20"/>
    </w:rPr>
  </w:style>
  <w:style w:type="paragraph" w:styleId="Title">
    <w:name w:val="Title"/>
    <w:basedOn w:val="Normal"/>
    <w:next w:val="Normal"/>
    <w:link w:val="TitleChar"/>
    <w:qFormat/>
    <w:rsid w:val="000576BB"/>
    <w:pPr>
      <w:pBdr>
        <w:top w:val="dotted" w:sz="2" w:space="1" w:color="143F6A" w:themeColor="accent2" w:themeShade="80"/>
        <w:bottom w:val="dotted" w:sz="2" w:space="6" w:color="143F6A" w:themeColor="accent2" w:themeShade="80"/>
      </w:pBdr>
      <w:spacing w:before="500" w:after="300" w:line="240" w:lineRule="auto"/>
      <w:jc w:val="center"/>
    </w:pPr>
    <w:rPr>
      <w:caps/>
      <w:color w:val="143F6A" w:themeColor="accent2" w:themeShade="80"/>
      <w:spacing w:val="50"/>
      <w:sz w:val="44"/>
      <w:szCs w:val="44"/>
    </w:rPr>
  </w:style>
  <w:style w:type="paragraph" w:styleId="ListBullet">
    <w:name w:val="List Bullet"/>
    <w:basedOn w:val="Normal"/>
    <w:rsid w:val="007F20D9"/>
    <w:pPr>
      <w:spacing w:after="60"/>
      <w:ind w:left="1080" w:hanging="360"/>
    </w:pPr>
    <w:rPr>
      <w:szCs w:val="20"/>
    </w:rPr>
  </w:style>
  <w:style w:type="paragraph" w:customStyle="1" w:styleId="InstructionText">
    <w:name w:val="Instruction Text"/>
    <w:basedOn w:val="Normal"/>
    <w:rsid w:val="007F20D9"/>
    <w:pPr>
      <w:spacing w:line="240" w:lineRule="atLeast"/>
    </w:pPr>
    <w:rPr>
      <w:rFonts w:ascii="Tahoma" w:hAnsi="Tahoma"/>
      <w:color w:val="000000"/>
      <w:sz w:val="18"/>
      <w:szCs w:val="20"/>
    </w:rPr>
  </w:style>
  <w:style w:type="paragraph" w:customStyle="1" w:styleId="BigHeadOne">
    <w:name w:val="BigHead One"/>
    <w:basedOn w:val="Normal"/>
    <w:rsid w:val="00D14FAA"/>
    <w:pPr>
      <w:pBdr>
        <w:bottom w:val="single" w:sz="4" w:space="1" w:color="auto"/>
      </w:pBdr>
      <w:overflowPunct w:val="0"/>
      <w:autoSpaceDE w:val="0"/>
      <w:autoSpaceDN w:val="0"/>
      <w:adjustRightInd w:val="0"/>
      <w:jc w:val="both"/>
      <w:textAlignment w:val="baseline"/>
    </w:pPr>
    <w:rPr>
      <w:rFonts w:ascii="Helvetica" w:hAnsi="Helvetica"/>
      <w:smallCaps/>
      <w:sz w:val="40"/>
      <w:szCs w:val="20"/>
    </w:rPr>
  </w:style>
  <w:style w:type="character" w:styleId="Strong">
    <w:name w:val="Strong"/>
    <w:uiPriority w:val="22"/>
    <w:qFormat/>
    <w:rsid w:val="000576BB"/>
    <w:rPr>
      <w:b/>
      <w:bCs/>
      <w:color w:val="1E5E9F" w:themeColor="accent2" w:themeShade="BF"/>
      <w:spacing w:val="5"/>
    </w:rPr>
  </w:style>
  <w:style w:type="paragraph" w:customStyle="1" w:styleId="StyleHeading1BottomSinglesolidlineGray-5015ptLin">
    <w:name w:val="Style Heading 1 + Bottom: (Single solid line Gray-50%  1.5 pt Lin..."/>
    <w:basedOn w:val="Heading1"/>
    <w:rsid w:val="00AA390E"/>
    <w:pPr>
      <w:pBdr>
        <w:bottom w:val="single" w:sz="12" w:space="1" w:color="808080"/>
      </w:pBdr>
    </w:pPr>
    <w:rPr>
      <w:rFonts w:cs="Times New Roman"/>
      <w:smallCaps/>
      <w:color w:val="AF1E23"/>
      <w:szCs w:val="20"/>
    </w:rPr>
  </w:style>
  <w:style w:type="character" w:customStyle="1" w:styleId="Heading3Char">
    <w:name w:val="Heading 3 Char"/>
    <w:basedOn w:val="DefaultParagraphFont"/>
    <w:link w:val="Heading3"/>
    <w:uiPriority w:val="9"/>
    <w:rsid w:val="000576BB"/>
    <w:rPr>
      <w:caps/>
      <w:color w:val="143E69" w:themeColor="accent2" w:themeShade="7F"/>
      <w:sz w:val="24"/>
      <w:szCs w:val="24"/>
    </w:rPr>
  </w:style>
  <w:style w:type="table" w:customStyle="1" w:styleId="checklist1">
    <w:name w:val="checklist1"/>
    <w:basedOn w:val="TableNormal"/>
    <w:next w:val="TableGrid"/>
    <w:rsid w:val="00595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77245"/>
    <w:rPr>
      <w:rFonts w:ascii="Tahoma" w:hAnsi="Tahoma"/>
      <w:sz w:val="16"/>
      <w:szCs w:val="16"/>
      <w:lang w:val="x-none" w:eastAsia="x-none"/>
    </w:rPr>
  </w:style>
  <w:style w:type="character" w:customStyle="1" w:styleId="BalloonTextChar">
    <w:name w:val="Balloon Text Char"/>
    <w:link w:val="BalloonText"/>
    <w:rsid w:val="00E77245"/>
    <w:rPr>
      <w:rFonts w:ascii="Tahoma" w:hAnsi="Tahoma" w:cs="Tahoma"/>
      <w:sz w:val="16"/>
      <w:szCs w:val="16"/>
    </w:rPr>
  </w:style>
  <w:style w:type="paragraph" w:styleId="ListParagraph">
    <w:name w:val="List Paragraph"/>
    <w:basedOn w:val="Normal"/>
    <w:link w:val="ListParagraphChar"/>
    <w:uiPriority w:val="34"/>
    <w:qFormat/>
    <w:rsid w:val="000576BB"/>
    <w:pPr>
      <w:ind w:left="720"/>
      <w:contextualSpacing/>
    </w:pPr>
  </w:style>
  <w:style w:type="character" w:customStyle="1" w:styleId="FooterChar">
    <w:name w:val="Footer Char"/>
    <w:link w:val="Footer"/>
    <w:uiPriority w:val="99"/>
    <w:rsid w:val="002D5F1F"/>
    <w:rPr>
      <w:sz w:val="24"/>
      <w:szCs w:val="24"/>
    </w:rPr>
  </w:style>
  <w:style w:type="paragraph" w:styleId="HTMLPreformatted">
    <w:name w:val="HTML Preformatted"/>
    <w:basedOn w:val="Normal"/>
    <w:link w:val="HTMLPreformattedChar"/>
    <w:uiPriority w:val="99"/>
    <w:unhideWhenUsed/>
    <w:rsid w:val="00994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994CC3"/>
    <w:rPr>
      <w:rFonts w:ascii="Courier New" w:hAnsi="Courier New" w:cs="Courier New"/>
    </w:rPr>
  </w:style>
  <w:style w:type="paragraph" w:styleId="FootnoteText">
    <w:name w:val="footnote text"/>
    <w:basedOn w:val="Normal"/>
    <w:link w:val="FootnoteTextChar"/>
    <w:uiPriority w:val="99"/>
    <w:rsid w:val="002360BB"/>
    <w:rPr>
      <w:sz w:val="20"/>
      <w:szCs w:val="20"/>
    </w:rPr>
  </w:style>
  <w:style w:type="character" w:customStyle="1" w:styleId="FootnoteTextChar">
    <w:name w:val="Footnote Text Char"/>
    <w:basedOn w:val="DefaultParagraphFont"/>
    <w:link w:val="FootnoteText"/>
    <w:uiPriority w:val="99"/>
    <w:rsid w:val="002360BB"/>
  </w:style>
  <w:style w:type="character" w:styleId="FootnoteReference">
    <w:name w:val="footnote reference"/>
    <w:uiPriority w:val="99"/>
    <w:rsid w:val="002360BB"/>
    <w:rPr>
      <w:vertAlign w:val="superscript"/>
    </w:rPr>
  </w:style>
  <w:style w:type="paragraph" w:customStyle="1" w:styleId="Table">
    <w:name w:val="Table"/>
    <w:rsid w:val="00FC6CD7"/>
    <w:pPr>
      <w:tabs>
        <w:tab w:val="left" w:pos="360"/>
        <w:tab w:val="left" w:pos="720"/>
        <w:tab w:val="left" w:pos="1080"/>
      </w:tabs>
    </w:pPr>
    <w:rPr>
      <w:rFonts w:ascii="Arial" w:hAnsi="Arial"/>
      <w:sz w:val="24"/>
    </w:rPr>
  </w:style>
  <w:style w:type="character" w:customStyle="1" w:styleId="ListParagraphChar">
    <w:name w:val="List Paragraph Char"/>
    <w:link w:val="ListParagraph"/>
    <w:uiPriority w:val="34"/>
    <w:locked/>
    <w:rsid w:val="007E2859"/>
  </w:style>
  <w:style w:type="table" w:styleId="MediumShading1-Accent3">
    <w:name w:val="Medium Shading 1 Accent 3"/>
    <w:basedOn w:val="TableNormal"/>
    <w:uiPriority w:val="63"/>
    <w:rsid w:val="00803D9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eColumns5">
    <w:name w:val="Table Columns 5"/>
    <w:basedOn w:val="TableNormal"/>
    <w:rsid w:val="00803D9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5E7608"/>
    <w:pPr>
      <w:autoSpaceDE w:val="0"/>
      <w:autoSpaceDN w:val="0"/>
      <w:adjustRightInd w:val="0"/>
    </w:pPr>
    <w:rPr>
      <w:rFonts w:ascii="Arial" w:hAnsi="Arial" w:cs="Arial"/>
      <w:color w:val="000000"/>
      <w:sz w:val="24"/>
      <w:szCs w:val="24"/>
    </w:rPr>
  </w:style>
  <w:style w:type="character" w:styleId="CommentReference">
    <w:name w:val="annotation reference"/>
    <w:rsid w:val="00D80298"/>
    <w:rPr>
      <w:sz w:val="16"/>
      <w:szCs w:val="16"/>
    </w:rPr>
  </w:style>
  <w:style w:type="paragraph" w:styleId="CommentText">
    <w:name w:val="annotation text"/>
    <w:basedOn w:val="Normal"/>
    <w:link w:val="CommentTextChar"/>
    <w:rsid w:val="00D80298"/>
    <w:rPr>
      <w:sz w:val="20"/>
      <w:szCs w:val="20"/>
    </w:rPr>
  </w:style>
  <w:style w:type="character" w:customStyle="1" w:styleId="CommentTextChar">
    <w:name w:val="Comment Text Char"/>
    <w:basedOn w:val="DefaultParagraphFont"/>
    <w:link w:val="CommentText"/>
    <w:rsid w:val="00D80298"/>
  </w:style>
  <w:style w:type="paragraph" w:styleId="CommentSubject">
    <w:name w:val="annotation subject"/>
    <w:basedOn w:val="CommentText"/>
    <w:next w:val="CommentText"/>
    <w:link w:val="CommentSubjectChar"/>
    <w:rsid w:val="00D80298"/>
    <w:rPr>
      <w:b/>
      <w:bCs/>
    </w:rPr>
  </w:style>
  <w:style w:type="character" w:customStyle="1" w:styleId="CommentSubjectChar">
    <w:name w:val="Comment Subject Char"/>
    <w:link w:val="CommentSubject"/>
    <w:rsid w:val="00D80298"/>
    <w:rPr>
      <w:b/>
      <w:bCs/>
    </w:rPr>
  </w:style>
  <w:style w:type="paragraph" w:styleId="Revision">
    <w:name w:val="Revision"/>
    <w:hidden/>
    <w:uiPriority w:val="99"/>
    <w:semiHidden/>
    <w:rsid w:val="00D80298"/>
    <w:rPr>
      <w:sz w:val="24"/>
      <w:szCs w:val="24"/>
    </w:rPr>
  </w:style>
  <w:style w:type="paragraph" w:customStyle="1" w:styleId="ta-response-item-content">
    <w:name w:val="ta-response-item-content"/>
    <w:basedOn w:val="Normal"/>
    <w:rsid w:val="0051610B"/>
  </w:style>
  <w:style w:type="character" w:customStyle="1" w:styleId="ta-response-item-date1">
    <w:name w:val="ta-response-item-date1"/>
    <w:rsid w:val="0051610B"/>
    <w:rPr>
      <w:b w:val="0"/>
      <w:bCs w:val="0"/>
      <w:color w:val="888888"/>
      <w:sz w:val="17"/>
      <w:szCs w:val="17"/>
    </w:rPr>
  </w:style>
  <w:style w:type="paragraph" w:customStyle="1" w:styleId="SectionHeading">
    <w:name w:val="Section Heading"/>
    <w:basedOn w:val="Normal"/>
    <w:rsid w:val="002E3993"/>
    <w:rPr>
      <w:rFonts w:ascii="Book Antiqua" w:hAnsi="Book Antiqua"/>
      <w:b/>
      <w:i/>
      <w:szCs w:val="20"/>
    </w:rPr>
  </w:style>
  <w:style w:type="character" w:customStyle="1" w:styleId="Heading1Char">
    <w:name w:val="Heading 1 Char"/>
    <w:basedOn w:val="DefaultParagraphFont"/>
    <w:link w:val="Heading1"/>
    <w:uiPriority w:val="9"/>
    <w:rsid w:val="000576BB"/>
    <w:rPr>
      <w:caps/>
      <w:color w:val="143F6A" w:themeColor="accent2" w:themeShade="80"/>
      <w:spacing w:val="20"/>
      <w:sz w:val="28"/>
      <w:szCs w:val="28"/>
    </w:rPr>
  </w:style>
  <w:style w:type="character" w:customStyle="1" w:styleId="Heading2Char">
    <w:name w:val="Heading 2 Char"/>
    <w:basedOn w:val="DefaultParagraphFont"/>
    <w:link w:val="Heading2"/>
    <w:uiPriority w:val="9"/>
    <w:rsid w:val="000576BB"/>
    <w:rPr>
      <w:caps/>
      <w:color w:val="143F6A" w:themeColor="accent2" w:themeShade="80"/>
      <w:spacing w:val="15"/>
      <w:sz w:val="24"/>
      <w:szCs w:val="24"/>
    </w:rPr>
  </w:style>
  <w:style w:type="character" w:customStyle="1" w:styleId="Heading4Char">
    <w:name w:val="Heading 4 Char"/>
    <w:basedOn w:val="DefaultParagraphFont"/>
    <w:link w:val="Heading4"/>
    <w:uiPriority w:val="9"/>
    <w:rsid w:val="000576BB"/>
    <w:rPr>
      <w:caps/>
      <w:color w:val="143E69" w:themeColor="accent2" w:themeShade="7F"/>
      <w:spacing w:val="10"/>
    </w:rPr>
  </w:style>
  <w:style w:type="character" w:customStyle="1" w:styleId="Heading5Char">
    <w:name w:val="Heading 5 Char"/>
    <w:basedOn w:val="DefaultParagraphFont"/>
    <w:link w:val="Heading5"/>
    <w:uiPriority w:val="9"/>
    <w:rsid w:val="000576BB"/>
    <w:rPr>
      <w:caps/>
      <w:color w:val="143E69" w:themeColor="accent2" w:themeShade="7F"/>
      <w:spacing w:val="10"/>
    </w:rPr>
  </w:style>
  <w:style w:type="character" w:customStyle="1" w:styleId="Heading6Char">
    <w:name w:val="Heading 6 Char"/>
    <w:basedOn w:val="DefaultParagraphFont"/>
    <w:link w:val="Heading6"/>
    <w:uiPriority w:val="9"/>
    <w:rsid w:val="000576BB"/>
    <w:rPr>
      <w:caps/>
      <w:color w:val="1E5E9F" w:themeColor="accent2" w:themeShade="BF"/>
      <w:spacing w:val="10"/>
    </w:rPr>
  </w:style>
  <w:style w:type="character" w:customStyle="1" w:styleId="Heading7Char">
    <w:name w:val="Heading 7 Char"/>
    <w:basedOn w:val="DefaultParagraphFont"/>
    <w:link w:val="Heading7"/>
    <w:uiPriority w:val="9"/>
    <w:rsid w:val="000576BB"/>
    <w:rPr>
      <w:i/>
      <w:iCs/>
      <w:caps/>
      <w:color w:val="1E5E9F" w:themeColor="accent2" w:themeShade="BF"/>
      <w:spacing w:val="10"/>
    </w:rPr>
  </w:style>
  <w:style w:type="character" w:customStyle="1" w:styleId="Heading8Char">
    <w:name w:val="Heading 8 Char"/>
    <w:basedOn w:val="DefaultParagraphFont"/>
    <w:link w:val="Heading8"/>
    <w:uiPriority w:val="9"/>
    <w:rsid w:val="000576BB"/>
    <w:rPr>
      <w:caps/>
      <w:spacing w:val="10"/>
      <w:sz w:val="20"/>
      <w:szCs w:val="20"/>
    </w:rPr>
  </w:style>
  <w:style w:type="character" w:customStyle="1" w:styleId="Heading9Char">
    <w:name w:val="Heading 9 Char"/>
    <w:basedOn w:val="DefaultParagraphFont"/>
    <w:link w:val="Heading9"/>
    <w:uiPriority w:val="9"/>
    <w:rsid w:val="000576BB"/>
    <w:rPr>
      <w:i/>
      <w:iCs/>
      <w:caps/>
      <w:spacing w:val="10"/>
      <w:sz w:val="20"/>
      <w:szCs w:val="20"/>
    </w:rPr>
  </w:style>
  <w:style w:type="paragraph" w:styleId="Caption">
    <w:name w:val="caption"/>
    <w:basedOn w:val="Normal"/>
    <w:next w:val="Normal"/>
    <w:uiPriority w:val="35"/>
    <w:unhideWhenUsed/>
    <w:qFormat/>
    <w:rsid w:val="000576BB"/>
    <w:rPr>
      <w:caps/>
      <w:spacing w:val="10"/>
      <w:sz w:val="18"/>
      <w:szCs w:val="18"/>
    </w:rPr>
  </w:style>
  <w:style w:type="character" w:customStyle="1" w:styleId="TitleChar">
    <w:name w:val="Title Char"/>
    <w:basedOn w:val="DefaultParagraphFont"/>
    <w:link w:val="Title"/>
    <w:rsid w:val="000576BB"/>
    <w:rPr>
      <w:caps/>
      <w:color w:val="143F6A" w:themeColor="accent2" w:themeShade="80"/>
      <w:spacing w:val="50"/>
      <w:sz w:val="44"/>
      <w:szCs w:val="44"/>
    </w:rPr>
  </w:style>
  <w:style w:type="paragraph" w:styleId="Subtitle">
    <w:name w:val="Subtitle"/>
    <w:basedOn w:val="Normal"/>
    <w:next w:val="Normal"/>
    <w:link w:val="SubtitleChar"/>
    <w:uiPriority w:val="11"/>
    <w:qFormat/>
    <w:rsid w:val="000576B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576BB"/>
    <w:rPr>
      <w:caps/>
      <w:spacing w:val="20"/>
      <w:sz w:val="18"/>
      <w:szCs w:val="18"/>
    </w:rPr>
  </w:style>
  <w:style w:type="character" w:styleId="Emphasis">
    <w:name w:val="Emphasis"/>
    <w:uiPriority w:val="20"/>
    <w:qFormat/>
    <w:rsid w:val="000576BB"/>
    <w:rPr>
      <w:caps/>
      <w:spacing w:val="5"/>
      <w:sz w:val="20"/>
      <w:szCs w:val="20"/>
    </w:rPr>
  </w:style>
  <w:style w:type="paragraph" w:styleId="NoSpacing">
    <w:name w:val="No Spacing"/>
    <w:basedOn w:val="Normal"/>
    <w:link w:val="NoSpacingChar"/>
    <w:uiPriority w:val="1"/>
    <w:qFormat/>
    <w:rsid w:val="000576BB"/>
    <w:pPr>
      <w:spacing w:after="0" w:line="240" w:lineRule="auto"/>
    </w:pPr>
  </w:style>
  <w:style w:type="character" w:customStyle="1" w:styleId="NoSpacingChar">
    <w:name w:val="No Spacing Char"/>
    <w:basedOn w:val="DefaultParagraphFont"/>
    <w:link w:val="NoSpacing"/>
    <w:uiPriority w:val="1"/>
    <w:rsid w:val="000576BB"/>
  </w:style>
  <w:style w:type="paragraph" w:styleId="Quote">
    <w:name w:val="Quote"/>
    <w:basedOn w:val="Normal"/>
    <w:next w:val="Normal"/>
    <w:link w:val="QuoteChar"/>
    <w:uiPriority w:val="29"/>
    <w:qFormat/>
    <w:rsid w:val="000576BB"/>
    <w:rPr>
      <w:i/>
      <w:iCs/>
    </w:rPr>
  </w:style>
  <w:style w:type="character" w:customStyle="1" w:styleId="QuoteChar">
    <w:name w:val="Quote Char"/>
    <w:basedOn w:val="DefaultParagraphFont"/>
    <w:link w:val="Quote"/>
    <w:uiPriority w:val="29"/>
    <w:rsid w:val="000576BB"/>
    <w:rPr>
      <w:i/>
      <w:iCs/>
    </w:rPr>
  </w:style>
  <w:style w:type="paragraph" w:styleId="IntenseQuote">
    <w:name w:val="Intense Quote"/>
    <w:basedOn w:val="Normal"/>
    <w:next w:val="Normal"/>
    <w:link w:val="IntenseQuoteChar"/>
    <w:uiPriority w:val="30"/>
    <w:qFormat/>
    <w:rsid w:val="000576BB"/>
    <w:pPr>
      <w:pBdr>
        <w:top w:val="dotted" w:sz="2" w:space="10" w:color="143F6A" w:themeColor="accent2" w:themeShade="80"/>
        <w:bottom w:val="dotted" w:sz="2" w:space="4" w:color="143F6A" w:themeColor="accent2" w:themeShade="80"/>
      </w:pBdr>
      <w:spacing w:before="160" w:line="300" w:lineRule="auto"/>
      <w:ind w:left="1440" w:right="1440"/>
    </w:pPr>
    <w:rPr>
      <w:caps/>
      <w:color w:val="143E69" w:themeColor="accent2" w:themeShade="7F"/>
      <w:spacing w:val="5"/>
      <w:sz w:val="20"/>
      <w:szCs w:val="20"/>
    </w:rPr>
  </w:style>
  <w:style w:type="character" w:customStyle="1" w:styleId="IntenseQuoteChar">
    <w:name w:val="Intense Quote Char"/>
    <w:basedOn w:val="DefaultParagraphFont"/>
    <w:link w:val="IntenseQuote"/>
    <w:uiPriority w:val="30"/>
    <w:rsid w:val="000576BB"/>
    <w:rPr>
      <w:caps/>
      <w:color w:val="143E69" w:themeColor="accent2" w:themeShade="7F"/>
      <w:spacing w:val="5"/>
      <w:sz w:val="20"/>
      <w:szCs w:val="20"/>
    </w:rPr>
  </w:style>
  <w:style w:type="character" w:styleId="SubtleEmphasis">
    <w:name w:val="Subtle Emphasis"/>
    <w:uiPriority w:val="19"/>
    <w:qFormat/>
    <w:rsid w:val="000576BB"/>
    <w:rPr>
      <w:i/>
      <w:iCs/>
    </w:rPr>
  </w:style>
  <w:style w:type="character" w:styleId="IntenseEmphasis">
    <w:name w:val="Intense Emphasis"/>
    <w:uiPriority w:val="21"/>
    <w:qFormat/>
    <w:rsid w:val="000576BB"/>
    <w:rPr>
      <w:i/>
      <w:iCs/>
      <w:caps/>
      <w:spacing w:val="10"/>
      <w:sz w:val="20"/>
      <w:szCs w:val="20"/>
    </w:rPr>
  </w:style>
  <w:style w:type="character" w:styleId="SubtleReference">
    <w:name w:val="Subtle Reference"/>
    <w:basedOn w:val="DefaultParagraphFont"/>
    <w:uiPriority w:val="31"/>
    <w:qFormat/>
    <w:rsid w:val="000576BB"/>
    <w:rPr>
      <w:rFonts w:asciiTheme="minorHAnsi" w:eastAsiaTheme="minorEastAsia" w:hAnsiTheme="minorHAnsi" w:cstheme="minorBidi"/>
      <w:i/>
      <w:iCs/>
      <w:color w:val="143E69" w:themeColor="accent2" w:themeShade="7F"/>
    </w:rPr>
  </w:style>
  <w:style w:type="character" w:styleId="IntenseReference">
    <w:name w:val="Intense Reference"/>
    <w:uiPriority w:val="32"/>
    <w:qFormat/>
    <w:rsid w:val="000576BB"/>
    <w:rPr>
      <w:rFonts w:asciiTheme="minorHAnsi" w:eastAsiaTheme="minorEastAsia" w:hAnsiTheme="minorHAnsi" w:cstheme="minorBidi"/>
      <w:b/>
      <w:bCs/>
      <w:i/>
      <w:iCs/>
      <w:color w:val="143E69" w:themeColor="accent2" w:themeShade="7F"/>
    </w:rPr>
  </w:style>
  <w:style w:type="character" w:styleId="BookTitle">
    <w:name w:val="Book Title"/>
    <w:uiPriority w:val="33"/>
    <w:qFormat/>
    <w:rsid w:val="000576BB"/>
    <w:rPr>
      <w:caps/>
      <w:color w:val="143E69" w:themeColor="accent2" w:themeShade="7F"/>
      <w:spacing w:val="5"/>
      <w:u w:color="143E69" w:themeColor="accent2" w:themeShade="7F"/>
    </w:rPr>
  </w:style>
  <w:style w:type="paragraph" w:styleId="TOCHeading">
    <w:name w:val="TOC Heading"/>
    <w:basedOn w:val="Heading1"/>
    <w:next w:val="Normal"/>
    <w:uiPriority w:val="39"/>
    <w:unhideWhenUsed/>
    <w:qFormat/>
    <w:rsid w:val="000576BB"/>
    <w:pPr>
      <w:outlineLvl w:val="9"/>
    </w:pPr>
    <w:rPr>
      <w:lang w:bidi="en-US"/>
    </w:rPr>
  </w:style>
  <w:style w:type="character" w:styleId="FollowedHyperlink">
    <w:name w:val="FollowedHyperlink"/>
    <w:basedOn w:val="DefaultParagraphFont"/>
    <w:rsid w:val="001F63BC"/>
    <w:rPr>
      <w:color w:val="3EBBF0" w:themeColor="followedHyperlink"/>
      <w:u w:val="single"/>
    </w:rPr>
  </w:style>
  <w:style w:type="character" w:customStyle="1" w:styleId="HeaderChar">
    <w:name w:val="Header Char"/>
    <w:basedOn w:val="DefaultParagraphFont"/>
    <w:link w:val="Header"/>
    <w:uiPriority w:val="99"/>
    <w:rsid w:val="00B5164A"/>
  </w:style>
  <w:style w:type="character" w:customStyle="1" w:styleId="BodyTextChar">
    <w:name w:val="Body Text Char"/>
    <w:basedOn w:val="DefaultParagraphFont"/>
    <w:link w:val="BodyText"/>
    <w:uiPriority w:val="1"/>
    <w:rsid w:val="00F56053"/>
    <w:rPr>
      <w:szCs w:val="20"/>
    </w:rPr>
  </w:style>
  <w:style w:type="table" w:customStyle="1" w:styleId="GridTable1Light-Accent51">
    <w:name w:val="Grid Table 1 Light - Accent 51"/>
    <w:basedOn w:val="TableNormal"/>
    <w:uiPriority w:val="46"/>
    <w:rsid w:val="00476B08"/>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476B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11">
    <w:name w:val="Grid Table 4 - Accent 11"/>
    <w:basedOn w:val="TableNormal"/>
    <w:uiPriority w:val="49"/>
    <w:rsid w:val="00476B08"/>
    <w:pPr>
      <w:spacing w:after="0" w:line="240" w:lineRule="auto"/>
    </w:pPr>
    <w:tblPr>
      <w:tblStyleRowBandSize w:val="1"/>
      <w:tblStyleColBandSize w:val="1"/>
      <w:tblBorders>
        <w:top w:val="single" w:sz="4" w:space="0" w:color="A0C3E3" w:themeColor="accent1" w:themeTint="99"/>
        <w:left w:val="single" w:sz="4" w:space="0" w:color="A0C3E3" w:themeColor="accent1" w:themeTint="99"/>
        <w:bottom w:val="single" w:sz="4" w:space="0" w:color="A0C3E3" w:themeColor="accent1" w:themeTint="99"/>
        <w:right w:val="single" w:sz="4" w:space="0" w:color="A0C3E3" w:themeColor="accent1" w:themeTint="99"/>
        <w:insideH w:val="single" w:sz="4" w:space="0" w:color="A0C3E3" w:themeColor="accent1" w:themeTint="99"/>
        <w:insideV w:val="single" w:sz="4" w:space="0" w:color="A0C3E3" w:themeColor="accent1" w:themeTint="99"/>
      </w:tblBorders>
    </w:tblPr>
    <w:tblStylePr w:type="firstRow">
      <w:rPr>
        <w:b/>
        <w:bCs/>
        <w:color w:val="FFFFFF" w:themeColor="background1"/>
      </w:rPr>
      <w:tblPr/>
      <w:tcPr>
        <w:tcBorders>
          <w:top w:val="single" w:sz="4" w:space="0" w:color="629DD1" w:themeColor="accent1"/>
          <w:left w:val="single" w:sz="4" w:space="0" w:color="629DD1" w:themeColor="accent1"/>
          <w:bottom w:val="single" w:sz="4" w:space="0" w:color="629DD1" w:themeColor="accent1"/>
          <w:right w:val="single" w:sz="4" w:space="0" w:color="629DD1" w:themeColor="accent1"/>
          <w:insideH w:val="nil"/>
          <w:insideV w:val="nil"/>
        </w:tcBorders>
        <w:shd w:val="clear" w:color="auto" w:fill="629DD1" w:themeFill="accent1"/>
      </w:tcPr>
    </w:tblStylePr>
    <w:tblStylePr w:type="lastRow">
      <w:rPr>
        <w:b/>
        <w:bCs/>
      </w:rPr>
      <w:tblPr/>
      <w:tcPr>
        <w:tcBorders>
          <w:top w:val="double" w:sz="4" w:space="0" w:color="629DD1" w:themeColor="accent1"/>
        </w:tcBorders>
      </w:tcPr>
    </w:tblStylePr>
    <w:tblStylePr w:type="firstCol">
      <w:rPr>
        <w:b/>
        <w:bCs/>
      </w:rPr>
    </w:tblStylePr>
    <w:tblStylePr w:type="lastCol">
      <w:rPr>
        <w:b/>
        <w:bCs/>
      </w:rPr>
    </w:tblStylePr>
    <w:tblStylePr w:type="band1Vert">
      <w:tblPr/>
      <w:tcPr>
        <w:shd w:val="clear" w:color="auto" w:fill="DFEBF5" w:themeFill="accent1" w:themeFillTint="33"/>
      </w:tcPr>
    </w:tblStylePr>
    <w:tblStylePr w:type="band1Horz">
      <w:tblPr/>
      <w:tcPr>
        <w:shd w:val="clear" w:color="auto" w:fill="DFEBF5" w:themeFill="accent1" w:themeFillTint="33"/>
      </w:tcPr>
    </w:tblStylePr>
  </w:style>
  <w:style w:type="table" w:customStyle="1" w:styleId="TableGrid0">
    <w:name w:val="TableGrid"/>
    <w:rsid w:val="004F3548"/>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table" w:customStyle="1" w:styleId="GridTable6Colorful-Accent21">
    <w:name w:val="Grid Table 6 Colorful - Accent 21"/>
    <w:basedOn w:val="TableNormal"/>
    <w:uiPriority w:val="51"/>
    <w:rsid w:val="00A11623"/>
    <w:pPr>
      <w:spacing w:after="0" w:line="240" w:lineRule="auto"/>
    </w:pPr>
    <w:rPr>
      <w:color w:val="1E5E9F" w:themeColor="accent2" w:themeShade="BF"/>
    </w:rPr>
    <w:tblPr>
      <w:tblStyleRowBandSize w:val="1"/>
      <w:tblStyleColBandSize w:val="1"/>
      <w:tblBorders>
        <w:top w:val="single" w:sz="4" w:space="0" w:color="7EB1E6" w:themeColor="accent2" w:themeTint="99"/>
        <w:left w:val="single" w:sz="4" w:space="0" w:color="7EB1E6" w:themeColor="accent2" w:themeTint="99"/>
        <w:bottom w:val="single" w:sz="4" w:space="0" w:color="7EB1E6" w:themeColor="accent2" w:themeTint="99"/>
        <w:right w:val="single" w:sz="4" w:space="0" w:color="7EB1E6" w:themeColor="accent2" w:themeTint="99"/>
        <w:insideH w:val="single" w:sz="4" w:space="0" w:color="7EB1E6" w:themeColor="accent2" w:themeTint="99"/>
        <w:insideV w:val="single" w:sz="4" w:space="0" w:color="7EB1E6" w:themeColor="accent2" w:themeTint="99"/>
      </w:tblBorders>
    </w:tblPr>
    <w:tblStylePr w:type="firstRow">
      <w:rPr>
        <w:b/>
        <w:bCs/>
      </w:rPr>
      <w:tblPr/>
      <w:tcPr>
        <w:tcBorders>
          <w:bottom w:val="single" w:sz="12" w:space="0" w:color="7EB1E6" w:themeColor="accent2" w:themeTint="99"/>
        </w:tcBorders>
      </w:tcPr>
    </w:tblStylePr>
    <w:tblStylePr w:type="lastRow">
      <w:rPr>
        <w:b/>
        <w:bCs/>
      </w:rPr>
      <w:tblPr/>
      <w:tcPr>
        <w:tcBorders>
          <w:top w:val="double" w:sz="4" w:space="0" w:color="7EB1E6" w:themeColor="accent2" w:themeTint="99"/>
        </w:tcBorders>
      </w:tcPr>
    </w:tblStylePr>
    <w:tblStylePr w:type="firstCol">
      <w:rPr>
        <w:b/>
        <w:bCs/>
      </w:rPr>
    </w:tblStylePr>
    <w:tblStylePr w:type="lastCol">
      <w:rPr>
        <w:b/>
        <w:bCs/>
      </w:rPr>
    </w:tblStylePr>
    <w:tblStylePr w:type="band1Vert">
      <w:tblPr/>
      <w:tcPr>
        <w:shd w:val="clear" w:color="auto" w:fill="D3E5F6" w:themeFill="accent2" w:themeFillTint="33"/>
      </w:tcPr>
    </w:tblStylePr>
    <w:tblStylePr w:type="band1Horz">
      <w:tblPr/>
      <w:tcPr>
        <w:shd w:val="clear" w:color="auto" w:fill="D3E5F6" w:themeFill="accent2" w:themeFillTint="33"/>
      </w:tcPr>
    </w:tblStylePr>
  </w:style>
  <w:style w:type="character" w:customStyle="1" w:styleId="tgc">
    <w:name w:val="_tgc"/>
    <w:basedOn w:val="DefaultParagraphFont"/>
    <w:rsid w:val="00CE3231"/>
  </w:style>
  <w:style w:type="table" w:customStyle="1" w:styleId="TableGrid1">
    <w:name w:val="Table Grid1"/>
    <w:basedOn w:val="TableNormal"/>
    <w:next w:val="TableGrid"/>
    <w:uiPriority w:val="39"/>
    <w:rsid w:val="00367F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D0731"/>
    <w:pPr>
      <w:spacing w:after="0" w:line="240" w:lineRule="auto"/>
    </w:pPr>
    <w:tblPr>
      <w:tblStyleRowBandSize w:val="1"/>
      <w:tblStyleColBandSize w:val="1"/>
      <w:tblBorders>
        <w:top w:val="single" w:sz="4" w:space="0" w:color="629DD1" w:themeColor="accent1"/>
        <w:left w:val="single" w:sz="4" w:space="0" w:color="629DD1" w:themeColor="accent1"/>
        <w:bottom w:val="single" w:sz="4" w:space="0" w:color="629DD1" w:themeColor="accent1"/>
        <w:right w:val="single" w:sz="4" w:space="0" w:color="629DD1" w:themeColor="accent1"/>
      </w:tblBorders>
    </w:tblPr>
    <w:tblStylePr w:type="firstRow">
      <w:rPr>
        <w:b/>
        <w:bCs/>
        <w:color w:val="FFFFFF" w:themeColor="background1"/>
      </w:rPr>
      <w:tblPr/>
      <w:tcPr>
        <w:shd w:val="clear" w:color="auto" w:fill="629DD1" w:themeFill="accent1"/>
      </w:tcPr>
    </w:tblStylePr>
    <w:tblStylePr w:type="lastRow">
      <w:rPr>
        <w:b/>
        <w:bCs/>
      </w:rPr>
      <w:tblPr/>
      <w:tcPr>
        <w:tcBorders>
          <w:top w:val="double" w:sz="4" w:space="0" w:color="629DD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1"/>
          <w:right w:val="single" w:sz="4" w:space="0" w:color="629DD1" w:themeColor="accent1"/>
        </w:tcBorders>
      </w:tcPr>
    </w:tblStylePr>
    <w:tblStylePr w:type="band1Horz">
      <w:tblPr/>
      <w:tcPr>
        <w:tcBorders>
          <w:top w:val="single" w:sz="4" w:space="0" w:color="629DD1" w:themeColor="accent1"/>
          <w:bottom w:val="single" w:sz="4" w:space="0" w:color="629DD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1"/>
          <w:left w:val="nil"/>
        </w:tcBorders>
      </w:tcPr>
    </w:tblStylePr>
    <w:tblStylePr w:type="swCell">
      <w:tblPr/>
      <w:tcPr>
        <w:tcBorders>
          <w:top w:val="double" w:sz="4" w:space="0" w:color="629DD1" w:themeColor="accent1"/>
          <w:right w:val="nil"/>
        </w:tcBorders>
      </w:tcPr>
    </w:tblStylePr>
  </w:style>
  <w:style w:type="table" w:styleId="ListTable3-Accent5">
    <w:name w:val="List Table 3 Accent 5"/>
    <w:basedOn w:val="TableNormal"/>
    <w:uiPriority w:val="48"/>
    <w:rsid w:val="009D0731"/>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32632">
      <w:bodyDiv w:val="1"/>
      <w:marLeft w:val="0"/>
      <w:marRight w:val="0"/>
      <w:marTop w:val="0"/>
      <w:marBottom w:val="0"/>
      <w:divBdr>
        <w:top w:val="none" w:sz="0" w:space="0" w:color="auto"/>
        <w:left w:val="none" w:sz="0" w:space="0" w:color="auto"/>
        <w:bottom w:val="none" w:sz="0" w:space="0" w:color="auto"/>
        <w:right w:val="none" w:sz="0" w:space="0" w:color="auto"/>
      </w:divBdr>
      <w:divsChild>
        <w:div w:id="686097248">
          <w:marLeft w:val="1152"/>
          <w:marRight w:val="0"/>
          <w:marTop w:val="0"/>
          <w:marBottom w:val="0"/>
          <w:divBdr>
            <w:top w:val="none" w:sz="0" w:space="0" w:color="auto"/>
            <w:left w:val="none" w:sz="0" w:space="0" w:color="auto"/>
            <w:bottom w:val="none" w:sz="0" w:space="0" w:color="auto"/>
            <w:right w:val="none" w:sz="0" w:space="0" w:color="auto"/>
          </w:divBdr>
        </w:div>
      </w:divsChild>
    </w:div>
    <w:div w:id="95950858">
      <w:bodyDiv w:val="1"/>
      <w:marLeft w:val="0"/>
      <w:marRight w:val="0"/>
      <w:marTop w:val="0"/>
      <w:marBottom w:val="0"/>
      <w:divBdr>
        <w:top w:val="none" w:sz="0" w:space="0" w:color="auto"/>
        <w:left w:val="none" w:sz="0" w:space="0" w:color="auto"/>
        <w:bottom w:val="none" w:sz="0" w:space="0" w:color="auto"/>
        <w:right w:val="none" w:sz="0" w:space="0" w:color="auto"/>
      </w:divBdr>
      <w:divsChild>
        <w:div w:id="1553082658">
          <w:marLeft w:val="446"/>
          <w:marRight w:val="0"/>
          <w:marTop w:val="0"/>
          <w:marBottom w:val="0"/>
          <w:divBdr>
            <w:top w:val="none" w:sz="0" w:space="0" w:color="auto"/>
            <w:left w:val="none" w:sz="0" w:space="0" w:color="auto"/>
            <w:bottom w:val="none" w:sz="0" w:space="0" w:color="auto"/>
            <w:right w:val="none" w:sz="0" w:space="0" w:color="auto"/>
          </w:divBdr>
        </w:div>
      </w:divsChild>
    </w:div>
    <w:div w:id="112333663">
      <w:bodyDiv w:val="1"/>
      <w:marLeft w:val="0"/>
      <w:marRight w:val="0"/>
      <w:marTop w:val="0"/>
      <w:marBottom w:val="0"/>
      <w:divBdr>
        <w:top w:val="none" w:sz="0" w:space="0" w:color="auto"/>
        <w:left w:val="none" w:sz="0" w:space="0" w:color="auto"/>
        <w:bottom w:val="none" w:sz="0" w:space="0" w:color="auto"/>
        <w:right w:val="none" w:sz="0" w:space="0" w:color="auto"/>
      </w:divBdr>
    </w:div>
    <w:div w:id="170730595">
      <w:bodyDiv w:val="1"/>
      <w:marLeft w:val="0"/>
      <w:marRight w:val="0"/>
      <w:marTop w:val="0"/>
      <w:marBottom w:val="0"/>
      <w:divBdr>
        <w:top w:val="none" w:sz="0" w:space="0" w:color="auto"/>
        <w:left w:val="none" w:sz="0" w:space="0" w:color="auto"/>
        <w:bottom w:val="none" w:sz="0" w:space="0" w:color="auto"/>
        <w:right w:val="none" w:sz="0" w:space="0" w:color="auto"/>
      </w:divBdr>
      <w:divsChild>
        <w:div w:id="601425187">
          <w:marLeft w:val="0"/>
          <w:marRight w:val="0"/>
          <w:marTop w:val="0"/>
          <w:marBottom w:val="0"/>
          <w:divBdr>
            <w:top w:val="none" w:sz="0" w:space="0" w:color="auto"/>
            <w:left w:val="none" w:sz="0" w:space="0" w:color="auto"/>
            <w:bottom w:val="none" w:sz="0" w:space="0" w:color="auto"/>
            <w:right w:val="none" w:sz="0" w:space="0" w:color="auto"/>
          </w:divBdr>
          <w:divsChild>
            <w:div w:id="1125343293">
              <w:marLeft w:val="0"/>
              <w:marRight w:val="0"/>
              <w:marTop w:val="0"/>
              <w:marBottom w:val="0"/>
              <w:divBdr>
                <w:top w:val="none" w:sz="0" w:space="0" w:color="auto"/>
                <w:left w:val="none" w:sz="0" w:space="0" w:color="auto"/>
                <w:bottom w:val="none" w:sz="0" w:space="0" w:color="auto"/>
                <w:right w:val="none" w:sz="0" w:space="0" w:color="auto"/>
              </w:divBdr>
              <w:divsChild>
                <w:div w:id="653267080">
                  <w:marLeft w:val="0"/>
                  <w:marRight w:val="0"/>
                  <w:marTop w:val="0"/>
                  <w:marBottom w:val="0"/>
                  <w:divBdr>
                    <w:top w:val="none" w:sz="0" w:space="0" w:color="auto"/>
                    <w:left w:val="none" w:sz="0" w:space="0" w:color="auto"/>
                    <w:bottom w:val="none" w:sz="0" w:space="0" w:color="auto"/>
                    <w:right w:val="none" w:sz="0" w:space="0" w:color="auto"/>
                  </w:divBdr>
                  <w:divsChild>
                    <w:div w:id="1164276081">
                      <w:marLeft w:val="0"/>
                      <w:marRight w:val="0"/>
                      <w:marTop w:val="0"/>
                      <w:marBottom w:val="0"/>
                      <w:divBdr>
                        <w:top w:val="none" w:sz="0" w:space="0" w:color="auto"/>
                        <w:left w:val="none" w:sz="0" w:space="0" w:color="auto"/>
                        <w:bottom w:val="none" w:sz="0" w:space="0" w:color="auto"/>
                        <w:right w:val="none" w:sz="0" w:space="0" w:color="auto"/>
                      </w:divBdr>
                      <w:divsChild>
                        <w:div w:id="1882932924">
                          <w:marLeft w:val="0"/>
                          <w:marRight w:val="0"/>
                          <w:marTop w:val="0"/>
                          <w:marBottom w:val="0"/>
                          <w:divBdr>
                            <w:top w:val="none" w:sz="0" w:space="0" w:color="auto"/>
                            <w:left w:val="none" w:sz="0" w:space="0" w:color="auto"/>
                            <w:bottom w:val="none" w:sz="0" w:space="0" w:color="auto"/>
                            <w:right w:val="none" w:sz="0" w:space="0" w:color="auto"/>
                          </w:divBdr>
                          <w:divsChild>
                            <w:div w:id="132215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1624">
      <w:bodyDiv w:val="1"/>
      <w:marLeft w:val="0"/>
      <w:marRight w:val="0"/>
      <w:marTop w:val="0"/>
      <w:marBottom w:val="0"/>
      <w:divBdr>
        <w:top w:val="none" w:sz="0" w:space="0" w:color="auto"/>
        <w:left w:val="none" w:sz="0" w:space="0" w:color="auto"/>
        <w:bottom w:val="none" w:sz="0" w:space="0" w:color="auto"/>
        <w:right w:val="none" w:sz="0" w:space="0" w:color="auto"/>
      </w:divBdr>
    </w:div>
    <w:div w:id="221989745">
      <w:bodyDiv w:val="1"/>
      <w:marLeft w:val="0"/>
      <w:marRight w:val="0"/>
      <w:marTop w:val="0"/>
      <w:marBottom w:val="0"/>
      <w:divBdr>
        <w:top w:val="none" w:sz="0" w:space="0" w:color="auto"/>
        <w:left w:val="none" w:sz="0" w:space="0" w:color="auto"/>
        <w:bottom w:val="none" w:sz="0" w:space="0" w:color="auto"/>
        <w:right w:val="none" w:sz="0" w:space="0" w:color="auto"/>
      </w:divBdr>
      <w:divsChild>
        <w:div w:id="867915202">
          <w:marLeft w:val="0"/>
          <w:marRight w:val="0"/>
          <w:marTop w:val="0"/>
          <w:marBottom w:val="0"/>
          <w:divBdr>
            <w:top w:val="none" w:sz="0" w:space="0" w:color="auto"/>
            <w:left w:val="none" w:sz="0" w:space="0" w:color="auto"/>
            <w:bottom w:val="none" w:sz="0" w:space="0" w:color="auto"/>
            <w:right w:val="none" w:sz="0" w:space="0" w:color="auto"/>
          </w:divBdr>
          <w:divsChild>
            <w:div w:id="304093130">
              <w:marLeft w:val="0"/>
              <w:marRight w:val="0"/>
              <w:marTop w:val="0"/>
              <w:marBottom w:val="0"/>
              <w:divBdr>
                <w:top w:val="none" w:sz="0" w:space="0" w:color="auto"/>
                <w:left w:val="none" w:sz="0" w:space="0" w:color="auto"/>
                <w:bottom w:val="none" w:sz="0" w:space="0" w:color="auto"/>
                <w:right w:val="none" w:sz="0" w:space="0" w:color="auto"/>
              </w:divBdr>
              <w:divsChild>
                <w:div w:id="1305085272">
                  <w:marLeft w:val="0"/>
                  <w:marRight w:val="0"/>
                  <w:marTop w:val="0"/>
                  <w:marBottom w:val="0"/>
                  <w:divBdr>
                    <w:top w:val="none" w:sz="0" w:space="0" w:color="auto"/>
                    <w:left w:val="none" w:sz="0" w:space="0" w:color="auto"/>
                    <w:bottom w:val="none" w:sz="0" w:space="0" w:color="auto"/>
                    <w:right w:val="none" w:sz="0" w:space="0" w:color="auto"/>
                  </w:divBdr>
                  <w:divsChild>
                    <w:div w:id="218515636">
                      <w:marLeft w:val="0"/>
                      <w:marRight w:val="0"/>
                      <w:marTop w:val="0"/>
                      <w:marBottom w:val="0"/>
                      <w:divBdr>
                        <w:top w:val="none" w:sz="0" w:space="0" w:color="auto"/>
                        <w:left w:val="none" w:sz="0" w:space="0" w:color="auto"/>
                        <w:bottom w:val="none" w:sz="0" w:space="0" w:color="auto"/>
                        <w:right w:val="none" w:sz="0" w:space="0" w:color="auto"/>
                      </w:divBdr>
                      <w:divsChild>
                        <w:div w:id="1250961568">
                          <w:marLeft w:val="0"/>
                          <w:marRight w:val="0"/>
                          <w:marTop w:val="0"/>
                          <w:marBottom w:val="0"/>
                          <w:divBdr>
                            <w:top w:val="none" w:sz="0" w:space="0" w:color="auto"/>
                            <w:left w:val="none" w:sz="0" w:space="0" w:color="auto"/>
                            <w:bottom w:val="none" w:sz="0" w:space="0" w:color="auto"/>
                            <w:right w:val="none" w:sz="0" w:space="0" w:color="auto"/>
                          </w:divBdr>
                          <w:divsChild>
                            <w:div w:id="5347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987890">
      <w:bodyDiv w:val="1"/>
      <w:marLeft w:val="0"/>
      <w:marRight w:val="0"/>
      <w:marTop w:val="0"/>
      <w:marBottom w:val="0"/>
      <w:divBdr>
        <w:top w:val="none" w:sz="0" w:space="0" w:color="auto"/>
        <w:left w:val="none" w:sz="0" w:space="0" w:color="auto"/>
        <w:bottom w:val="none" w:sz="0" w:space="0" w:color="auto"/>
        <w:right w:val="none" w:sz="0" w:space="0" w:color="auto"/>
      </w:divBdr>
      <w:divsChild>
        <w:div w:id="259221909">
          <w:marLeft w:val="0"/>
          <w:marRight w:val="0"/>
          <w:marTop w:val="0"/>
          <w:marBottom w:val="0"/>
          <w:divBdr>
            <w:top w:val="none" w:sz="0" w:space="0" w:color="auto"/>
            <w:left w:val="none" w:sz="0" w:space="0" w:color="auto"/>
            <w:bottom w:val="none" w:sz="0" w:space="0" w:color="auto"/>
            <w:right w:val="none" w:sz="0" w:space="0" w:color="auto"/>
          </w:divBdr>
          <w:divsChild>
            <w:div w:id="321156244">
              <w:marLeft w:val="0"/>
              <w:marRight w:val="0"/>
              <w:marTop w:val="0"/>
              <w:marBottom w:val="0"/>
              <w:divBdr>
                <w:top w:val="none" w:sz="0" w:space="0" w:color="auto"/>
                <w:left w:val="none" w:sz="0" w:space="0" w:color="auto"/>
                <w:bottom w:val="none" w:sz="0" w:space="0" w:color="auto"/>
                <w:right w:val="none" w:sz="0" w:space="0" w:color="auto"/>
              </w:divBdr>
              <w:divsChild>
                <w:div w:id="2117945570">
                  <w:marLeft w:val="0"/>
                  <w:marRight w:val="0"/>
                  <w:marTop w:val="0"/>
                  <w:marBottom w:val="0"/>
                  <w:divBdr>
                    <w:top w:val="none" w:sz="0" w:space="0" w:color="auto"/>
                    <w:left w:val="none" w:sz="0" w:space="0" w:color="auto"/>
                    <w:bottom w:val="none" w:sz="0" w:space="0" w:color="auto"/>
                    <w:right w:val="none" w:sz="0" w:space="0" w:color="auto"/>
                  </w:divBdr>
                  <w:divsChild>
                    <w:div w:id="1531841313">
                      <w:marLeft w:val="0"/>
                      <w:marRight w:val="0"/>
                      <w:marTop w:val="0"/>
                      <w:marBottom w:val="0"/>
                      <w:divBdr>
                        <w:top w:val="none" w:sz="0" w:space="0" w:color="auto"/>
                        <w:left w:val="none" w:sz="0" w:space="0" w:color="auto"/>
                        <w:bottom w:val="none" w:sz="0" w:space="0" w:color="auto"/>
                        <w:right w:val="none" w:sz="0" w:space="0" w:color="auto"/>
                      </w:divBdr>
                      <w:divsChild>
                        <w:div w:id="1724209020">
                          <w:marLeft w:val="0"/>
                          <w:marRight w:val="0"/>
                          <w:marTop w:val="0"/>
                          <w:marBottom w:val="0"/>
                          <w:divBdr>
                            <w:top w:val="dashed" w:sz="2" w:space="0" w:color="FFFF00"/>
                            <w:left w:val="dashed" w:sz="2" w:space="0" w:color="FFFF00"/>
                            <w:bottom w:val="dashed" w:sz="2" w:space="0" w:color="FFFF00"/>
                            <w:right w:val="dashed" w:sz="2" w:space="0" w:color="FFFF00"/>
                          </w:divBdr>
                          <w:divsChild>
                            <w:div w:id="510990877">
                              <w:marLeft w:val="0"/>
                              <w:marRight w:val="0"/>
                              <w:marTop w:val="0"/>
                              <w:marBottom w:val="0"/>
                              <w:divBdr>
                                <w:top w:val="dashed" w:sz="2" w:space="0" w:color="FF0000"/>
                                <w:left w:val="dashed" w:sz="2" w:space="0" w:color="FF0000"/>
                                <w:bottom w:val="dashed" w:sz="2" w:space="0" w:color="FF0000"/>
                                <w:right w:val="dashed" w:sz="2" w:space="0" w:color="FF0000"/>
                              </w:divBdr>
                              <w:divsChild>
                                <w:div w:id="1683360970">
                                  <w:marLeft w:val="2325"/>
                                  <w:marRight w:val="0"/>
                                  <w:marTop w:val="0"/>
                                  <w:marBottom w:val="0"/>
                                  <w:divBdr>
                                    <w:top w:val="none" w:sz="0" w:space="0" w:color="auto"/>
                                    <w:left w:val="none" w:sz="0" w:space="0" w:color="auto"/>
                                    <w:bottom w:val="none" w:sz="0" w:space="0" w:color="auto"/>
                                    <w:right w:val="none" w:sz="0" w:space="0" w:color="auto"/>
                                  </w:divBdr>
                                  <w:divsChild>
                                    <w:div w:id="1235169056">
                                      <w:marLeft w:val="0"/>
                                      <w:marRight w:val="0"/>
                                      <w:marTop w:val="0"/>
                                      <w:marBottom w:val="0"/>
                                      <w:divBdr>
                                        <w:top w:val="none" w:sz="0" w:space="0" w:color="auto"/>
                                        <w:left w:val="none" w:sz="0" w:space="0" w:color="auto"/>
                                        <w:bottom w:val="none" w:sz="0" w:space="0" w:color="auto"/>
                                        <w:right w:val="none" w:sz="0" w:space="0" w:color="auto"/>
                                      </w:divBdr>
                                      <w:divsChild>
                                        <w:div w:id="689111532">
                                          <w:marLeft w:val="0"/>
                                          <w:marRight w:val="0"/>
                                          <w:marTop w:val="0"/>
                                          <w:marBottom w:val="0"/>
                                          <w:divBdr>
                                            <w:top w:val="none" w:sz="0" w:space="0" w:color="auto"/>
                                            <w:left w:val="none" w:sz="0" w:space="0" w:color="auto"/>
                                            <w:bottom w:val="none" w:sz="0" w:space="0" w:color="auto"/>
                                            <w:right w:val="none" w:sz="0" w:space="0" w:color="auto"/>
                                          </w:divBdr>
                                          <w:divsChild>
                                            <w:div w:id="258024278">
                                              <w:marLeft w:val="0"/>
                                              <w:marRight w:val="0"/>
                                              <w:marTop w:val="0"/>
                                              <w:marBottom w:val="0"/>
                                              <w:divBdr>
                                                <w:top w:val="none" w:sz="0" w:space="0" w:color="auto"/>
                                                <w:left w:val="none" w:sz="0" w:space="0" w:color="auto"/>
                                                <w:bottom w:val="none" w:sz="0" w:space="0" w:color="auto"/>
                                                <w:right w:val="none" w:sz="0" w:space="0" w:color="auto"/>
                                              </w:divBdr>
                                              <w:divsChild>
                                                <w:div w:id="1787040316">
                                                  <w:marLeft w:val="-2220"/>
                                                  <w:marRight w:val="0"/>
                                                  <w:marTop w:val="0"/>
                                                  <w:marBottom w:val="0"/>
                                                  <w:divBdr>
                                                    <w:top w:val="dashed" w:sz="2" w:space="0" w:color="008000"/>
                                                    <w:left w:val="dashed" w:sz="2" w:space="0" w:color="008000"/>
                                                    <w:bottom w:val="dashed" w:sz="2" w:space="0" w:color="008000"/>
                                                    <w:right w:val="dashed" w:sz="2" w:space="0" w:color="008000"/>
                                                  </w:divBdr>
                                                  <w:divsChild>
                                                    <w:div w:id="352193192">
                                                      <w:marLeft w:val="0"/>
                                                      <w:marRight w:val="0"/>
                                                      <w:marTop w:val="0"/>
                                                      <w:marBottom w:val="0"/>
                                                      <w:divBdr>
                                                        <w:top w:val="none" w:sz="0" w:space="0" w:color="auto"/>
                                                        <w:left w:val="none" w:sz="0" w:space="0" w:color="auto"/>
                                                        <w:bottom w:val="none" w:sz="0" w:space="0" w:color="auto"/>
                                                        <w:right w:val="none" w:sz="0" w:space="0" w:color="auto"/>
                                                      </w:divBdr>
                                                      <w:divsChild>
                                                        <w:div w:id="360519405">
                                                          <w:marLeft w:val="0"/>
                                                          <w:marRight w:val="0"/>
                                                          <w:marTop w:val="0"/>
                                                          <w:marBottom w:val="0"/>
                                                          <w:divBdr>
                                                            <w:top w:val="none" w:sz="0" w:space="0" w:color="auto"/>
                                                            <w:left w:val="none" w:sz="0" w:space="0" w:color="auto"/>
                                                            <w:bottom w:val="none" w:sz="0" w:space="0" w:color="auto"/>
                                                            <w:right w:val="none" w:sz="0" w:space="0" w:color="auto"/>
                                                          </w:divBdr>
                                                          <w:divsChild>
                                                            <w:div w:id="634717492">
                                                              <w:marLeft w:val="0"/>
                                                              <w:marRight w:val="0"/>
                                                              <w:marTop w:val="0"/>
                                                              <w:marBottom w:val="0"/>
                                                              <w:divBdr>
                                                                <w:top w:val="none" w:sz="0" w:space="0" w:color="auto"/>
                                                                <w:left w:val="none" w:sz="0" w:space="0" w:color="auto"/>
                                                                <w:bottom w:val="none" w:sz="0" w:space="0" w:color="auto"/>
                                                                <w:right w:val="none" w:sz="0" w:space="0" w:color="auto"/>
                                                              </w:divBdr>
                                                            </w:div>
                                                            <w:div w:id="942225289">
                                                              <w:marLeft w:val="0"/>
                                                              <w:marRight w:val="0"/>
                                                              <w:marTop w:val="0"/>
                                                              <w:marBottom w:val="0"/>
                                                              <w:divBdr>
                                                                <w:top w:val="none" w:sz="0" w:space="0" w:color="auto"/>
                                                                <w:left w:val="none" w:sz="0" w:space="0" w:color="auto"/>
                                                                <w:bottom w:val="none" w:sz="0" w:space="0" w:color="auto"/>
                                                                <w:right w:val="none" w:sz="0" w:space="0" w:color="auto"/>
                                                              </w:divBdr>
                                                            </w:div>
                                                            <w:div w:id="1169128873">
                                                              <w:marLeft w:val="0"/>
                                                              <w:marRight w:val="0"/>
                                                              <w:marTop w:val="0"/>
                                                              <w:marBottom w:val="0"/>
                                                              <w:divBdr>
                                                                <w:top w:val="none" w:sz="0" w:space="0" w:color="auto"/>
                                                                <w:left w:val="none" w:sz="0" w:space="0" w:color="auto"/>
                                                                <w:bottom w:val="none" w:sz="0" w:space="0" w:color="auto"/>
                                                                <w:right w:val="none" w:sz="0" w:space="0" w:color="auto"/>
                                                              </w:divBdr>
                                                            </w:div>
                                                            <w:div w:id="1173060238">
                                                              <w:marLeft w:val="0"/>
                                                              <w:marRight w:val="0"/>
                                                              <w:marTop w:val="0"/>
                                                              <w:marBottom w:val="0"/>
                                                              <w:divBdr>
                                                                <w:top w:val="none" w:sz="0" w:space="0" w:color="auto"/>
                                                                <w:left w:val="none" w:sz="0" w:space="0" w:color="auto"/>
                                                                <w:bottom w:val="none" w:sz="0" w:space="0" w:color="auto"/>
                                                                <w:right w:val="none" w:sz="0" w:space="0" w:color="auto"/>
                                                              </w:divBdr>
                                                            </w:div>
                                                            <w:div w:id="1389304585">
                                                              <w:marLeft w:val="0"/>
                                                              <w:marRight w:val="0"/>
                                                              <w:marTop w:val="0"/>
                                                              <w:marBottom w:val="0"/>
                                                              <w:divBdr>
                                                                <w:top w:val="none" w:sz="0" w:space="0" w:color="auto"/>
                                                                <w:left w:val="none" w:sz="0" w:space="0" w:color="auto"/>
                                                                <w:bottom w:val="none" w:sz="0" w:space="0" w:color="auto"/>
                                                                <w:right w:val="none" w:sz="0" w:space="0" w:color="auto"/>
                                                              </w:divBdr>
                                                            </w:div>
                                                            <w:div w:id="1813403691">
                                                              <w:marLeft w:val="0"/>
                                                              <w:marRight w:val="0"/>
                                                              <w:marTop w:val="0"/>
                                                              <w:marBottom w:val="0"/>
                                                              <w:divBdr>
                                                                <w:top w:val="none" w:sz="0" w:space="0" w:color="auto"/>
                                                                <w:left w:val="none" w:sz="0" w:space="0" w:color="auto"/>
                                                                <w:bottom w:val="none" w:sz="0" w:space="0" w:color="auto"/>
                                                                <w:right w:val="none" w:sz="0" w:space="0" w:color="auto"/>
                                                              </w:divBdr>
                                                            </w:div>
                                                            <w:div w:id="21389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1096059">
      <w:bodyDiv w:val="1"/>
      <w:marLeft w:val="0"/>
      <w:marRight w:val="0"/>
      <w:marTop w:val="0"/>
      <w:marBottom w:val="0"/>
      <w:divBdr>
        <w:top w:val="none" w:sz="0" w:space="0" w:color="auto"/>
        <w:left w:val="none" w:sz="0" w:space="0" w:color="auto"/>
        <w:bottom w:val="none" w:sz="0" w:space="0" w:color="auto"/>
        <w:right w:val="none" w:sz="0" w:space="0" w:color="auto"/>
      </w:divBdr>
      <w:divsChild>
        <w:div w:id="145710708">
          <w:marLeft w:val="0"/>
          <w:marRight w:val="0"/>
          <w:marTop w:val="0"/>
          <w:marBottom w:val="0"/>
          <w:divBdr>
            <w:top w:val="none" w:sz="0" w:space="0" w:color="auto"/>
            <w:left w:val="none" w:sz="0" w:space="0" w:color="auto"/>
            <w:bottom w:val="none" w:sz="0" w:space="0" w:color="auto"/>
            <w:right w:val="none" w:sz="0" w:space="0" w:color="auto"/>
          </w:divBdr>
          <w:divsChild>
            <w:div w:id="384260589">
              <w:marLeft w:val="0"/>
              <w:marRight w:val="0"/>
              <w:marTop w:val="0"/>
              <w:marBottom w:val="0"/>
              <w:divBdr>
                <w:top w:val="none" w:sz="0" w:space="0" w:color="auto"/>
                <w:left w:val="none" w:sz="0" w:space="0" w:color="auto"/>
                <w:bottom w:val="none" w:sz="0" w:space="0" w:color="auto"/>
                <w:right w:val="none" w:sz="0" w:space="0" w:color="auto"/>
              </w:divBdr>
              <w:divsChild>
                <w:div w:id="1803502651">
                  <w:marLeft w:val="0"/>
                  <w:marRight w:val="0"/>
                  <w:marTop w:val="0"/>
                  <w:marBottom w:val="0"/>
                  <w:divBdr>
                    <w:top w:val="none" w:sz="0" w:space="0" w:color="auto"/>
                    <w:left w:val="none" w:sz="0" w:space="0" w:color="auto"/>
                    <w:bottom w:val="none" w:sz="0" w:space="0" w:color="auto"/>
                    <w:right w:val="none" w:sz="0" w:space="0" w:color="auto"/>
                  </w:divBdr>
                  <w:divsChild>
                    <w:div w:id="386489457">
                      <w:marLeft w:val="0"/>
                      <w:marRight w:val="0"/>
                      <w:marTop w:val="0"/>
                      <w:marBottom w:val="0"/>
                      <w:divBdr>
                        <w:top w:val="none" w:sz="0" w:space="0" w:color="auto"/>
                        <w:left w:val="none" w:sz="0" w:space="0" w:color="auto"/>
                        <w:bottom w:val="none" w:sz="0" w:space="0" w:color="auto"/>
                        <w:right w:val="none" w:sz="0" w:space="0" w:color="auto"/>
                      </w:divBdr>
                      <w:divsChild>
                        <w:div w:id="409544701">
                          <w:marLeft w:val="0"/>
                          <w:marRight w:val="0"/>
                          <w:marTop w:val="300"/>
                          <w:marBottom w:val="0"/>
                          <w:divBdr>
                            <w:top w:val="none" w:sz="0" w:space="0" w:color="auto"/>
                            <w:left w:val="none" w:sz="0" w:space="0" w:color="auto"/>
                            <w:bottom w:val="none" w:sz="0" w:space="0" w:color="auto"/>
                            <w:right w:val="none" w:sz="0" w:space="0" w:color="auto"/>
                          </w:divBdr>
                          <w:divsChild>
                            <w:div w:id="298651756">
                              <w:marLeft w:val="0"/>
                              <w:marRight w:val="0"/>
                              <w:marTop w:val="0"/>
                              <w:marBottom w:val="0"/>
                              <w:divBdr>
                                <w:top w:val="none" w:sz="0" w:space="0" w:color="auto"/>
                                <w:left w:val="none" w:sz="0" w:space="0" w:color="auto"/>
                                <w:bottom w:val="none" w:sz="0" w:space="0" w:color="auto"/>
                                <w:right w:val="none" w:sz="0" w:space="0" w:color="auto"/>
                              </w:divBdr>
                              <w:divsChild>
                                <w:div w:id="856968067">
                                  <w:marLeft w:val="0"/>
                                  <w:marRight w:val="0"/>
                                  <w:marTop w:val="0"/>
                                  <w:marBottom w:val="0"/>
                                  <w:divBdr>
                                    <w:top w:val="none" w:sz="0" w:space="0" w:color="auto"/>
                                    <w:left w:val="none" w:sz="0" w:space="0" w:color="auto"/>
                                    <w:bottom w:val="none" w:sz="0" w:space="0" w:color="auto"/>
                                    <w:right w:val="none" w:sz="0" w:space="0" w:color="auto"/>
                                  </w:divBdr>
                                  <w:divsChild>
                                    <w:div w:id="578448780">
                                      <w:marLeft w:val="0"/>
                                      <w:marRight w:val="0"/>
                                      <w:marTop w:val="0"/>
                                      <w:marBottom w:val="0"/>
                                      <w:divBdr>
                                        <w:top w:val="none" w:sz="0" w:space="0" w:color="auto"/>
                                        <w:left w:val="none" w:sz="0" w:space="0" w:color="auto"/>
                                        <w:bottom w:val="none" w:sz="0" w:space="0" w:color="auto"/>
                                        <w:right w:val="none" w:sz="0" w:space="0" w:color="auto"/>
                                      </w:divBdr>
                                      <w:divsChild>
                                        <w:div w:id="339623401">
                                          <w:marLeft w:val="0"/>
                                          <w:marRight w:val="0"/>
                                          <w:marTop w:val="0"/>
                                          <w:marBottom w:val="0"/>
                                          <w:divBdr>
                                            <w:top w:val="none" w:sz="0" w:space="0" w:color="auto"/>
                                            <w:left w:val="none" w:sz="0" w:space="0" w:color="auto"/>
                                            <w:bottom w:val="none" w:sz="0" w:space="0" w:color="auto"/>
                                            <w:right w:val="none" w:sz="0" w:space="0" w:color="auto"/>
                                          </w:divBdr>
                                          <w:divsChild>
                                            <w:div w:id="225070943">
                                              <w:marLeft w:val="0"/>
                                              <w:marRight w:val="0"/>
                                              <w:marTop w:val="0"/>
                                              <w:marBottom w:val="300"/>
                                              <w:divBdr>
                                                <w:top w:val="none" w:sz="0" w:space="0" w:color="auto"/>
                                                <w:left w:val="none" w:sz="0" w:space="0" w:color="auto"/>
                                                <w:bottom w:val="none" w:sz="0" w:space="0" w:color="auto"/>
                                                <w:right w:val="none" w:sz="0" w:space="0" w:color="auto"/>
                                              </w:divBdr>
                                              <w:divsChild>
                                                <w:div w:id="1694187024">
                                                  <w:marLeft w:val="0"/>
                                                  <w:marRight w:val="0"/>
                                                  <w:marTop w:val="0"/>
                                                  <w:marBottom w:val="0"/>
                                                  <w:divBdr>
                                                    <w:top w:val="none" w:sz="0" w:space="0" w:color="auto"/>
                                                    <w:left w:val="none" w:sz="0" w:space="0" w:color="auto"/>
                                                    <w:bottom w:val="none" w:sz="0" w:space="0" w:color="auto"/>
                                                    <w:right w:val="none" w:sz="0" w:space="0" w:color="auto"/>
                                                  </w:divBdr>
                                                  <w:divsChild>
                                                    <w:div w:id="1820342165">
                                                      <w:marLeft w:val="0"/>
                                                      <w:marRight w:val="0"/>
                                                      <w:marTop w:val="0"/>
                                                      <w:marBottom w:val="300"/>
                                                      <w:divBdr>
                                                        <w:top w:val="single" w:sz="6" w:space="0" w:color="DDDDDD"/>
                                                        <w:left w:val="single" w:sz="6" w:space="0" w:color="DDDDDD"/>
                                                        <w:bottom w:val="single" w:sz="6" w:space="0" w:color="DDDDDD"/>
                                                        <w:right w:val="single" w:sz="6" w:space="0" w:color="DDDDDD"/>
                                                      </w:divBdr>
                                                      <w:divsChild>
                                                        <w:div w:id="1132165715">
                                                          <w:marLeft w:val="0"/>
                                                          <w:marRight w:val="0"/>
                                                          <w:marTop w:val="0"/>
                                                          <w:marBottom w:val="0"/>
                                                          <w:divBdr>
                                                            <w:top w:val="none" w:sz="0" w:space="0" w:color="auto"/>
                                                            <w:left w:val="none" w:sz="0" w:space="0" w:color="auto"/>
                                                            <w:bottom w:val="none" w:sz="0" w:space="0" w:color="auto"/>
                                                            <w:right w:val="none" w:sz="0" w:space="0" w:color="auto"/>
                                                          </w:divBdr>
                                                          <w:divsChild>
                                                            <w:div w:id="279844273">
                                                              <w:marLeft w:val="0"/>
                                                              <w:marRight w:val="0"/>
                                                              <w:marTop w:val="0"/>
                                                              <w:marBottom w:val="0"/>
                                                              <w:divBdr>
                                                                <w:top w:val="none" w:sz="0" w:space="0" w:color="auto"/>
                                                                <w:left w:val="none" w:sz="0" w:space="0" w:color="auto"/>
                                                                <w:bottom w:val="none" w:sz="0" w:space="0" w:color="auto"/>
                                                                <w:right w:val="none" w:sz="0" w:space="0" w:color="auto"/>
                                                              </w:divBdr>
                                                              <w:divsChild>
                                                                <w:div w:id="1712149427">
                                                                  <w:marLeft w:val="0"/>
                                                                  <w:marRight w:val="0"/>
                                                                  <w:marTop w:val="0"/>
                                                                  <w:marBottom w:val="0"/>
                                                                  <w:divBdr>
                                                                    <w:top w:val="none" w:sz="0" w:space="0" w:color="auto"/>
                                                                    <w:left w:val="none" w:sz="0" w:space="0" w:color="auto"/>
                                                                    <w:bottom w:val="none" w:sz="0" w:space="0" w:color="auto"/>
                                                                    <w:right w:val="none" w:sz="0" w:space="0" w:color="auto"/>
                                                                  </w:divBdr>
                                                                  <w:divsChild>
                                                                    <w:div w:id="1917741216">
                                                                      <w:marLeft w:val="0"/>
                                                                      <w:marRight w:val="0"/>
                                                                      <w:marTop w:val="0"/>
                                                                      <w:marBottom w:val="300"/>
                                                                      <w:divBdr>
                                                                        <w:top w:val="none" w:sz="0" w:space="0" w:color="auto"/>
                                                                        <w:left w:val="none" w:sz="0" w:space="0" w:color="auto"/>
                                                                        <w:bottom w:val="none" w:sz="0" w:space="0" w:color="auto"/>
                                                                        <w:right w:val="none" w:sz="0" w:space="0" w:color="auto"/>
                                                                      </w:divBdr>
                                                                      <w:divsChild>
                                                                        <w:div w:id="1189828330">
                                                                          <w:marLeft w:val="0"/>
                                                                          <w:marRight w:val="0"/>
                                                                          <w:marTop w:val="0"/>
                                                                          <w:marBottom w:val="0"/>
                                                                          <w:divBdr>
                                                                            <w:top w:val="none" w:sz="0" w:space="0" w:color="auto"/>
                                                                            <w:left w:val="none" w:sz="0" w:space="0" w:color="auto"/>
                                                                            <w:bottom w:val="single" w:sz="6" w:space="0" w:color="999999"/>
                                                                            <w:right w:val="none" w:sz="0" w:space="0" w:color="auto"/>
                                                                          </w:divBdr>
                                                                          <w:divsChild>
                                                                            <w:div w:id="1864173270">
                                                                              <w:marLeft w:val="0"/>
                                                                              <w:marRight w:val="0"/>
                                                                              <w:marTop w:val="0"/>
                                                                              <w:marBottom w:val="0"/>
                                                                              <w:divBdr>
                                                                                <w:top w:val="none" w:sz="0" w:space="0" w:color="auto"/>
                                                                                <w:left w:val="none" w:sz="0" w:space="0" w:color="auto"/>
                                                                                <w:bottom w:val="none" w:sz="0" w:space="0" w:color="auto"/>
                                                                                <w:right w:val="none" w:sz="0" w:space="0" w:color="auto"/>
                                                                              </w:divBdr>
                                                                              <w:divsChild>
                                                                                <w:div w:id="2138598230">
                                                                                  <w:marLeft w:val="0"/>
                                                                                  <w:marRight w:val="0"/>
                                                                                  <w:marTop w:val="0"/>
                                                                                  <w:marBottom w:val="0"/>
                                                                                  <w:divBdr>
                                                                                    <w:top w:val="none" w:sz="0" w:space="0" w:color="auto"/>
                                                                                    <w:left w:val="none" w:sz="0" w:space="0" w:color="auto"/>
                                                                                    <w:bottom w:val="none" w:sz="0" w:space="0" w:color="auto"/>
                                                                                    <w:right w:val="none" w:sz="0" w:space="0" w:color="auto"/>
                                                                                  </w:divBdr>
                                                                                  <w:divsChild>
                                                                                    <w:div w:id="416900206">
                                                                                      <w:marLeft w:val="0"/>
                                                                                      <w:marRight w:val="0"/>
                                                                                      <w:marTop w:val="0"/>
                                                                                      <w:marBottom w:val="0"/>
                                                                                      <w:divBdr>
                                                                                        <w:top w:val="none" w:sz="0" w:space="0" w:color="auto"/>
                                                                                        <w:left w:val="none" w:sz="0" w:space="0" w:color="auto"/>
                                                                                        <w:bottom w:val="none" w:sz="0" w:space="0" w:color="auto"/>
                                                                                        <w:right w:val="none" w:sz="0" w:space="0" w:color="auto"/>
                                                                                      </w:divBdr>
                                                                                      <w:divsChild>
                                                                                        <w:div w:id="440564284">
                                                                                          <w:marLeft w:val="0"/>
                                                                                          <w:marRight w:val="0"/>
                                                                                          <w:marTop w:val="0"/>
                                                                                          <w:marBottom w:val="0"/>
                                                                                          <w:divBdr>
                                                                                            <w:top w:val="none" w:sz="0" w:space="0" w:color="auto"/>
                                                                                            <w:left w:val="none" w:sz="0" w:space="0" w:color="auto"/>
                                                                                            <w:bottom w:val="single" w:sz="6" w:space="5" w:color="CCCCCC"/>
                                                                                            <w:right w:val="none" w:sz="0" w:space="0" w:color="auto"/>
                                                                                          </w:divBdr>
                                                                                          <w:divsChild>
                                                                                            <w:div w:id="1717584738">
                                                                                              <w:marLeft w:val="0"/>
                                                                                              <w:marRight w:val="0"/>
                                                                                              <w:marTop w:val="0"/>
                                                                                              <w:marBottom w:val="0"/>
                                                                                              <w:divBdr>
                                                                                                <w:top w:val="none" w:sz="0" w:space="0" w:color="auto"/>
                                                                                                <w:left w:val="none" w:sz="0" w:space="0" w:color="auto"/>
                                                                                                <w:bottom w:val="none" w:sz="0" w:space="0" w:color="auto"/>
                                                                                                <w:right w:val="none" w:sz="0" w:space="0" w:color="auto"/>
                                                                                              </w:divBdr>
                                                                                              <w:divsChild>
                                                                                                <w:div w:id="5558252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7498972">
                                                                                          <w:marLeft w:val="0"/>
                                                                                          <w:marRight w:val="0"/>
                                                                                          <w:marTop w:val="0"/>
                                                                                          <w:marBottom w:val="0"/>
                                                                                          <w:divBdr>
                                                                                            <w:top w:val="none" w:sz="0" w:space="0" w:color="auto"/>
                                                                                            <w:left w:val="none" w:sz="0" w:space="0" w:color="auto"/>
                                                                                            <w:bottom w:val="single" w:sz="6" w:space="5" w:color="CCCCCC"/>
                                                                                            <w:right w:val="none" w:sz="0" w:space="0" w:color="auto"/>
                                                                                          </w:divBdr>
                                                                                          <w:divsChild>
                                                                                            <w:div w:id="1028987847">
                                                                                              <w:marLeft w:val="0"/>
                                                                                              <w:marRight w:val="0"/>
                                                                                              <w:marTop w:val="0"/>
                                                                                              <w:marBottom w:val="0"/>
                                                                                              <w:divBdr>
                                                                                                <w:top w:val="none" w:sz="0" w:space="0" w:color="auto"/>
                                                                                                <w:left w:val="none" w:sz="0" w:space="0" w:color="auto"/>
                                                                                                <w:bottom w:val="none" w:sz="0" w:space="0" w:color="auto"/>
                                                                                                <w:right w:val="none" w:sz="0" w:space="0" w:color="auto"/>
                                                                                              </w:divBdr>
                                                                                              <w:divsChild>
                                                                                                <w:div w:id="792541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50142473">
                                                                                          <w:marLeft w:val="0"/>
                                                                                          <w:marRight w:val="0"/>
                                                                                          <w:marTop w:val="0"/>
                                                                                          <w:marBottom w:val="0"/>
                                                                                          <w:divBdr>
                                                                                            <w:top w:val="none" w:sz="0" w:space="0" w:color="auto"/>
                                                                                            <w:left w:val="none" w:sz="0" w:space="0" w:color="auto"/>
                                                                                            <w:bottom w:val="single" w:sz="6" w:space="5" w:color="CCCCCC"/>
                                                                                            <w:right w:val="none" w:sz="0" w:space="0" w:color="auto"/>
                                                                                          </w:divBdr>
                                                                                          <w:divsChild>
                                                                                            <w:div w:id="274288283">
                                                                                              <w:marLeft w:val="0"/>
                                                                                              <w:marRight w:val="0"/>
                                                                                              <w:marTop w:val="0"/>
                                                                                              <w:marBottom w:val="0"/>
                                                                                              <w:divBdr>
                                                                                                <w:top w:val="none" w:sz="0" w:space="0" w:color="auto"/>
                                                                                                <w:left w:val="none" w:sz="0" w:space="0" w:color="auto"/>
                                                                                                <w:bottom w:val="none" w:sz="0" w:space="0" w:color="auto"/>
                                                                                                <w:right w:val="none" w:sz="0" w:space="0" w:color="auto"/>
                                                                                              </w:divBdr>
                                                                                              <w:divsChild>
                                                                                                <w:div w:id="122709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35310572">
                                                                                          <w:marLeft w:val="0"/>
                                                                                          <w:marRight w:val="0"/>
                                                                                          <w:marTop w:val="0"/>
                                                                                          <w:marBottom w:val="0"/>
                                                                                          <w:divBdr>
                                                                                            <w:top w:val="none" w:sz="0" w:space="0" w:color="auto"/>
                                                                                            <w:left w:val="none" w:sz="0" w:space="0" w:color="auto"/>
                                                                                            <w:bottom w:val="single" w:sz="6" w:space="5" w:color="CCCCCC"/>
                                                                                            <w:right w:val="none" w:sz="0" w:space="0" w:color="auto"/>
                                                                                          </w:divBdr>
                                                                                          <w:divsChild>
                                                                                            <w:div w:id="621574518">
                                                                                              <w:marLeft w:val="0"/>
                                                                                              <w:marRight w:val="0"/>
                                                                                              <w:marTop w:val="0"/>
                                                                                              <w:marBottom w:val="0"/>
                                                                                              <w:divBdr>
                                                                                                <w:top w:val="none" w:sz="0" w:space="0" w:color="auto"/>
                                                                                                <w:left w:val="none" w:sz="0" w:space="0" w:color="auto"/>
                                                                                                <w:bottom w:val="none" w:sz="0" w:space="0" w:color="auto"/>
                                                                                                <w:right w:val="none" w:sz="0" w:space="0" w:color="auto"/>
                                                                                              </w:divBdr>
                                                                                              <w:divsChild>
                                                                                                <w:div w:id="13152565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5749306">
                                                                                          <w:marLeft w:val="0"/>
                                                                                          <w:marRight w:val="0"/>
                                                                                          <w:marTop w:val="0"/>
                                                                                          <w:marBottom w:val="0"/>
                                                                                          <w:divBdr>
                                                                                            <w:top w:val="none" w:sz="0" w:space="0" w:color="auto"/>
                                                                                            <w:left w:val="none" w:sz="0" w:space="0" w:color="auto"/>
                                                                                            <w:bottom w:val="single" w:sz="6" w:space="5" w:color="CCCCCC"/>
                                                                                            <w:right w:val="none" w:sz="0" w:space="0" w:color="auto"/>
                                                                                          </w:divBdr>
                                                                                          <w:divsChild>
                                                                                            <w:div w:id="1664242693">
                                                                                              <w:marLeft w:val="0"/>
                                                                                              <w:marRight w:val="0"/>
                                                                                              <w:marTop w:val="0"/>
                                                                                              <w:marBottom w:val="0"/>
                                                                                              <w:divBdr>
                                                                                                <w:top w:val="none" w:sz="0" w:space="0" w:color="auto"/>
                                                                                                <w:left w:val="none" w:sz="0" w:space="0" w:color="auto"/>
                                                                                                <w:bottom w:val="none" w:sz="0" w:space="0" w:color="auto"/>
                                                                                                <w:right w:val="none" w:sz="0" w:space="0" w:color="auto"/>
                                                                                              </w:divBdr>
                                                                                              <w:divsChild>
                                                                                                <w:div w:id="20388518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535954">
      <w:bodyDiv w:val="1"/>
      <w:marLeft w:val="0"/>
      <w:marRight w:val="0"/>
      <w:marTop w:val="0"/>
      <w:marBottom w:val="0"/>
      <w:divBdr>
        <w:top w:val="none" w:sz="0" w:space="0" w:color="auto"/>
        <w:left w:val="none" w:sz="0" w:space="0" w:color="auto"/>
        <w:bottom w:val="none" w:sz="0" w:space="0" w:color="auto"/>
        <w:right w:val="none" w:sz="0" w:space="0" w:color="auto"/>
      </w:divBdr>
      <w:divsChild>
        <w:div w:id="2093889080">
          <w:marLeft w:val="0"/>
          <w:marRight w:val="0"/>
          <w:marTop w:val="0"/>
          <w:marBottom w:val="0"/>
          <w:divBdr>
            <w:top w:val="none" w:sz="0" w:space="0" w:color="auto"/>
            <w:left w:val="none" w:sz="0" w:space="0" w:color="auto"/>
            <w:bottom w:val="none" w:sz="0" w:space="0" w:color="auto"/>
            <w:right w:val="none" w:sz="0" w:space="0" w:color="auto"/>
          </w:divBdr>
          <w:divsChild>
            <w:div w:id="2065908237">
              <w:marLeft w:val="0"/>
              <w:marRight w:val="0"/>
              <w:marTop w:val="0"/>
              <w:marBottom w:val="0"/>
              <w:divBdr>
                <w:top w:val="none" w:sz="0" w:space="0" w:color="auto"/>
                <w:left w:val="none" w:sz="0" w:space="0" w:color="auto"/>
                <w:bottom w:val="none" w:sz="0" w:space="0" w:color="auto"/>
                <w:right w:val="none" w:sz="0" w:space="0" w:color="auto"/>
              </w:divBdr>
              <w:divsChild>
                <w:div w:id="744297994">
                  <w:marLeft w:val="0"/>
                  <w:marRight w:val="0"/>
                  <w:marTop w:val="0"/>
                  <w:marBottom w:val="0"/>
                  <w:divBdr>
                    <w:top w:val="none" w:sz="0" w:space="0" w:color="auto"/>
                    <w:left w:val="none" w:sz="0" w:space="0" w:color="auto"/>
                    <w:bottom w:val="none" w:sz="0" w:space="0" w:color="auto"/>
                    <w:right w:val="none" w:sz="0" w:space="0" w:color="auto"/>
                  </w:divBdr>
                  <w:divsChild>
                    <w:div w:id="1766338311">
                      <w:marLeft w:val="0"/>
                      <w:marRight w:val="0"/>
                      <w:marTop w:val="0"/>
                      <w:marBottom w:val="0"/>
                      <w:divBdr>
                        <w:top w:val="none" w:sz="0" w:space="0" w:color="auto"/>
                        <w:left w:val="none" w:sz="0" w:space="0" w:color="auto"/>
                        <w:bottom w:val="none" w:sz="0" w:space="0" w:color="auto"/>
                        <w:right w:val="none" w:sz="0" w:space="0" w:color="auto"/>
                      </w:divBdr>
                      <w:divsChild>
                        <w:div w:id="651956168">
                          <w:marLeft w:val="0"/>
                          <w:marRight w:val="0"/>
                          <w:marTop w:val="300"/>
                          <w:marBottom w:val="0"/>
                          <w:divBdr>
                            <w:top w:val="none" w:sz="0" w:space="0" w:color="auto"/>
                            <w:left w:val="none" w:sz="0" w:space="0" w:color="auto"/>
                            <w:bottom w:val="none" w:sz="0" w:space="0" w:color="auto"/>
                            <w:right w:val="none" w:sz="0" w:space="0" w:color="auto"/>
                          </w:divBdr>
                          <w:divsChild>
                            <w:div w:id="1135681753">
                              <w:marLeft w:val="0"/>
                              <w:marRight w:val="0"/>
                              <w:marTop w:val="0"/>
                              <w:marBottom w:val="0"/>
                              <w:divBdr>
                                <w:top w:val="none" w:sz="0" w:space="0" w:color="auto"/>
                                <w:left w:val="none" w:sz="0" w:space="0" w:color="auto"/>
                                <w:bottom w:val="none" w:sz="0" w:space="0" w:color="auto"/>
                                <w:right w:val="none" w:sz="0" w:space="0" w:color="auto"/>
                              </w:divBdr>
                              <w:divsChild>
                                <w:div w:id="2118215445">
                                  <w:marLeft w:val="0"/>
                                  <w:marRight w:val="0"/>
                                  <w:marTop w:val="0"/>
                                  <w:marBottom w:val="0"/>
                                  <w:divBdr>
                                    <w:top w:val="none" w:sz="0" w:space="0" w:color="auto"/>
                                    <w:left w:val="none" w:sz="0" w:space="0" w:color="auto"/>
                                    <w:bottom w:val="none" w:sz="0" w:space="0" w:color="auto"/>
                                    <w:right w:val="none" w:sz="0" w:space="0" w:color="auto"/>
                                  </w:divBdr>
                                  <w:divsChild>
                                    <w:div w:id="44792460">
                                      <w:marLeft w:val="0"/>
                                      <w:marRight w:val="0"/>
                                      <w:marTop w:val="0"/>
                                      <w:marBottom w:val="0"/>
                                      <w:divBdr>
                                        <w:top w:val="none" w:sz="0" w:space="0" w:color="auto"/>
                                        <w:left w:val="none" w:sz="0" w:space="0" w:color="auto"/>
                                        <w:bottom w:val="none" w:sz="0" w:space="0" w:color="auto"/>
                                        <w:right w:val="none" w:sz="0" w:space="0" w:color="auto"/>
                                      </w:divBdr>
                                      <w:divsChild>
                                        <w:div w:id="1131510652">
                                          <w:marLeft w:val="0"/>
                                          <w:marRight w:val="0"/>
                                          <w:marTop w:val="0"/>
                                          <w:marBottom w:val="0"/>
                                          <w:divBdr>
                                            <w:top w:val="none" w:sz="0" w:space="0" w:color="auto"/>
                                            <w:left w:val="none" w:sz="0" w:space="0" w:color="auto"/>
                                            <w:bottom w:val="none" w:sz="0" w:space="0" w:color="auto"/>
                                            <w:right w:val="none" w:sz="0" w:space="0" w:color="auto"/>
                                          </w:divBdr>
                                          <w:divsChild>
                                            <w:div w:id="192887864">
                                              <w:marLeft w:val="0"/>
                                              <w:marRight w:val="0"/>
                                              <w:marTop w:val="0"/>
                                              <w:marBottom w:val="300"/>
                                              <w:divBdr>
                                                <w:top w:val="none" w:sz="0" w:space="0" w:color="auto"/>
                                                <w:left w:val="none" w:sz="0" w:space="0" w:color="auto"/>
                                                <w:bottom w:val="none" w:sz="0" w:space="0" w:color="auto"/>
                                                <w:right w:val="none" w:sz="0" w:space="0" w:color="auto"/>
                                              </w:divBdr>
                                              <w:divsChild>
                                                <w:div w:id="358901007">
                                                  <w:marLeft w:val="0"/>
                                                  <w:marRight w:val="0"/>
                                                  <w:marTop w:val="0"/>
                                                  <w:marBottom w:val="0"/>
                                                  <w:divBdr>
                                                    <w:top w:val="none" w:sz="0" w:space="0" w:color="auto"/>
                                                    <w:left w:val="none" w:sz="0" w:space="0" w:color="auto"/>
                                                    <w:bottom w:val="none" w:sz="0" w:space="0" w:color="auto"/>
                                                    <w:right w:val="none" w:sz="0" w:space="0" w:color="auto"/>
                                                  </w:divBdr>
                                                  <w:divsChild>
                                                    <w:div w:id="657734567">
                                                      <w:marLeft w:val="0"/>
                                                      <w:marRight w:val="0"/>
                                                      <w:marTop w:val="0"/>
                                                      <w:marBottom w:val="300"/>
                                                      <w:divBdr>
                                                        <w:top w:val="single" w:sz="6" w:space="0" w:color="DDDDDD"/>
                                                        <w:left w:val="single" w:sz="6" w:space="0" w:color="DDDDDD"/>
                                                        <w:bottom w:val="single" w:sz="6" w:space="0" w:color="DDDDDD"/>
                                                        <w:right w:val="single" w:sz="6" w:space="0" w:color="DDDDDD"/>
                                                      </w:divBdr>
                                                      <w:divsChild>
                                                        <w:div w:id="1151992136">
                                                          <w:marLeft w:val="0"/>
                                                          <w:marRight w:val="0"/>
                                                          <w:marTop w:val="0"/>
                                                          <w:marBottom w:val="0"/>
                                                          <w:divBdr>
                                                            <w:top w:val="none" w:sz="0" w:space="0" w:color="auto"/>
                                                            <w:left w:val="none" w:sz="0" w:space="0" w:color="auto"/>
                                                            <w:bottom w:val="none" w:sz="0" w:space="0" w:color="auto"/>
                                                            <w:right w:val="none" w:sz="0" w:space="0" w:color="auto"/>
                                                          </w:divBdr>
                                                          <w:divsChild>
                                                            <w:div w:id="420181542">
                                                              <w:marLeft w:val="0"/>
                                                              <w:marRight w:val="0"/>
                                                              <w:marTop w:val="0"/>
                                                              <w:marBottom w:val="0"/>
                                                              <w:divBdr>
                                                                <w:top w:val="none" w:sz="0" w:space="0" w:color="auto"/>
                                                                <w:left w:val="none" w:sz="0" w:space="0" w:color="auto"/>
                                                                <w:bottom w:val="none" w:sz="0" w:space="0" w:color="auto"/>
                                                                <w:right w:val="none" w:sz="0" w:space="0" w:color="auto"/>
                                                              </w:divBdr>
                                                              <w:divsChild>
                                                                <w:div w:id="1037122822">
                                                                  <w:marLeft w:val="0"/>
                                                                  <w:marRight w:val="0"/>
                                                                  <w:marTop w:val="0"/>
                                                                  <w:marBottom w:val="0"/>
                                                                  <w:divBdr>
                                                                    <w:top w:val="none" w:sz="0" w:space="0" w:color="auto"/>
                                                                    <w:left w:val="none" w:sz="0" w:space="0" w:color="auto"/>
                                                                    <w:bottom w:val="none" w:sz="0" w:space="0" w:color="auto"/>
                                                                    <w:right w:val="none" w:sz="0" w:space="0" w:color="auto"/>
                                                                  </w:divBdr>
                                                                  <w:divsChild>
                                                                    <w:div w:id="890535826">
                                                                      <w:marLeft w:val="0"/>
                                                                      <w:marRight w:val="0"/>
                                                                      <w:marTop w:val="0"/>
                                                                      <w:marBottom w:val="300"/>
                                                                      <w:divBdr>
                                                                        <w:top w:val="none" w:sz="0" w:space="0" w:color="auto"/>
                                                                        <w:left w:val="none" w:sz="0" w:space="0" w:color="auto"/>
                                                                        <w:bottom w:val="none" w:sz="0" w:space="0" w:color="auto"/>
                                                                        <w:right w:val="none" w:sz="0" w:space="0" w:color="auto"/>
                                                                      </w:divBdr>
                                                                      <w:divsChild>
                                                                        <w:div w:id="181549358">
                                                                          <w:marLeft w:val="0"/>
                                                                          <w:marRight w:val="0"/>
                                                                          <w:marTop w:val="0"/>
                                                                          <w:marBottom w:val="0"/>
                                                                          <w:divBdr>
                                                                            <w:top w:val="none" w:sz="0" w:space="0" w:color="auto"/>
                                                                            <w:left w:val="none" w:sz="0" w:space="0" w:color="auto"/>
                                                                            <w:bottom w:val="single" w:sz="6" w:space="0" w:color="999999"/>
                                                                            <w:right w:val="none" w:sz="0" w:space="0" w:color="auto"/>
                                                                          </w:divBdr>
                                                                          <w:divsChild>
                                                                            <w:div w:id="61175613">
                                                                              <w:marLeft w:val="0"/>
                                                                              <w:marRight w:val="0"/>
                                                                              <w:marTop w:val="0"/>
                                                                              <w:marBottom w:val="0"/>
                                                                              <w:divBdr>
                                                                                <w:top w:val="none" w:sz="0" w:space="0" w:color="auto"/>
                                                                                <w:left w:val="none" w:sz="0" w:space="0" w:color="auto"/>
                                                                                <w:bottom w:val="none" w:sz="0" w:space="0" w:color="auto"/>
                                                                                <w:right w:val="none" w:sz="0" w:space="0" w:color="auto"/>
                                                                              </w:divBdr>
                                                                              <w:divsChild>
                                                                                <w:div w:id="1645620998">
                                                                                  <w:marLeft w:val="0"/>
                                                                                  <w:marRight w:val="0"/>
                                                                                  <w:marTop w:val="0"/>
                                                                                  <w:marBottom w:val="0"/>
                                                                                  <w:divBdr>
                                                                                    <w:top w:val="none" w:sz="0" w:space="0" w:color="auto"/>
                                                                                    <w:left w:val="none" w:sz="0" w:space="0" w:color="auto"/>
                                                                                    <w:bottom w:val="none" w:sz="0" w:space="0" w:color="auto"/>
                                                                                    <w:right w:val="none" w:sz="0" w:space="0" w:color="auto"/>
                                                                                  </w:divBdr>
                                                                                  <w:divsChild>
                                                                                    <w:div w:id="1142380940">
                                                                                      <w:marLeft w:val="0"/>
                                                                                      <w:marRight w:val="0"/>
                                                                                      <w:marTop w:val="0"/>
                                                                                      <w:marBottom w:val="0"/>
                                                                                      <w:divBdr>
                                                                                        <w:top w:val="none" w:sz="0" w:space="0" w:color="auto"/>
                                                                                        <w:left w:val="none" w:sz="0" w:space="0" w:color="auto"/>
                                                                                        <w:bottom w:val="none" w:sz="0" w:space="0" w:color="auto"/>
                                                                                        <w:right w:val="none" w:sz="0" w:space="0" w:color="auto"/>
                                                                                      </w:divBdr>
                                                                                      <w:divsChild>
                                                                                        <w:div w:id="1534684708">
                                                                                          <w:marLeft w:val="0"/>
                                                                                          <w:marRight w:val="0"/>
                                                                                          <w:marTop w:val="0"/>
                                                                                          <w:marBottom w:val="0"/>
                                                                                          <w:divBdr>
                                                                                            <w:top w:val="none" w:sz="0" w:space="0" w:color="auto"/>
                                                                                            <w:left w:val="none" w:sz="0" w:space="0" w:color="auto"/>
                                                                                            <w:bottom w:val="single" w:sz="6" w:space="5" w:color="CCCCCC"/>
                                                                                            <w:right w:val="none" w:sz="0" w:space="0" w:color="auto"/>
                                                                                          </w:divBdr>
                                                                                          <w:divsChild>
                                                                                            <w:div w:id="584922762">
                                                                                              <w:marLeft w:val="0"/>
                                                                                              <w:marRight w:val="0"/>
                                                                                              <w:marTop w:val="0"/>
                                                                                              <w:marBottom w:val="0"/>
                                                                                              <w:divBdr>
                                                                                                <w:top w:val="none" w:sz="0" w:space="0" w:color="auto"/>
                                                                                                <w:left w:val="none" w:sz="0" w:space="0" w:color="auto"/>
                                                                                                <w:bottom w:val="none" w:sz="0" w:space="0" w:color="auto"/>
                                                                                                <w:right w:val="none" w:sz="0" w:space="0" w:color="auto"/>
                                                                                              </w:divBdr>
                                                                                              <w:divsChild>
                                                                                                <w:div w:id="6939608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7510166">
                                                                                          <w:marLeft w:val="0"/>
                                                                                          <w:marRight w:val="0"/>
                                                                                          <w:marTop w:val="0"/>
                                                                                          <w:marBottom w:val="0"/>
                                                                                          <w:divBdr>
                                                                                            <w:top w:val="none" w:sz="0" w:space="0" w:color="auto"/>
                                                                                            <w:left w:val="none" w:sz="0" w:space="0" w:color="auto"/>
                                                                                            <w:bottom w:val="single" w:sz="6" w:space="5" w:color="CCCCCC"/>
                                                                                            <w:right w:val="none" w:sz="0" w:space="0" w:color="auto"/>
                                                                                          </w:divBdr>
                                                                                          <w:divsChild>
                                                                                            <w:div w:id="1070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805907">
      <w:bodyDiv w:val="1"/>
      <w:marLeft w:val="0"/>
      <w:marRight w:val="0"/>
      <w:marTop w:val="0"/>
      <w:marBottom w:val="0"/>
      <w:divBdr>
        <w:top w:val="none" w:sz="0" w:space="0" w:color="auto"/>
        <w:left w:val="none" w:sz="0" w:space="0" w:color="auto"/>
        <w:bottom w:val="none" w:sz="0" w:space="0" w:color="auto"/>
        <w:right w:val="none" w:sz="0" w:space="0" w:color="auto"/>
      </w:divBdr>
    </w:div>
    <w:div w:id="638219553">
      <w:bodyDiv w:val="1"/>
      <w:marLeft w:val="0"/>
      <w:marRight w:val="0"/>
      <w:marTop w:val="0"/>
      <w:marBottom w:val="0"/>
      <w:divBdr>
        <w:top w:val="none" w:sz="0" w:space="0" w:color="auto"/>
        <w:left w:val="none" w:sz="0" w:space="0" w:color="auto"/>
        <w:bottom w:val="none" w:sz="0" w:space="0" w:color="auto"/>
        <w:right w:val="none" w:sz="0" w:space="0" w:color="auto"/>
      </w:divBdr>
      <w:divsChild>
        <w:div w:id="1651595448">
          <w:marLeft w:val="0"/>
          <w:marRight w:val="0"/>
          <w:marTop w:val="0"/>
          <w:marBottom w:val="0"/>
          <w:divBdr>
            <w:top w:val="none" w:sz="0" w:space="0" w:color="auto"/>
            <w:left w:val="none" w:sz="0" w:space="0" w:color="auto"/>
            <w:bottom w:val="none" w:sz="0" w:space="0" w:color="auto"/>
            <w:right w:val="none" w:sz="0" w:space="0" w:color="auto"/>
          </w:divBdr>
          <w:divsChild>
            <w:div w:id="2065063398">
              <w:marLeft w:val="0"/>
              <w:marRight w:val="0"/>
              <w:marTop w:val="0"/>
              <w:marBottom w:val="0"/>
              <w:divBdr>
                <w:top w:val="none" w:sz="0" w:space="0" w:color="auto"/>
                <w:left w:val="none" w:sz="0" w:space="0" w:color="auto"/>
                <w:bottom w:val="none" w:sz="0" w:space="0" w:color="auto"/>
                <w:right w:val="none" w:sz="0" w:space="0" w:color="auto"/>
              </w:divBdr>
              <w:divsChild>
                <w:div w:id="1469977821">
                  <w:marLeft w:val="0"/>
                  <w:marRight w:val="0"/>
                  <w:marTop w:val="0"/>
                  <w:marBottom w:val="0"/>
                  <w:divBdr>
                    <w:top w:val="none" w:sz="0" w:space="0" w:color="auto"/>
                    <w:left w:val="none" w:sz="0" w:space="0" w:color="auto"/>
                    <w:bottom w:val="none" w:sz="0" w:space="0" w:color="auto"/>
                    <w:right w:val="none" w:sz="0" w:space="0" w:color="auto"/>
                  </w:divBdr>
                  <w:divsChild>
                    <w:div w:id="363101018">
                      <w:marLeft w:val="0"/>
                      <w:marRight w:val="0"/>
                      <w:marTop w:val="0"/>
                      <w:marBottom w:val="0"/>
                      <w:divBdr>
                        <w:top w:val="none" w:sz="0" w:space="0" w:color="auto"/>
                        <w:left w:val="none" w:sz="0" w:space="0" w:color="auto"/>
                        <w:bottom w:val="none" w:sz="0" w:space="0" w:color="auto"/>
                        <w:right w:val="none" w:sz="0" w:space="0" w:color="auto"/>
                      </w:divBdr>
                      <w:divsChild>
                        <w:div w:id="1131366876">
                          <w:marLeft w:val="0"/>
                          <w:marRight w:val="0"/>
                          <w:marTop w:val="0"/>
                          <w:marBottom w:val="0"/>
                          <w:divBdr>
                            <w:top w:val="none" w:sz="0" w:space="0" w:color="auto"/>
                            <w:left w:val="none" w:sz="0" w:space="0" w:color="auto"/>
                            <w:bottom w:val="none" w:sz="0" w:space="0" w:color="auto"/>
                            <w:right w:val="none" w:sz="0" w:space="0" w:color="auto"/>
                          </w:divBdr>
                          <w:divsChild>
                            <w:div w:id="13144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671278">
      <w:bodyDiv w:val="1"/>
      <w:marLeft w:val="0"/>
      <w:marRight w:val="0"/>
      <w:marTop w:val="0"/>
      <w:marBottom w:val="0"/>
      <w:divBdr>
        <w:top w:val="none" w:sz="0" w:space="0" w:color="auto"/>
        <w:left w:val="none" w:sz="0" w:space="0" w:color="auto"/>
        <w:bottom w:val="none" w:sz="0" w:space="0" w:color="auto"/>
        <w:right w:val="none" w:sz="0" w:space="0" w:color="auto"/>
      </w:divBdr>
      <w:divsChild>
        <w:div w:id="1750687431">
          <w:marLeft w:val="0"/>
          <w:marRight w:val="0"/>
          <w:marTop w:val="0"/>
          <w:marBottom w:val="0"/>
          <w:divBdr>
            <w:top w:val="none" w:sz="0" w:space="0" w:color="auto"/>
            <w:left w:val="none" w:sz="0" w:space="0" w:color="auto"/>
            <w:bottom w:val="none" w:sz="0" w:space="0" w:color="auto"/>
            <w:right w:val="none" w:sz="0" w:space="0" w:color="auto"/>
          </w:divBdr>
          <w:divsChild>
            <w:div w:id="2088727443">
              <w:marLeft w:val="0"/>
              <w:marRight w:val="0"/>
              <w:marTop w:val="0"/>
              <w:marBottom w:val="0"/>
              <w:divBdr>
                <w:top w:val="none" w:sz="0" w:space="0" w:color="auto"/>
                <w:left w:val="none" w:sz="0" w:space="0" w:color="auto"/>
                <w:bottom w:val="none" w:sz="0" w:space="0" w:color="auto"/>
                <w:right w:val="none" w:sz="0" w:space="0" w:color="auto"/>
              </w:divBdr>
              <w:divsChild>
                <w:div w:id="335160189">
                  <w:marLeft w:val="0"/>
                  <w:marRight w:val="0"/>
                  <w:marTop w:val="0"/>
                  <w:marBottom w:val="0"/>
                  <w:divBdr>
                    <w:top w:val="none" w:sz="0" w:space="0" w:color="auto"/>
                    <w:left w:val="none" w:sz="0" w:space="0" w:color="auto"/>
                    <w:bottom w:val="none" w:sz="0" w:space="0" w:color="auto"/>
                    <w:right w:val="none" w:sz="0" w:space="0" w:color="auto"/>
                  </w:divBdr>
                  <w:divsChild>
                    <w:div w:id="39323859">
                      <w:marLeft w:val="0"/>
                      <w:marRight w:val="0"/>
                      <w:marTop w:val="0"/>
                      <w:marBottom w:val="0"/>
                      <w:divBdr>
                        <w:top w:val="none" w:sz="0" w:space="0" w:color="auto"/>
                        <w:left w:val="none" w:sz="0" w:space="0" w:color="auto"/>
                        <w:bottom w:val="none" w:sz="0" w:space="0" w:color="auto"/>
                        <w:right w:val="none" w:sz="0" w:space="0" w:color="auto"/>
                      </w:divBdr>
                      <w:divsChild>
                        <w:div w:id="105656577">
                          <w:marLeft w:val="0"/>
                          <w:marRight w:val="0"/>
                          <w:marTop w:val="300"/>
                          <w:marBottom w:val="0"/>
                          <w:divBdr>
                            <w:top w:val="none" w:sz="0" w:space="0" w:color="auto"/>
                            <w:left w:val="none" w:sz="0" w:space="0" w:color="auto"/>
                            <w:bottom w:val="none" w:sz="0" w:space="0" w:color="auto"/>
                            <w:right w:val="none" w:sz="0" w:space="0" w:color="auto"/>
                          </w:divBdr>
                          <w:divsChild>
                            <w:div w:id="1441609011">
                              <w:marLeft w:val="0"/>
                              <w:marRight w:val="0"/>
                              <w:marTop w:val="0"/>
                              <w:marBottom w:val="0"/>
                              <w:divBdr>
                                <w:top w:val="none" w:sz="0" w:space="0" w:color="auto"/>
                                <w:left w:val="none" w:sz="0" w:space="0" w:color="auto"/>
                                <w:bottom w:val="none" w:sz="0" w:space="0" w:color="auto"/>
                                <w:right w:val="none" w:sz="0" w:space="0" w:color="auto"/>
                              </w:divBdr>
                              <w:divsChild>
                                <w:div w:id="1673291315">
                                  <w:marLeft w:val="0"/>
                                  <w:marRight w:val="0"/>
                                  <w:marTop w:val="0"/>
                                  <w:marBottom w:val="0"/>
                                  <w:divBdr>
                                    <w:top w:val="none" w:sz="0" w:space="0" w:color="auto"/>
                                    <w:left w:val="none" w:sz="0" w:space="0" w:color="auto"/>
                                    <w:bottom w:val="none" w:sz="0" w:space="0" w:color="auto"/>
                                    <w:right w:val="none" w:sz="0" w:space="0" w:color="auto"/>
                                  </w:divBdr>
                                  <w:divsChild>
                                    <w:div w:id="756175794">
                                      <w:marLeft w:val="0"/>
                                      <w:marRight w:val="0"/>
                                      <w:marTop w:val="0"/>
                                      <w:marBottom w:val="0"/>
                                      <w:divBdr>
                                        <w:top w:val="none" w:sz="0" w:space="0" w:color="auto"/>
                                        <w:left w:val="none" w:sz="0" w:space="0" w:color="auto"/>
                                        <w:bottom w:val="none" w:sz="0" w:space="0" w:color="auto"/>
                                        <w:right w:val="none" w:sz="0" w:space="0" w:color="auto"/>
                                      </w:divBdr>
                                      <w:divsChild>
                                        <w:div w:id="465705326">
                                          <w:marLeft w:val="0"/>
                                          <w:marRight w:val="0"/>
                                          <w:marTop w:val="0"/>
                                          <w:marBottom w:val="0"/>
                                          <w:divBdr>
                                            <w:top w:val="none" w:sz="0" w:space="0" w:color="auto"/>
                                            <w:left w:val="none" w:sz="0" w:space="0" w:color="auto"/>
                                            <w:bottom w:val="none" w:sz="0" w:space="0" w:color="auto"/>
                                            <w:right w:val="none" w:sz="0" w:space="0" w:color="auto"/>
                                          </w:divBdr>
                                          <w:divsChild>
                                            <w:div w:id="1180464213">
                                              <w:marLeft w:val="0"/>
                                              <w:marRight w:val="0"/>
                                              <w:marTop w:val="0"/>
                                              <w:marBottom w:val="300"/>
                                              <w:divBdr>
                                                <w:top w:val="none" w:sz="0" w:space="0" w:color="auto"/>
                                                <w:left w:val="none" w:sz="0" w:space="0" w:color="auto"/>
                                                <w:bottom w:val="none" w:sz="0" w:space="0" w:color="auto"/>
                                                <w:right w:val="none" w:sz="0" w:space="0" w:color="auto"/>
                                              </w:divBdr>
                                              <w:divsChild>
                                                <w:div w:id="2032561895">
                                                  <w:marLeft w:val="0"/>
                                                  <w:marRight w:val="0"/>
                                                  <w:marTop w:val="0"/>
                                                  <w:marBottom w:val="0"/>
                                                  <w:divBdr>
                                                    <w:top w:val="none" w:sz="0" w:space="0" w:color="auto"/>
                                                    <w:left w:val="none" w:sz="0" w:space="0" w:color="auto"/>
                                                    <w:bottom w:val="none" w:sz="0" w:space="0" w:color="auto"/>
                                                    <w:right w:val="none" w:sz="0" w:space="0" w:color="auto"/>
                                                  </w:divBdr>
                                                  <w:divsChild>
                                                    <w:div w:id="771629518">
                                                      <w:marLeft w:val="0"/>
                                                      <w:marRight w:val="0"/>
                                                      <w:marTop w:val="0"/>
                                                      <w:marBottom w:val="300"/>
                                                      <w:divBdr>
                                                        <w:top w:val="single" w:sz="6" w:space="0" w:color="DDDDDD"/>
                                                        <w:left w:val="single" w:sz="6" w:space="0" w:color="DDDDDD"/>
                                                        <w:bottom w:val="single" w:sz="6" w:space="0" w:color="DDDDDD"/>
                                                        <w:right w:val="single" w:sz="6" w:space="0" w:color="DDDDDD"/>
                                                      </w:divBdr>
                                                      <w:divsChild>
                                                        <w:div w:id="1557744740">
                                                          <w:marLeft w:val="0"/>
                                                          <w:marRight w:val="0"/>
                                                          <w:marTop w:val="0"/>
                                                          <w:marBottom w:val="0"/>
                                                          <w:divBdr>
                                                            <w:top w:val="none" w:sz="0" w:space="0" w:color="auto"/>
                                                            <w:left w:val="none" w:sz="0" w:space="0" w:color="auto"/>
                                                            <w:bottom w:val="none" w:sz="0" w:space="0" w:color="auto"/>
                                                            <w:right w:val="none" w:sz="0" w:space="0" w:color="auto"/>
                                                          </w:divBdr>
                                                          <w:divsChild>
                                                            <w:div w:id="416245853">
                                                              <w:marLeft w:val="0"/>
                                                              <w:marRight w:val="0"/>
                                                              <w:marTop w:val="0"/>
                                                              <w:marBottom w:val="0"/>
                                                              <w:divBdr>
                                                                <w:top w:val="none" w:sz="0" w:space="0" w:color="auto"/>
                                                                <w:left w:val="none" w:sz="0" w:space="0" w:color="auto"/>
                                                                <w:bottom w:val="none" w:sz="0" w:space="0" w:color="auto"/>
                                                                <w:right w:val="none" w:sz="0" w:space="0" w:color="auto"/>
                                                              </w:divBdr>
                                                              <w:divsChild>
                                                                <w:div w:id="166866484">
                                                                  <w:marLeft w:val="0"/>
                                                                  <w:marRight w:val="0"/>
                                                                  <w:marTop w:val="0"/>
                                                                  <w:marBottom w:val="0"/>
                                                                  <w:divBdr>
                                                                    <w:top w:val="none" w:sz="0" w:space="0" w:color="auto"/>
                                                                    <w:left w:val="none" w:sz="0" w:space="0" w:color="auto"/>
                                                                    <w:bottom w:val="none" w:sz="0" w:space="0" w:color="auto"/>
                                                                    <w:right w:val="none" w:sz="0" w:space="0" w:color="auto"/>
                                                                  </w:divBdr>
                                                                  <w:divsChild>
                                                                    <w:div w:id="1344165130">
                                                                      <w:marLeft w:val="0"/>
                                                                      <w:marRight w:val="0"/>
                                                                      <w:marTop w:val="0"/>
                                                                      <w:marBottom w:val="300"/>
                                                                      <w:divBdr>
                                                                        <w:top w:val="none" w:sz="0" w:space="0" w:color="auto"/>
                                                                        <w:left w:val="none" w:sz="0" w:space="0" w:color="auto"/>
                                                                        <w:bottom w:val="none" w:sz="0" w:space="0" w:color="auto"/>
                                                                        <w:right w:val="none" w:sz="0" w:space="0" w:color="auto"/>
                                                                      </w:divBdr>
                                                                      <w:divsChild>
                                                                        <w:div w:id="1295058663">
                                                                          <w:marLeft w:val="0"/>
                                                                          <w:marRight w:val="0"/>
                                                                          <w:marTop w:val="0"/>
                                                                          <w:marBottom w:val="0"/>
                                                                          <w:divBdr>
                                                                            <w:top w:val="none" w:sz="0" w:space="0" w:color="auto"/>
                                                                            <w:left w:val="none" w:sz="0" w:space="0" w:color="auto"/>
                                                                            <w:bottom w:val="single" w:sz="6" w:space="0" w:color="999999"/>
                                                                            <w:right w:val="none" w:sz="0" w:space="0" w:color="auto"/>
                                                                          </w:divBdr>
                                                                          <w:divsChild>
                                                                            <w:div w:id="1563522545">
                                                                              <w:marLeft w:val="0"/>
                                                                              <w:marRight w:val="0"/>
                                                                              <w:marTop w:val="0"/>
                                                                              <w:marBottom w:val="0"/>
                                                                              <w:divBdr>
                                                                                <w:top w:val="none" w:sz="0" w:space="0" w:color="auto"/>
                                                                                <w:left w:val="none" w:sz="0" w:space="0" w:color="auto"/>
                                                                                <w:bottom w:val="none" w:sz="0" w:space="0" w:color="auto"/>
                                                                                <w:right w:val="none" w:sz="0" w:space="0" w:color="auto"/>
                                                                              </w:divBdr>
                                                                              <w:divsChild>
                                                                                <w:div w:id="1790514403">
                                                                                  <w:marLeft w:val="0"/>
                                                                                  <w:marRight w:val="0"/>
                                                                                  <w:marTop w:val="0"/>
                                                                                  <w:marBottom w:val="0"/>
                                                                                  <w:divBdr>
                                                                                    <w:top w:val="none" w:sz="0" w:space="0" w:color="auto"/>
                                                                                    <w:left w:val="none" w:sz="0" w:space="0" w:color="auto"/>
                                                                                    <w:bottom w:val="none" w:sz="0" w:space="0" w:color="auto"/>
                                                                                    <w:right w:val="none" w:sz="0" w:space="0" w:color="auto"/>
                                                                                  </w:divBdr>
                                                                                  <w:divsChild>
                                                                                    <w:div w:id="72246809">
                                                                                      <w:marLeft w:val="0"/>
                                                                                      <w:marRight w:val="0"/>
                                                                                      <w:marTop w:val="0"/>
                                                                                      <w:marBottom w:val="0"/>
                                                                                      <w:divBdr>
                                                                                        <w:top w:val="none" w:sz="0" w:space="0" w:color="auto"/>
                                                                                        <w:left w:val="none" w:sz="0" w:space="0" w:color="auto"/>
                                                                                        <w:bottom w:val="none" w:sz="0" w:space="0" w:color="auto"/>
                                                                                        <w:right w:val="none" w:sz="0" w:space="0" w:color="auto"/>
                                                                                      </w:divBdr>
                                                                                      <w:divsChild>
                                                                                        <w:div w:id="107552321">
                                                                                          <w:marLeft w:val="0"/>
                                                                                          <w:marRight w:val="0"/>
                                                                                          <w:marTop w:val="0"/>
                                                                                          <w:marBottom w:val="0"/>
                                                                                          <w:divBdr>
                                                                                            <w:top w:val="none" w:sz="0" w:space="0" w:color="auto"/>
                                                                                            <w:left w:val="none" w:sz="0" w:space="0" w:color="auto"/>
                                                                                            <w:bottom w:val="single" w:sz="6" w:space="5" w:color="CCCCCC"/>
                                                                                            <w:right w:val="none" w:sz="0" w:space="0" w:color="auto"/>
                                                                                          </w:divBdr>
                                                                                          <w:divsChild>
                                                                                            <w:div w:id="1969236358">
                                                                                              <w:marLeft w:val="0"/>
                                                                                              <w:marRight w:val="0"/>
                                                                                              <w:marTop w:val="0"/>
                                                                                              <w:marBottom w:val="0"/>
                                                                                              <w:divBdr>
                                                                                                <w:top w:val="none" w:sz="0" w:space="0" w:color="auto"/>
                                                                                                <w:left w:val="none" w:sz="0" w:space="0" w:color="auto"/>
                                                                                                <w:bottom w:val="none" w:sz="0" w:space="0" w:color="auto"/>
                                                                                                <w:right w:val="none" w:sz="0" w:space="0" w:color="auto"/>
                                                                                              </w:divBdr>
                                                                                              <w:divsChild>
                                                                                                <w:div w:id="9921004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67524972">
                                                                                          <w:marLeft w:val="0"/>
                                                                                          <w:marRight w:val="0"/>
                                                                                          <w:marTop w:val="0"/>
                                                                                          <w:marBottom w:val="0"/>
                                                                                          <w:divBdr>
                                                                                            <w:top w:val="none" w:sz="0" w:space="0" w:color="auto"/>
                                                                                            <w:left w:val="none" w:sz="0" w:space="0" w:color="auto"/>
                                                                                            <w:bottom w:val="single" w:sz="6" w:space="5" w:color="CCCCCC"/>
                                                                                            <w:right w:val="none" w:sz="0" w:space="0" w:color="auto"/>
                                                                                          </w:divBdr>
                                                                                          <w:divsChild>
                                                                                            <w:div w:id="1253129749">
                                                                                              <w:marLeft w:val="0"/>
                                                                                              <w:marRight w:val="0"/>
                                                                                              <w:marTop w:val="0"/>
                                                                                              <w:marBottom w:val="0"/>
                                                                                              <w:divBdr>
                                                                                                <w:top w:val="none" w:sz="0" w:space="0" w:color="auto"/>
                                                                                                <w:left w:val="none" w:sz="0" w:space="0" w:color="auto"/>
                                                                                                <w:bottom w:val="none" w:sz="0" w:space="0" w:color="auto"/>
                                                                                                <w:right w:val="none" w:sz="0" w:space="0" w:color="auto"/>
                                                                                              </w:divBdr>
                                                                                              <w:divsChild>
                                                                                                <w:div w:id="21078417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0273605">
                                                                                          <w:marLeft w:val="0"/>
                                                                                          <w:marRight w:val="0"/>
                                                                                          <w:marTop w:val="0"/>
                                                                                          <w:marBottom w:val="0"/>
                                                                                          <w:divBdr>
                                                                                            <w:top w:val="none" w:sz="0" w:space="0" w:color="auto"/>
                                                                                            <w:left w:val="none" w:sz="0" w:space="0" w:color="auto"/>
                                                                                            <w:bottom w:val="single" w:sz="6" w:space="5" w:color="CCCCCC"/>
                                                                                            <w:right w:val="none" w:sz="0" w:space="0" w:color="auto"/>
                                                                                          </w:divBdr>
                                                                                          <w:divsChild>
                                                                                            <w:div w:id="183060638">
                                                                                              <w:marLeft w:val="0"/>
                                                                                              <w:marRight w:val="0"/>
                                                                                              <w:marTop w:val="0"/>
                                                                                              <w:marBottom w:val="0"/>
                                                                                              <w:divBdr>
                                                                                                <w:top w:val="none" w:sz="0" w:space="0" w:color="auto"/>
                                                                                                <w:left w:val="none" w:sz="0" w:space="0" w:color="auto"/>
                                                                                                <w:bottom w:val="none" w:sz="0" w:space="0" w:color="auto"/>
                                                                                                <w:right w:val="none" w:sz="0" w:space="0" w:color="auto"/>
                                                                                              </w:divBdr>
                                                                                              <w:divsChild>
                                                                                                <w:div w:id="1102461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72123633">
                                                                                          <w:marLeft w:val="0"/>
                                                                                          <w:marRight w:val="0"/>
                                                                                          <w:marTop w:val="0"/>
                                                                                          <w:marBottom w:val="0"/>
                                                                                          <w:divBdr>
                                                                                            <w:top w:val="none" w:sz="0" w:space="0" w:color="auto"/>
                                                                                            <w:left w:val="none" w:sz="0" w:space="0" w:color="auto"/>
                                                                                            <w:bottom w:val="single" w:sz="6" w:space="5" w:color="CCCCCC"/>
                                                                                            <w:right w:val="none" w:sz="0" w:space="0" w:color="auto"/>
                                                                                          </w:divBdr>
                                                                                          <w:divsChild>
                                                                                            <w:div w:id="1141267739">
                                                                                              <w:marLeft w:val="0"/>
                                                                                              <w:marRight w:val="0"/>
                                                                                              <w:marTop w:val="0"/>
                                                                                              <w:marBottom w:val="0"/>
                                                                                              <w:divBdr>
                                                                                                <w:top w:val="none" w:sz="0" w:space="0" w:color="auto"/>
                                                                                                <w:left w:val="none" w:sz="0" w:space="0" w:color="auto"/>
                                                                                                <w:bottom w:val="none" w:sz="0" w:space="0" w:color="auto"/>
                                                                                                <w:right w:val="none" w:sz="0" w:space="0" w:color="auto"/>
                                                                                              </w:divBdr>
                                                                                              <w:divsChild>
                                                                                                <w:div w:id="7194729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22272495">
                                                                                          <w:marLeft w:val="0"/>
                                                                                          <w:marRight w:val="0"/>
                                                                                          <w:marTop w:val="0"/>
                                                                                          <w:marBottom w:val="0"/>
                                                                                          <w:divBdr>
                                                                                            <w:top w:val="none" w:sz="0" w:space="0" w:color="auto"/>
                                                                                            <w:left w:val="none" w:sz="0" w:space="0" w:color="auto"/>
                                                                                            <w:bottom w:val="single" w:sz="6" w:space="5" w:color="CCCCCC"/>
                                                                                            <w:right w:val="none" w:sz="0" w:space="0" w:color="auto"/>
                                                                                          </w:divBdr>
                                                                                          <w:divsChild>
                                                                                            <w:div w:id="1200898699">
                                                                                              <w:marLeft w:val="0"/>
                                                                                              <w:marRight w:val="0"/>
                                                                                              <w:marTop w:val="0"/>
                                                                                              <w:marBottom w:val="0"/>
                                                                                              <w:divBdr>
                                                                                                <w:top w:val="none" w:sz="0" w:space="0" w:color="auto"/>
                                                                                                <w:left w:val="none" w:sz="0" w:space="0" w:color="auto"/>
                                                                                                <w:bottom w:val="none" w:sz="0" w:space="0" w:color="auto"/>
                                                                                                <w:right w:val="none" w:sz="0" w:space="0" w:color="auto"/>
                                                                                              </w:divBdr>
                                                                                              <w:divsChild>
                                                                                                <w:div w:id="11996577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839251">
      <w:bodyDiv w:val="1"/>
      <w:marLeft w:val="0"/>
      <w:marRight w:val="0"/>
      <w:marTop w:val="0"/>
      <w:marBottom w:val="0"/>
      <w:divBdr>
        <w:top w:val="none" w:sz="0" w:space="0" w:color="auto"/>
        <w:left w:val="none" w:sz="0" w:space="0" w:color="auto"/>
        <w:bottom w:val="none" w:sz="0" w:space="0" w:color="auto"/>
        <w:right w:val="none" w:sz="0" w:space="0" w:color="auto"/>
      </w:divBdr>
      <w:divsChild>
        <w:div w:id="1115058398">
          <w:marLeft w:val="0"/>
          <w:marRight w:val="0"/>
          <w:marTop w:val="0"/>
          <w:marBottom w:val="0"/>
          <w:divBdr>
            <w:top w:val="none" w:sz="0" w:space="0" w:color="auto"/>
            <w:left w:val="none" w:sz="0" w:space="0" w:color="auto"/>
            <w:bottom w:val="none" w:sz="0" w:space="0" w:color="auto"/>
            <w:right w:val="none" w:sz="0" w:space="0" w:color="auto"/>
          </w:divBdr>
          <w:divsChild>
            <w:div w:id="1248226156">
              <w:marLeft w:val="0"/>
              <w:marRight w:val="0"/>
              <w:marTop w:val="0"/>
              <w:marBottom w:val="0"/>
              <w:divBdr>
                <w:top w:val="none" w:sz="0" w:space="0" w:color="auto"/>
                <w:left w:val="none" w:sz="0" w:space="0" w:color="auto"/>
                <w:bottom w:val="none" w:sz="0" w:space="0" w:color="auto"/>
                <w:right w:val="none" w:sz="0" w:space="0" w:color="auto"/>
              </w:divBdr>
              <w:divsChild>
                <w:div w:id="1890260178">
                  <w:marLeft w:val="0"/>
                  <w:marRight w:val="0"/>
                  <w:marTop w:val="0"/>
                  <w:marBottom w:val="0"/>
                  <w:divBdr>
                    <w:top w:val="none" w:sz="0" w:space="0" w:color="auto"/>
                    <w:left w:val="none" w:sz="0" w:space="0" w:color="auto"/>
                    <w:bottom w:val="none" w:sz="0" w:space="0" w:color="auto"/>
                    <w:right w:val="none" w:sz="0" w:space="0" w:color="auto"/>
                  </w:divBdr>
                  <w:divsChild>
                    <w:div w:id="1111818757">
                      <w:marLeft w:val="0"/>
                      <w:marRight w:val="0"/>
                      <w:marTop w:val="0"/>
                      <w:marBottom w:val="0"/>
                      <w:divBdr>
                        <w:top w:val="none" w:sz="0" w:space="0" w:color="auto"/>
                        <w:left w:val="none" w:sz="0" w:space="0" w:color="auto"/>
                        <w:bottom w:val="none" w:sz="0" w:space="0" w:color="auto"/>
                        <w:right w:val="none" w:sz="0" w:space="0" w:color="auto"/>
                      </w:divBdr>
                      <w:divsChild>
                        <w:div w:id="1277249569">
                          <w:marLeft w:val="0"/>
                          <w:marRight w:val="0"/>
                          <w:marTop w:val="0"/>
                          <w:marBottom w:val="0"/>
                          <w:divBdr>
                            <w:top w:val="none" w:sz="0" w:space="0" w:color="auto"/>
                            <w:left w:val="none" w:sz="0" w:space="0" w:color="auto"/>
                            <w:bottom w:val="none" w:sz="0" w:space="0" w:color="auto"/>
                            <w:right w:val="none" w:sz="0" w:space="0" w:color="auto"/>
                          </w:divBdr>
                          <w:divsChild>
                            <w:div w:id="16468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622962">
      <w:bodyDiv w:val="1"/>
      <w:marLeft w:val="0"/>
      <w:marRight w:val="0"/>
      <w:marTop w:val="0"/>
      <w:marBottom w:val="0"/>
      <w:divBdr>
        <w:top w:val="none" w:sz="0" w:space="0" w:color="auto"/>
        <w:left w:val="none" w:sz="0" w:space="0" w:color="auto"/>
        <w:bottom w:val="none" w:sz="0" w:space="0" w:color="auto"/>
        <w:right w:val="none" w:sz="0" w:space="0" w:color="auto"/>
      </w:divBdr>
    </w:div>
    <w:div w:id="841048608">
      <w:bodyDiv w:val="1"/>
      <w:marLeft w:val="0"/>
      <w:marRight w:val="0"/>
      <w:marTop w:val="0"/>
      <w:marBottom w:val="0"/>
      <w:divBdr>
        <w:top w:val="none" w:sz="0" w:space="0" w:color="auto"/>
        <w:left w:val="none" w:sz="0" w:space="0" w:color="auto"/>
        <w:bottom w:val="none" w:sz="0" w:space="0" w:color="auto"/>
        <w:right w:val="none" w:sz="0" w:space="0" w:color="auto"/>
      </w:divBdr>
      <w:divsChild>
        <w:div w:id="1221669686">
          <w:marLeft w:val="0"/>
          <w:marRight w:val="0"/>
          <w:marTop w:val="0"/>
          <w:marBottom w:val="0"/>
          <w:divBdr>
            <w:top w:val="none" w:sz="0" w:space="0" w:color="auto"/>
            <w:left w:val="none" w:sz="0" w:space="0" w:color="auto"/>
            <w:bottom w:val="none" w:sz="0" w:space="0" w:color="auto"/>
            <w:right w:val="none" w:sz="0" w:space="0" w:color="auto"/>
          </w:divBdr>
          <w:divsChild>
            <w:div w:id="777263404">
              <w:marLeft w:val="0"/>
              <w:marRight w:val="0"/>
              <w:marTop w:val="0"/>
              <w:marBottom w:val="0"/>
              <w:divBdr>
                <w:top w:val="none" w:sz="0" w:space="0" w:color="auto"/>
                <w:left w:val="none" w:sz="0" w:space="0" w:color="auto"/>
                <w:bottom w:val="none" w:sz="0" w:space="0" w:color="auto"/>
                <w:right w:val="none" w:sz="0" w:space="0" w:color="auto"/>
              </w:divBdr>
              <w:divsChild>
                <w:div w:id="177083598">
                  <w:marLeft w:val="0"/>
                  <w:marRight w:val="0"/>
                  <w:marTop w:val="0"/>
                  <w:marBottom w:val="0"/>
                  <w:divBdr>
                    <w:top w:val="none" w:sz="0" w:space="0" w:color="auto"/>
                    <w:left w:val="none" w:sz="0" w:space="0" w:color="auto"/>
                    <w:bottom w:val="none" w:sz="0" w:space="0" w:color="auto"/>
                    <w:right w:val="none" w:sz="0" w:space="0" w:color="auto"/>
                  </w:divBdr>
                  <w:divsChild>
                    <w:div w:id="1552305508">
                      <w:marLeft w:val="0"/>
                      <w:marRight w:val="0"/>
                      <w:marTop w:val="0"/>
                      <w:marBottom w:val="0"/>
                      <w:divBdr>
                        <w:top w:val="none" w:sz="0" w:space="0" w:color="auto"/>
                        <w:left w:val="none" w:sz="0" w:space="0" w:color="auto"/>
                        <w:bottom w:val="none" w:sz="0" w:space="0" w:color="auto"/>
                        <w:right w:val="none" w:sz="0" w:space="0" w:color="auto"/>
                      </w:divBdr>
                      <w:divsChild>
                        <w:div w:id="1548637379">
                          <w:marLeft w:val="0"/>
                          <w:marRight w:val="0"/>
                          <w:marTop w:val="0"/>
                          <w:marBottom w:val="0"/>
                          <w:divBdr>
                            <w:top w:val="none" w:sz="0" w:space="0" w:color="auto"/>
                            <w:left w:val="none" w:sz="0" w:space="0" w:color="auto"/>
                            <w:bottom w:val="none" w:sz="0" w:space="0" w:color="auto"/>
                            <w:right w:val="none" w:sz="0" w:space="0" w:color="auto"/>
                          </w:divBdr>
                          <w:divsChild>
                            <w:div w:id="9657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476448">
      <w:bodyDiv w:val="1"/>
      <w:marLeft w:val="0"/>
      <w:marRight w:val="0"/>
      <w:marTop w:val="0"/>
      <w:marBottom w:val="0"/>
      <w:divBdr>
        <w:top w:val="none" w:sz="0" w:space="0" w:color="auto"/>
        <w:left w:val="none" w:sz="0" w:space="0" w:color="auto"/>
        <w:bottom w:val="none" w:sz="0" w:space="0" w:color="auto"/>
        <w:right w:val="none" w:sz="0" w:space="0" w:color="auto"/>
      </w:divBdr>
    </w:div>
    <w:div w:id="882517258">
      <w:bodyDiv w:val="1"/>
      <w:marLeft w:val="0"/>
      <w:marRight w:val="0"/>
      <w:marTop w:val="0"/>
      <w:marBottom w:val="0"/>
      <w:divBdr>
        <w:top w:val="none" w:sz="0" w:space="0" w:color="auto"/>
        <w:left w:val="none" w:sz="0" w:space="0" w:color="auto"/>
        <w:bottom w:val="none" w:sz="0" w:space="0" w:color="auto"/>
        <w:right w:val="none" w:sz="0" w:space="0" w:color="auto"/>
      </w:divBdr>
      <w:divsChild>
        <w:div w:id="413090558">
          <w:marLeft w:val="0"/>
          <w:marRight w:val="0"/>
          <w:marTop w:val="0"/>
          <w:marBottom w:val="0"/>
          <w:divBdr>
            <w:top w:val="none" w:sz="0" w:space="0" w:color="auto"/>
            <w:left w:val="none" w:sz="0" w:space="0" w:color="auto"/>
            <w:bottom w:val="none" w:sz="0" w:space="0" w:color="auto"/>
            <w:right w:val="none" w:sz="0" w:space="0" w:color="auto"/>
          </w:divBdr>
          <w:divsChild>
            <w:div w:id="1427385194">
              <w:marLeft w:val="0"/>
              <w:marRight w:val="0"/>
              <w:marTop w:val="0"/>
              <w:marBottom w:val="0"/>
              <w:divBdr>
                <w:top w:val="none" w:sz="0" w:space="0" w:color="auto"/>
                <w:left w:val="none" w:sz="0" w:space="0" w:color="auto"/>
                <w:bottom w:val="none" w:sz="0" w:space="0" w:color="auto"/>
                <w:right w:val="none" w:sz="0" w:space="0" w:color="auto"/>
              </w:divBdr>
              <w:divsChild>
                <w:div w:id="35473075">
                  <w:marLeft w:val="0"/>
                  <w:marRight w:val="0"/>
                  <w:marTop w:val="0"/>
                  <w:marBottom w:val="0"/>
                  <w:divBdr>
                    <w:top w:val="none" w:sz="0" w:space="0" w:color="auto"/>
                    <w:left w:val="none" w:sz="0" w:space="0" w:color="auto"/>
                    <w:bottom w:val="none" w:sz="0" w:space="0" w:color="auto"/>
                    <w:right w:val="none" w:sz="0" w:space="0" w:color="auto"/>
                  </w:divBdr>
                  <w:divsChild>
                    <w:div w:id="1227491542">
                      <w:marLeft w:val="0"/>
                      <w:marRight w:val="0"/>
                      <w:marTop w:val="0"/>
                      <w:marBottom w:val="0"/>
                      <w:divBdr>
                        <w:top w:val="none" w:sz="0" w:space="0" w:color="auto"/>
                        <w:left w:val="none" w:sz="0" w:space="0" w:color="auto"/>
                        <w:bottom w:val="none" w:sz="0" w:space="0" w:color="auto"/>
                        <w:right w:val="none" w:sz="0" w:space="0" w:color="auto"/>
                      </w:divBdr>
                      <w:divsChild>
                        <w:div w:id="116993773">
                          <w:marLeft w:val="0"/>
                          <w:marRight w:val="0"/>
                          <w:marTop w:val="300"/>
                          <w:marBottom w:val="0"/>
                          <w:divBdr>
                            <w:top w:val="none" w:sz="0" w:space="0" w:color="auto"/>
                            <w:left w:val="none" w:sz="0" w:space="0" w:color="auto"/>
                            <w:bottom w:val="none" w:sz="0" w:space="0" w:color="auto"/>
                            <w:right w:val="none" w:sz="0" w:space="0" w:color="auto"/>
                          </w:divBdr>
                          <w:divsChild>
                            <w:div w:id="480735904">
                              <w:marLeft w:val="0"/>
                              <w:marRight w:val="0"/>
                              <w:marTop w:val="0"/>
                              <w:marBottom w:val="0"/>
                              <w:divBdr>
                                <w:top w:val="none" w:sz="0" w:space="0" w:color="auto"/>
                                <w:left w:val="none" w:sz="0" w:space="0" w:color="auto"/>
                                <w:bottom w:val="none" w:sz="0" w:space="0" w:color="auto"/>
                                <w:right w:val="none" w:sz="0" w:space="0" w:color="auto"/>
                              </w:divBdr>
                              <w:divsChild>
                                <w:div w:id="1404259741">
                                  <w:marLeft w:val="0"/>
                                  <w:marRight w:val="0"/>
                                  <w:marTop w:val="0"/>
                                  <w:marBottom w:val="0"/>
                                  <w:divBdr>
                                    <w:top w:val="none" w:sz="0" w:space="0" w:color="auto"/>
                                    <w:left w:val="none" w:sz="0" w:space="0" w:color="auto"/>
                                    <w:bottom w:val="none" w:sz="0" w:space="0" w:color="auto"/>
                                    <w:right w:val="none" w:sz="0" w:space="0" w:color="auto"/>
                                  </w:divBdr>
                                  <w:divsChild>
                                    <w:div w:id="1475832224">
                                      <w:marLeft w:val="0"/>
                                      <w:marRight w:val="0"/>
                                      <w:marTop w:val="0"/>
                                      <w:marBottom w:val="0"/>
                                      <w:divBdr>
                                        <w:top w:val="none" w:sz="0" w:space="0" w:color="auto"/>
                                        <w:left w:val="none" w:sz="0" w:space="0" w:color="auto"/>
                                        <w:bottom w:val="none" w:sz="0" w:space="0" w:color="auto"/>
                                        <w:right w:val="none" w:sz="0" w:space="0" w:color="auto"/>
                                      </w:divBdr>
                                      <w:divsChild>
                                        <w:div w:id="498736476">
                                          <w:marLeft w:val="0"/>
                                          <w:marRight w:val="0"/>
                                          <w:marTop w:val="0"/>
                                          <w:marBottom w:val="0"/>
                                          <w:divBdr>
                                            <w:top w:val="none" w:sz="0" w:space="0" w:color="auto"/>
                                            <w:left w:val="none" w:sz="0" w:space="0" w:color="auto"/>
                                            <w:bottom w:val="none" w:sz="0" w:space="0" w:color="auto"/>
                                            <w:right w:val="none" w:sz="0" w:space="0" w:color="auto"/>
                                          </w:divBdr>
                                          <w:divsChild>
                                            <w:div w:id="1644920701">
                                              <w:marLeft w:val="0"/>
                                              <w:marRight w:val="0"/>
                                              <w:marTop w:val="0"/>
                                              <w:marBottom w:val="300"/>
                                              <w:divBdr>
                                                <w:top w:val="none" w:sz="0" w:space="0" w:color="auto"/>
                                                <w:left w:val="none" w:sz="0" w:space="0" w:color="auto"/>
                                                <w:bottom w:val="none" w:sz="0" w:space="0" w:color="auto"/>
                                                <w:right w:val="none" w:sz="0" w:space="0" w:color="auto"/>
                                              </w:divBdr>
                                              <w:divsChild>
                                                <w:div w:id="899251258">
                                                  <w:marLeft w:val="0"/>
                                                  <w:marRight w:val="0"/>
                                                  <w:marTop w:val="0"/>
                                                  <w:marBottom w:val="0"/>
                                                  <w:divBdr>
                                                    <w:top w:val="none" w:sz="0" w:space="0" w:color="auto"/>
                                                    <w:left w:val="none" w:sz="0" w:space="0" w:color="auto"/>
                                                    <w:bottom w:val="none" w:sz="0" w:space="0" w:color="auto"/>
                                                    <w:right w:val="none" w:sz="0" w:space="0" w:color="auto"/>
                                                  </w:divBdr>
                                                  <w:divsChild>
                                                    <w:div w:id="876432154">
                                                      <w:marLeft w:val="0"/>
                                                      <w:marRight w:val="0"/>
                                                      <w:marTop w:val="0"/>
                                                      <w:marBottom w:val="300"/>
                                                      <w:divBdr>
                                                        <w:top w:val="single" w:sz="6" w:space="0" w:color="DDDDDD"/>
                                                        <w:left w:val="single" w:sz="6" w:space="0" w:color="DDDDDD"/>
                                                        <w:bottom w:val="single" w:sz="6" w:space="0" w:color="DDDDDD"/>
                                                        <w:right w:val="single" w:sz="6" w:space="0" w:color="DDDDDD"/>
                                                      </w:divBdr>
                                                      <w:divsChild>
                                                        <w:div w:id="1283458670">
                                                          <w:marLeft w:val="0"/>
                                                          <w:marRight w:val="0"/>
                                                          <w:marTop w:val="0"/>
                                                          <w:marBottom w:val="0"/>
                                                          <w:divBdr>
                                                            <w:top w:val="none" w:sz="0" w:space="0" w:color="auto"/>
                                                            <w:left w:val="none" w:sz="0" w:space="0" w:color="auto"/>
                                                            <w:bottom w:val="none" w:sz="0" w:space="0" w:color="auto"/>
                                                            <w:right w:val="none" w:sz="0" w:space="0" w:color="auto"/>
                                                          </w:divBdr>
                                                          <w:divsChild>
                                                            <w:div w:id="1616132869">
                                                              <w:marLeft w:val="0"/>
                                                              <w:marRight w:val="0"/>
                                                              <w:marTop w:val="0"/>
                                                              <w:marBottom w:val="0"/>
                                                              <w:divBdr>
                                                                <w:top w:val="none" w:sz="0" w:space="0" w:color="auto"/>
                                                                <w:left w:val="none" w:sz="0" w:space="0" w:color="auto"/>
                                                                <w:bottom w:val="none" w:sz="0" w:space="0" w:color="auto"/>
                                                                <w:right w:val="none" w:sz="0" w:space="0" w:color="auto"/>
                                                              </w:divBdr>
                                                              <w:divsChild>
                                                                <w:div w:id="681396855">
                                                                  <w:marLeft w:val="0"/>
                                                                  <w:marRight w:val="0"/>
                                                                  <w:marTop w:val="0"/>
                                                                  <w:marBottom w:val="0"/>
                                                                  <w:divBdr>
                                                                    <w:top w:val="none" w:sz="0" w:space="0" w:color="auto"/>
                                                                    <w:left w:val="none" w:sz="0" w:space="0" w:color="auto"/>
                                                                    <w:bottom w:val="none" w:sz="0" w:space="0" w:color="auto"/>
                                                                    <w:right w:val="none" w:sz="0" w:space="0" w:color="auto"/>
                                                                  </w:divBdr>
                                                                  <w:divsChild>
                                                                    <w:div w:id="2090078567">
                                                                      <w:marLeft w:val="0"/>
                                                                      <w:marRight w:val="0"/>
                                                                      <w:marTop w:val="0"/>
                                                                      <w:marBottom w:val="300"/>
                                                                      <w:divBdr>
                                                                        <w:top w:val="none" w:sz="0" w:space="0" w:color="auto"/>
                                                                        <w:left w:val="none" w:sz="0" w:space="0" w:color="auto"/>
                                                                        <w:bottom w:val="none" w:sz="0" w:space="0" w:color="auto"/>
                                                                        <w:right w:val="none" w:sz="0" w:space="0" w:color="auto"/>
                                                                      </w:divBdr>
                                                                      <w:divsChild>
                                                                        <w:div w:id="1668436901">
                                                                          <w:marLeft w:val="0"/>
                                                                          <w:marRight w:val="0"/>
                                                                          <w:marTop w:val="0"/>
                                                                          <w:marBottom w:val="0"/>
                                                                          <w:divBdr>
                                                                            <w:top w:val="none" w:sz="0" w:space="0" w:color="auto"/>
                                                                            <w:left w:val="none" w:sz="0" w:space="0" w:color="auto"/>
                                                                            <w:bottom w:val="single" w:sz="6" w:space="0" w:color="999999"/>
                                                                            <w:right w:val="none" w:sz="0" w:space="0" w:color="auto"/>
                                                                          </w:divBdr>
                                                                          <w:divsChild>
                                                                            <w:div w:id="1485076281">
                                                                              <w:marLeft w:val="0"/>
                                                                              <w:marRight w:val="0"/>
                                                                              <w:marTop w:val="0"/>
                                                                              <w:marBottom w:val="0"/>
                                                                              <w:divBdr>
                                                                                <w:top w:val="none" w:sz="0" w:space="0" w:color="auto"/>
                                                                                <w:left w:val="none" w:sz="0" w:space="0" w:color="auto"/>
                                                                                <w:bottom w:val="none" w:sz="0" w:space="0" w:color="auto"/>
                                                                                <w:right w:val="none" w:sz="0" w:space="0" w:color="auto"/>
                                                                              </w:divBdr>
                                                                              <w:divsChild>
                                                                                <w:div w:id="1321469805">
                                                                                  <w:marLeft w:val="0"/>
                                                                                  <w:marRight w:val="0"/>
                                                                                  <w:marTop w:val="0"/>
                                                                                  <w:marBottom w:val="0"/>
                                                                                  <w:divBdr>
                                                                                    <w:top w:val="none" w:sz="0" w:space="0" w:color="auto"/>
                                                                                    <w:left w:val="none" w:sz="0" w:space="0" w:color="auto"/>
                                                                                    <w:bottom w:val="none" w:sz="0" w:space="0" w:color="auto"/>
                                                                                    <w:right w:val="none" w:sz="0" w:space="0" w:color="auto"/>
                                                                                  </w:divBdr>
                                                                                  <w:divsChild>
                                                                                    <w:div w:id="422921083">
                                                                                      <w:marLeft w:val="0"/>
                                                                                      <w:marRight w:val="0"/>
                                                                                      <w:marTop w:val="0"/>
                                                                                      <w:marBottom w:val="0"/>
                                                                                      <w:divBdr>
                                                                                        <w:top w:val="none" w:sz="0" w:space="0" w:color="auto"/>
                                                                                        <w:left w:val="none" w:sz="0" w:space="0" w:color="auto"/>
                                                                                        <w:bottom w:val="none" w:sz="0" w:space="0" w:color="auto"/>
                                                                                        <w:right w:val="none" w:sz="0" w:space="0" w:color="auto"/>
                                                                                      </w:divBdr>
                                                                                      <w:divsChild>
                                                                                        <w:div w:id="96409153">
                                                                                          <w:marLeft w:val="0"/>
                                                                                          <w:marRight w:val="0"/>
                                                                                          <w:marTop w:val="0"/>
                                                                                          <w:marBottom w:val="0"/>
                                                                                          <w:divBdr>
                                                                                            <w:top w:val="none" w:sz="0" w:space="0" w:color="auto"/>
                                                                                            <w:left w:val="none" w:sz="0" w:space="0" w:color="auto"/>
                                                                                            <w:bottom w:val="single" w:sz="6" w:space="5" w:color="CCCCCC"/>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6998901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44299008">
                                                                                          <w:marLeft w:val="0"/>
                                                                                          <w:marRight w:val="0"/>
                                                                                          <w:marTop w:val="0"/>
                                                                                          <w:marBottom w:val="0"/>
                                                                                          <w:divBdr>
                                                                                            <w:top w:val="none" w:sz="0" w:space="0" w:color="auto"/>
                                                                                            <w:left w:val="none" w:sz="0" w:space="0" w:color="auto"/>
                                                                                            <w:bottom w:val="single" w:sz="6" w:space="5" w:color="CCCCCC"/>
                                                                                            <w:right w:val="none" w:sz="0" w:space="0" w:color="auto"/>
                                                                                          </w:divBdr>
                                                                                          <w:divsChild>
                                                                                            <w:div w:id="1521747389">
                                                                                              <w:marLeft w:val="0"/>
                                                                                              <w:marRight w:val="0"/>
                                                                                              <w:marTop w:val="0"/>
                                                                                              <w:marBottom w:val="0"/>
                                                                                              <w:divBdr>
                                                                                                <w:top w:val="none" w:sz="0" w:space="0" w:color="auto"/>
                                                                                                <w:left w:val="none" w:sz="0" w:space="0" w:color="auto"/>
                                                                                                <w:bottom w:val="none" w:sz="0" w:space="0" w:color="auto"/>
                                                                                                <w:right w:val="none" w:sz="0" w:space="0" w:color="auto"/>
                                                                                              </w:divBdr>
                                                                                            </w:div>
                                                                                          </w:divsChild>
                                                                                        </w:div>
                                                                                        <w:div w:id="750811334">
                                                                                          <w:marLeft w:val="0"/>
                                                                                          <w:marRight w:val="0"/>
                                                                                          <w:marTop w:val="0"/>
                                                                                          <w:marBottom w:val="0"/>
                                                                                          <w:divBdr>
                                                                                            <w:top w:val="none" w:sz="0" w:space="0" w:color="auto"/>
                                                                                            <w:left w:val="none" w:sz="0" w:space="0" w:color="auto"/>
                                                                                            <w:bottom w:val="single" w:sz="6" w:space="5" w:color="CCCCCC"/>
                                                                                            <w:right w:val="none" w:sz="0" w:space="0" w:color="auto"/>
                                                                                          </w:divBdr>
                                                                                          <w:divsChild>
                                                                                            <w:div w:id="1002899518">
                                                                                              <w:marLeft w:val="0"/>
                                                                                              <w:marRight w:val="0"/>
                                                                                              <w:marTop w:val="0"/>
                                                                                              <w:marBottom w:val="0"/>
                                                                                              <w:divBdr>
                                                                                                <w:top w:val="none" w:sz="0" w:space="0" w:color="auto"/>
                                                                                                <w:left w:val="none" w:sz="0" w:space="0" w:color="auto"/>
                                                                                                <w:bottom w:val="none" w:sz="0" w:space="0" w:color="auto"/>
                                                                                                <w:right w:val="none" w:sz="0" w:space="0" w:color="auto"/>
                                                                                              </w:divBdr>
                                                                                              <w:divsChild>
                                                                                                <w:div w:id="9650859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19826049">
                                                                                          <w:marLeft w:val="0"/>
                                                                                          <w:marRight w:val="0"/>
                                                                                          <w:marTop w:val="0"/>
                                                                                          <w:marBottom w:val="0"/>
                                                                                          <w:divBdr>
                                                                                            <w:top w:val="none" w:sz="0" w:space="0" w:color="auto"/>
                                                                                            <w:left w:val="none" w:sz="0" w:space="0" w:color="auto"/>
                                                                                            <w:bottom w:val="single" w:sz="6" w:space="5" w:color="CCCCCC"/>
                                                                                            <w:right w:val="none" w:sz="0" w:space="0" w:color="auto"/>
                                                                                          </w:divBdr>
                                                                                          <w:divsChild>
                                                                                            <w:div w:id="214893089">
                                                                                              <w:marLeft w:val="0"/>
                                                                                              <w:marRight w:val="0"/>
                                                                                              <w:marTop w:val="0"/>
                                                                                              <w:marBottom w:val="0"/>
                                                                                              <w:divBdr>
                                                                                                <w:top w:val="none" w:sz="0" w:space="0" w:color="auto"/>
                                                                                                <w:left w:val="none" w:sz="0" w:space="0" w:color="auto"/>
                                                                                                <w:bottom w:val="none" w:sz="0" w:space="0" w:color="auto"/>
                                                                                                <w:right w:val="none" w:sz="0" w:space="0" w:color="auto"/>
                                                                                              </w:divBdr>
                                                                                              <w:divsChild>
                                                                                                <w:div w:id="1846358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52767981">
                                                                                          <w:marLeft w:val="0"/>
                                                                                          <w:marRight w:val="0"/>
                                                                                          <w:marTop w:val="0"/>
                                                                                          <w:marBottom w:val="0"/>
                                                                                          <w:divBdr>
                                                                                            <w:top w:val="none" w:sz="0" w:space="0" w:color="auto"/>
                                                                                            <w:left w:val="none" w:sz="0" w:space="0" w:color="auto"/>
                                                                                            <w:bottom w:val="single" w:sz="6" w:space="5" w:color="CCCCCC"/>
                                                                                            <w:right w:val="none" w:sz="0" w:space="0" w:color="auto"/>
                                                                                          </w:divBdr>
                                                                                          <w:divsChild>
                                                                                            <w:div w:id="961107332">
                                                                                              <w:marLeft w:val="0"/>
                                                                                              <w:marRight w:val="0"/>
                                                                                              <w:marTop w:val="0"/>
                                                                                              <w:marBottom w:val="0"/>
                                                                                              <w:divBdr>
                                                                                                <w:top w:val="none" w:sz="0" w:space="0" w:color="auto"/>
                                                                                                <w:left w:val="none" w:sz="0" w:space="0" w:color="auto"/>
                                                                                                <w:bottom w:val="none" w:sz="0" w:space="0" w:color="auto"/>
                                                                                                <w:right w:val="none" w:sz="0" w:space="0" w:color="auto"/>
                                                                                              </w:divBdr>
                                                                                              <w:divsChild>
                                                                                                <w:div w:id="18343719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1333050">
      <w:bodyDiv w:val="1"/>
      <w:marLeft w:val="0"/>
      <w:marRight w:val="0"/>
      <w:marTop w:val="0"/>
      <w:marBottom w:val="0"/>
      <w:divBdr>
        <w:top w:val="none" w:sz="0" w:space="0" w:color="auto"/>
        <w:left w:val="none" w:sz="0" w:space="0" w:color="auto"/>
        <w:bottom w:val="none" w:sz="0" w:space="0" w:color="auto"/>
        <w:right w:val="none" w:sz="0" w:space="0" w:color="auto"/>
      </w:divBdr>
    </w:div>
    <w:div w:id="961613439">
      <w:bodyDiv w:val="1"/>
      <w:marLeft w:val="0"/>
      <w:marRight w:val="0"/>
      <w:marTop w:val="0"/>
      <w:marBottom w:val="0"/>
      <w:divBdr>
        <w:top w:val="none" w:sz="0" w:space="0" w:color="auto"/>
        <w:left w:val="none" w:sz="0" w:space="0" w:color="auto"/>
        <w:bottom w:val="none" w:sz="0" w:space="0" w:color="auto"/>
        <w:right w:val="none" w:sz="0" w:space="0" w:color="auto"/>
      </w:divBdr>
    </w:div>
    <w:div w:id="1031998035">
      <w:bodyDiv w:val="1"/>
      <w:marLeft w:val="0"/>
      <w:marRight w:val="0"/>
      <w:marTop w:val="0"/>
      <w:marBottom w:val="0"/>
      <w:divBdr>
        <w:top w:val="none" w:sz="0" w:space="0" w:color="auto"/>
        <w:left w:val="none" w:sz="0" w:space="0" w:color="auto"/>
        <w:bottom w:val="none" w:sz="0" w:space="0" w:color="auto"/>
        <w:right w:val="none" w:sz="0" w:space="0" w:color="auto"/>
      </w:divBdr>
    </w:div>
    <w:div w:id="1190072608">
      <w:bodyDiv w:val="1"/>
      <w:marLeft w:val="0"/>
      <w:marRight w:val="0"/>
      <w:marTop w:val="0"/>
      <w:marBottom w:val="0"/>
      <w:divBdr>
        <w:top w:val="none" w:sz="0" w:space="0" w:color="auto"/>
        <w:left w:val="none" w:sz="0" w:space="0" w:color="auto"/>
        <w:bottom w:val="none" w:sz="0" w:space="0" w:color="auto"/>
        <w:right w:val="none" w:sz="0" w:space="0" w:color="auto"/>
      </w:divBdr>
      <w:divsChild>
        <w:div w:id="819810925">
          <w:marLeft w:val="0"/>
          <w:marRight w:val="0"/>
          <w:marTop w:val="0"/>
          <w:marBottom w:val="0"/>
          <w:divBdr>
            <w:top w:val="none" w:sz="0" w:space="0" w:color="auto"/>
            <w:left w:val="none" w:sz="0" w:space="0" w:color="auto"/>
            <w:bottom w:val="none" w:sz="0" w:space="0" w:color="auto"/>
            <w:right w:val="none" w:sz="0" w:space="0" w:color="auto"/>
          </w:divBdr>
          <w:divsChild>
            <w:div w:id="1214274214">
              <w:marLeft w:val="0"/>
              <w:marRight w:val="0"/>
              <w:marTop w:val="0"/>
              <w:marBottom w:val="0"/>
              <w:divBdr>
                <w:top w:val="none" w:sz="0" w:space="0" w:color="auto"/>
                <w:left w:val="none" w:sz="0" w:space="0" w:color="auto"/>
                <w:bottom w:val="none" w:sz="0" w:space="0" w:color="auto"/>
                <w:right w:val="none" w:sz="0" w:space="0" w:color="auto"/>
              </w:divBdr>
              <w:divsChild>
                <w:div w:id="369689859">
                  <w:marLeft w:val="0"/>
                  <w:marRight w:val="0"/>
                  <w:marTop w:val="0"/>
                  <w:marBottom w:val="0"/>
                  <w:divBdr>
                    <w:top w:val="none" w:sz="0" w:space="0" w:color="auto"/>
                    <w:left w:val="none" w:sz="0" w:space="0" w:color="auto"/>
                    <w:bottom w:val="none" w:sz="0" w:space="0" w:color="auto"/>
                    <w:right w:val="none" w:sz="0" w:space="0" w:color="auto"/>
                  </w:divBdr>
                  <w:divsChild>
                    <w:div w:id="2101019852">
                      <w:marLeft w:val="0"/>
                      <w:marRight w:val="0"/>
                      <w:marTop w:val="0"/>
                      <w:marBottom w:val="0"/>
                      <w:divBdr>
                        <w:top w:val="none" w:sz="0" w:space="0" w:color="auto"/>
                        <w:left w:val="none" w:sz="0" w:space="0" w:color="auto"/>
                        <w:bottom w:val="none" w:sz="0" w:space="0" w:color="auto"/>
                        <w:right w:val="none" w:sz="0" w:space="0" w:color="auto"/>
                      </w:divBdr>
                      <w:divsChild>
                        <w:div w:id="709575107">
                          <w:marLeft w:val="0"/>
                          <w:marRight w:val="0"/>
                          <w:marTop w:val="300"/>
                          <w:marBottom w:val="0"/>
                          <w:divBdr>
                            <w:top w:val="none" w:sz="0" w:space="0" w:color="auto"/>
                            <w:left w:val="none" w:sz="0" w:space="0" w:color="auto"/>
                            <w:bottom w:val="none" w:sz="0" w:space="0" w:color="auto"/>
                            <w:right w:val="none" w:sz="0" w:space="0" w:color="auto"/>
                          </w:divBdr>
                          <w:divsChild>
                            <w:div w:id="364015738">
                              <w:marLeft w:val="0"/>
                              <w:marRight w:val="0"/>
                              <w:marTop w:val="0"/>
                              <w:marBottom w:val="0"/>
                              <w:divBdr>
                                <w:top w:val="none" w:sz="0" w:space="0" w:color="auto"/>
                                <w:left w:val="none" w:sz="0" w:space="0" w:color="auto"/>
                                <w:bottom w:val="none" w:sz="0" w:space="0" w:color="auto"/>
                                <w:right w:val="none" w:sz="0" w:space="0" w:color="auto"/>
                              </w:divBdr>
                              <w:divsChild>
                                <w:div w:id="1336179237">
                                  <w:marLeft w:val="0"/>
                                  <w:marRight w:val="0"/>
                                  <w:marTop w:val="0"/>
                                  <w:marBottom w:val="0"/>
                                  <w:divBdr>
                                    <w:top w:val="none" w:sz="0" w:space="0" w:color="auto"/>
                                    <w:left w:val="none" w:sz="0" w:space="0" w:color="auto"/>
                                    <w:bottom w:val="none" w:sz="0" w:space="0" w:color="auto"/>
                                    <w:right w:val="none" w:sz="0" w:space="0" w:color="auto"/>
                                  </w:divBdr>
                                  <w:divsChild>
                                    <w:div w:id="369113184">
                                      <w:marLeft w:val="0"/>
                                      <w:marRight w:val="0"/>
                                      <w:marTop w:val="0"/>
                                      <w:marBottom w:val="0"/>
                                      <w:divBdr>
                                        <w:top w:val="none" w:sz="0" w:space="0" w:color="auto"/>
                                        <w:left w:val="none" w:sz="0" w:space="0" w:color="auto"/>
                                        <w:bottom w:val="none" w:sz="0" w:space="0" w:color="auto"/>
                                        <w:right w:val="none" w:sz="0" w:space="0" w:color="auto"/>
                                      </w:divBdr>
                                      <w:divsChild>
                                        <w:div w:id="318505938">
                                          <w:marLeft w:val="0"/>
                                          <w:marRight w:val="0"/>
                                          <w:marTop w:val="0"/>
                                          <w:marBottom w:val="0"/>
                                          <w:divBdr>
                                            <w:top w:val="none" w:sz="0" w:space="0" w:color="auto"/>
                                            <w:left w:val="none" w:sz="0" w:space="0" w:color="auto"/>
                                            <w:bottom w:val="none" w:sz="0" w:space="0" w:color="auto"/>
                                            <w:right w:val="none" w:sz="0" w:space="0" w:color="auto"/>
                                          </w:divBdr>
                                          <w:divsChild>
                                            <w:div w:id="556623840">
                                              <w:marLeft w:val="0"/>
                                              <w:marRight w:val="0"/>
                                              <w:marTop w:val="0"/>
                                              <w:marBottom w:val="300"/>
                                              <w:divBdr>
                                                <w:top w:val="none" w:sz="0" w:space="0" w:color="auto"/>
                                                <w:left w:val="none" w:sz="0" w:space="0" w:color="auto"/>
                                                <w:bottom w:val="none" w:sz="0" w:space="0" w:color="auto"/>
                                                <w:right w:val="none" w:sz="0" w:space="0" w:color="auto"/>
                                              </w:divBdr>
                                              <w:divsChild>
                                                <w:div w:id="1961066239">
                                                  <w:marLeft w:val="0"/>
                                                  <w:marRight w:val="0"/>
                                                  <w:marTop w:val="0"/>
                                                  <w:marBottom w:val="0"/>
                                                  <w:divBdr>
                                                    <w:top w:val="none" w:sz="0" w:space="0" w:color="auto"/>
                                                    <w:left w:val="none" w:sz="0" w:space="0" w:color="auto"/>
                                                    <w:bottom w:val="none" w:sz="0" w:space="0" w:color="auto"/>
                                                    <w:right w:val="none" w:sz="0" w:space="0" w:color="auto"/>
                                                  </w:divBdr>
                                                  <w:divsChild>
                                                    <w:div w:id="315650779">
                                                      <w:marLeft w:val="0"/>
                                                      <w:marRight w:val="0"/>
                                                      <w:marTop w:val="0"/>
                                                      <w:marBottom w:val="300"/>
                                                      <w:divBdr>
                                                        <w:top w:val="single" w:sz="6" w:space="0" w:color="DDDDDD"/>
                                                        <w:left w:val="single" w:sz="6" w:space="0" w:color="DDDDDD"/>
                                                        <w:bottom w:val="single" w:sz="6" w:space="0" w:color="DDDDDD"/>
                                                        <w:right w:val="single" w:sz="6" w:space="0" w:color="DDDDDD"/>
                                                      </w:divBdr>
                                                      <w:divsChild>
                                                        <w:div w:id="1216042254">
                                                          <w:marLeft w:val="0"/>
                                                          <w:marRight w:val="0"/>
                                                          <w:marTop w:val="0"/>
                                                          <w:marBottom w:val="0"/>
                                                          <w:divBdr>
                                                            <w:top w:val="none" w:sz="0" w:space="0" w:color="auto"/>
                                                            <w:left w:val="none" w:sz="0" w:space="0" w:color="auto"/>
                                                            <w:bottom w:val="none" w:sz="0" w:space="0" w:color="auto"/>
                                                            <w:right w:val="none" w:sz="0" w:space="0" w:color="auto"/>
                                                          </w:divBdr>
                                                          <w:divsChild>
                                                            <w:div w:id="2115975714">
                                                              <w:marLeft w:val="0"/>
                                                              <w:marRight w:val="0"/>
                                                              <w:marTop w:val="0"/>
                                                              <w:marBottom w:val="0"/>
                                                              <w:divBdr>
                                                                <w:top w:val="none" w:sz="0" w:space="0" w:color="auto"/>
                                                                <w:left w:val="none" w:sz="0" w:space="0" w:color="auto"/>
                                                                <w:bottom w:val="none" w:sz="0" w:space="0" w:color="auto"/>
                                                                <w:right w:val="none" w:sz="0" w:space="0" w:color="auto"/>
                                                              </w:divBdr>
                                                              <w:divsChild>
                                                                <w:div w:id="1190678567">
                                                                  <w:marLeft w:val="0"/>
                                                                  <w:marRight w:val="0"/>
                                                                  <w:marTop w:val="0"/>
                                                                  <w:marBottom w:val="0"/>
                                                                  <w:divBdr>
                                                                    <w:top w:val="none" w:sz="0" w:space="0" w:color="auto"/>
                                                                    <w:left w:val="none" w:sz="0" w:space="0" w:color="auto"/>
                                                                    <w:bottom w:val="none" w:sz="0" w:space="0" w:color="auto"/>
                                                                    <w:right w:val="none" w:sz="0" w:space="0" w:color="auto"/>
                                                                  </w:divBdr>
                                                                  <w:divsChild>
                                                                    <w:div w:id="653146231">
                                                                      <w:marLeft w:val="0"/>
                                                                      <w:marRight w:val="0"/>
                                                                      <w:marTop w:val="0"/>
                                                                      <w:marBottom w:val="300"/>
                                                                      <w:divBdr>
                                                                        <w:top w:val="none" w:sz="0" w:space="0" w:color="auto"/>
                                                                        <w:left w:val="none" w:sz="0" w:space="0" w:color="auto"/>
                                                                        <w:bottom w:val="none" w:sz="0" w:space="0" w:color="auto"/>
                                                                        <w:right w:val="none" w:sz="0" w:space="0" w:color="auto"/>
                                                                      </w:divBdr>
                                                                      <w:divsChild>
                                                                        <w:div w:id="1333140139">
                                                                          <w:marLeft w:val="0"/>
                                                                          <w:marRight w:val="0"/>
                                                                          <w:marTop w:val="0"/>
                                                                          <w:marBottom w:val="0"/>
                                                                          <w:divBdr>
                                                                            <w:top w:val="none" w:sz="0" w:space="0" w:color="auto"/>
                                                                            <w:left w:val="none" w:sz="0" w:space="0" w:color="auto"/>
                                                                            <w:bottom w:val="single" w:sz="6" w:space="0" w:color="999999"/>
                                                                            <w:right w:val="none" w:sz="0" w:space="0" w:color="auto"/>
                                                                          </w:divBdr>
                                                                          <w:divsChild>
                                                                            <w:div w:id="1269657540">
                                                                              <w:marLeft w:val="0"/>
                                                                              <w:marRight w:val="0"/>
                                                                              <w:marTop w:val="0"/>
                                                                              <w:marBottom w:val="0"/>
                                                                              <w:divBdr>
                                                                                <w:top w:val="none" w:sz="0" w:space="0" w:color="auto"/>
                                                                                <w:left w:val="none" w:sz="0" w:space="0" w:color="auto"/>
                                                                                <w:bottom w:val="none" w:sz="0" w:space="0" w:color="auto"/>
                                                                                <w:right w:val="none" w:sz="0" w:space="0" w:color="auto"/>
                                                                              </w:divBdr>
                                                                              <w:divsChild>
                                                                                <w:div w:id="1663970009">
                                                                                  <w:marLeft w:val="0"/>
                                                                                  <w:marRight w:val="0"/>
                                                                                  <w:marTop w:val="0"/>
                                                                                  <w:marBottom w:val="0"/>
                                                                                  <w:divBdr>
                                                                                    <w:top w:val="none" w:sz="0" w:space="0" w:color="auto"/>
                                                                                    <w:left w:val="none" w:sz="0" w:space="0" w:color="auto"/>
                                                                                    <w:bottom w:val="none" w:sz="0" w:space="0" w:color="auto"/>
                                                                                    <w:right w:val="none" w:sz="0" w:space="0" w:color="auto"/>
                                                                                  </w:divBdr>
                                                                                  <w:divsChild>
                                                                                    <w:div w:id="382144415">
                                                                                      <w:marLeft w:val="0"/>
                                                                                      <w:marRight w:val="0"/>
                                                                                      <w:marTop w:val="0"/>
                                                                                      <w:marBottom w:val="0"/>
                                                                                      <w:divBdr>
                                                                                        <w:top w:val="none" w:sz="0" w:space="0" w:color="auto"/>
                                                                                        <w:left w:val="none" w:sz="0" w:space="0" w:color="auto"/>
                                                                                        <w:bottom w:val="none" w:sz="0" w:space="0" w:color="auto"/>
                                                                                        <w:right w:val="none" w:sz="0" w:space="0" w:color="auto"/>
                                                                                      </w:divBdr>
                                                                                      <w:divsChild>
                                                                                        <w:div w:id="313922564">
                                                                                          <w:marLeft w:val="0"/>
                                                                                          <w:marRight w:val="0"/>
                                                                                          <w:marTop w:val="0"/>
                                                                                          <w:marBottom w:val="0"/>
                                                                                          <w:divBdr>
                                                                                            <w:top w:val="none" w:sz="0" w:space="0" w:color="auto"/>
                                                                                            <w:left w:val="none" w:sz="0" w:space="0" w:color="auto"/>
                                                                                            <w:bottom w:val="single" w:sz="6" w:space="5" w:color="CCCCCC"/>
                                                                                            <w:right w:val="none" w:sz="0" w:space="0" w:color="auto"/>
                                                                                          </w:divBdr>
                                                                                          <w:divsChild>
                                                                                            <w:div w:id="1658606992">
                                                                                              <w:marLeft w:val="0"/>
                                                                                              <w:marRight w:val="0"/>
                                                                                              <w:marTop w:val="0"/>
                                                                                              <w:marBottom w:val="0"/>
                                                                                              <w:divBdr>
                                                                                                <w:top w:val="none" w:sz="0" w:space="0" w:color="auto"/>
                                                                                                <w:left w:val="none" w:sz="0" w:space="0" w:color="auto"/>
                                                                                                <w:bottom w:val="none" w:sz="0" w:space="0" w:color="auto"/>
                                                                                                <w:right w:val="none" w:sz="0" w:space="0" w:color="auto"/>
                                                                                              </w:divBdr>
                                                                                              <w:divsChild>
                                                                                                <w:div w:id="6038076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8109646">
                                                                                          <w:marLeft w:val="0"/>
                                                                                          <w:marRight w:val="0"/>
                                                                                          <w:marTop w:val="0"/>
                                                                                          <w:marBottom w:val="0"/>
                                                                                          <w:divBdr>
                                                                                            <w:top w:val="none" w:sz="0" w:space="0" w:color="auto"/>
                                                                                            <w:left w:val="none" w:sz="0" w:space="0" w:color="auto"/>
                                                                                            <w:bottom w:val="single" w:sz="6" w:space="5" w:color="CCCCCC"/>
                                                                                            <w:right w:val="none" w:sz="0" w:space="0" w:color="auto"/>
                                                                                          </w:divBdr>
                                                                                          <w:divsChild>
                                                                                            <w:div w:id="138084787">
                                                                                              <w:marLeft w:val="0"/>
                                                                                              <w:marRight w:val="0"/>
                                                                                              <w:marTop w:val="0"/>
                                                                                              <w:marBottom w:val="0"/>
                                                                                              <w:divBdr>
                                                                                                <w:top w:val="none" w:sz="0" w:space="0" w:color="auto"/>
                                                                                                <w:left w:val="none" w:sz="0" w:space="0" w:color="auto"/>
                                                                                                <w:bottom w:val="none" w:sz="0" w:space="0" w:color="auto"/>
                                                                                                <w:right w:val="none" w:sz="0" w:space="0" w:color="auto"/>
                                                                                              </w:divBdr>
                                                                                              <w:divsChild>
                                                                                                <w:div w:id="1990741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87713015">
                                                                                          <w:marLeft w:val="0"/>
                                                                                          <w:marRight w:val="0"/>
                                                                                          <w:marTop w:val="0"/>
                                                                                          <w:marBottom w:val="0"/>
                                                                                          <w:divBdr>
                                                                                            <w:top w:val="none" w:sz="0" w:space="0" w:color="auto"/>
                                                                                            <w:left w:val="none" w:sz="0" w:space="0" w:color="auto"/>
                                                                                            <w:bottom w:val="single" w:sz="6" w:space="5" w:color="CCCCCC"/>
                                                                                            <w:right w:val="none" w:sz="0" w:space="0" w:color="auto"/>
                                                                                          </w:divBdr>
                                                                                          <w:divsChild>
                                                                                            <w:div w:id="1981035298">
                                                                                              <w:marLeft w:val="0"/>
                                                                                              <w:marRight w:val="0"/>
                                                                                              <w:marTop w:val="0"/>
                                                                                              <w:marBottom w:val="0"/>
                                                                                              <w:divBdr>
                                                                                                <w:top w:val="none" w:sz="0" w:space="0" w:color="auto"/>
                                                                                                <w:left w:val="none" w:sz="0" w:space="0" w:color="auto"/>
                                                                                                <w:bottom w:val="none" w:sz="0" w:space="0" w:color="auto"/>
                                                                                                <w:right w:val="none" w:sz="0" w:space="0" w:color="auto"/>
                                                                                              </w:divBdr>
                                                                                              <w:divsChild>
                                                                                                <w:div w:id="1780128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5906850">
                                                                                          <w:marLeft w:val="0"/>
                                                                                          <w:marRight w:val="0"/>
                                                                                          <w:marTop w:val="0"/>
                                                                                          <w:marBottom w:val="0"/>
                                                                                          <w:divBdr>
                                                                                            <w:top w:val="none" w:sz="0" w:space="0" w:color="auto"/>
                                                                                            <w:left w:val="none" w:sz="0" w:space="0" w:color="auto"/>
                                                                                            <w:bottom w:val="single" w:sz="6" w:space="5" w:color="CCCCCC"/>
                                                                                            <w:right w:val="none" w:sz="0" w:space="0" w:color="auto"/>
                                                                                          </w:divBdr>
                                                                                          <w:divsChild>
                                                                                            <w:div w:id="11114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876832">
      <w:bodyDiv w:val="1"/>
      <w:marLeft w:val="0"/>
      <w:marRight w:val="0"/>
      <w:marTop w:val="0"/>
      <w:marBottom w:val="0"/>
      <w:divBdr>
        <w:top w:val="none" w:sz="0" w:space="0" w:color="auto"/>
        <w:left w:val="none" w:sz="0" w:space="0" w:color="auto"/>
        <w:bottom w:val="none" w:sz="0" w:space="0" w:color="auto"/>
        <w:right w:val="none" w:sz="0" w:space="0" w:color="auto"/>
      </w:divBdr>
    </w:div>
    <w:div w:id="1265964601">
      <w:bodyDiv w:val="1"/>
      <w:marLeft w:val="0"/>
      <w:marRight w:val="0"/>
      <w:marTop w:val="0"/>
      <w:marBottom w:val="0"/>
      <w:divBdr>
        <w:top w:val="none" w:sz="0" w:space="0" w:color="auto"/>
        <w:left w:val="none" w:sz="0" w:space="0" w:color="auto"/>
        <w:bottom w:val="none" w:sz="0" w:space="0" w:color="auto"/>
        <w:right w:val="none" w:sz="0" w:space="0" w:color="auto"/>
      </w:divBdr>
      <w:divsChild>
        <w:div w:id="1701855872">
          <w:marLeft w:val="1152"/>
          <w:marRight w:val="0"/>
          <w:marTop w:val="0"/>
          <w:marBottom w:val="0"/>
          <w:divBdr>
            <w:top w:val="none" w:sz="0" w:space="0" w:color="auto"/>
            <w:left w:val="none" w:sz="0" w:space="0" w:color="auto"/>
            <w:bottom w:val="none" w:sz="0" w:space="0" w:color="auto"/>
            <w:right w:val="none" w:sz="0" w:space="0" w:color="auto"/>
          </w:divBdr>
        </w:div>
      </w:divsChild>
    </w:div>
    <w:div w:id="1382093091">
      <w:bodyDiv w:val="1"/>
      <w:marLeft w:val="0"/>
      <w:marRight w:val="0"/>
      <w:marTop w:val="0"/>
      <w:marBottom w:val="0"/>
      <w:divBdr>
        <w:top w:val="none" w:sz="0" w:space="0" w:color="auto"/>
        <w:left w:val="none" w:sz="0" w:space="0" w:color="auto"/>
        <w:bottom w:val="none" w:sz="0" w:space="0" w:color="auto"/>
        <w:right w:val="none" w:sz="0" w:space="0" w:color="auto"/>
      </w:divBdr>
      <w:divsChild>
        <w:div w:id="1615087793">
          <w:marLeft w:val="0"/>
          <w:marRight w:val="0"/>
          <w:marTop w:val="0"/>
          <w:marBottom w:val="0"/>
          <w:divBdr>
            <w:top w:val="none" w:sz="0" w:space="0" w:color="auto"/>
            <w:left w:val="none" w:sz="0" w:space="0" w:color="auto"/>
            <w:bottom w:val="none" w:sz="0" w:space="0" w:color="auto"/>
            <w:right w:val="none" w:sz="0" w:space="0" w:color="auto"/>
          </w:divBdr>
          <w:divsChild>
            <w:div w:id="293562818">
              <w:marLeft w:val="0"/>
              <w:marRight w:val="0"/>
              <w:marTop w:val="0"/>
              <w:marBottom w:val="0"/>
              <w:divBdr>
                <w:top w:val="none" w:sz="0" w:space="0" w:color="auto"/>
                <w:left w:val="none" w:sz="0" w:space="0" w:color="auto"/>
                <w:bottom w:val="none" w:sz="0" w:space="0" w:color="auto"/>
                <w:right w:val="none" w:sz="0" w:space="0" w:color="auto"/>
              </w:divBdr>
              <w:divsChild>
                <w:div w:id="1733499903">
                  <w:marLeft w:val="0"/>
                  <w:marRight w:val="0"/>
                  <w:marTop w:val="0"/>
                  <w:marBottom w:val="0"/>
                  <w:divBdr>
                    <w:top w:val="none" w:sz="0" w:space="0" w:color="auto"/>
                    <w:left w:val="none" w:sz="0" w:space="0" w:color="auto"/>
                    <w:bottom w:val="none" w:sz="0" w:space="0" w:color="auto"/>
                    <w:right w:val="none" w:sz="0" w:space="0" w:color="auto"/>
                  </w:divBdr>
                  <w:divsChild>
                    <w:div w:id="1270815535">
                      <w:marLeft w:val="105"/>
                      <w:marRight w:val="0"/>
                      <w:marTop w:val="0"/>
                      <w:marBottom w:val="0"/>
                      <w:divBdr>
                        <w:top w:val="none" w:sz="0" w:space="0" w:color="auto"/>
                        <w:left w:val="none" w:sz="0" w:space="0" w:color="auto"/>
                        <w:bottom w:val="none" w:sz="0" w:space="0" w:color="auto"/>
                        <w:right w:val="none" w:sz="0" w:space="0" w:color="auto"/>
                      </w:divBdr>
                      <w:divsChild>
                        <w:div w:id="2109690701">
                          <w:marLeft w:val="0"/>
                          <w:marRight w:val="0"/>
                          <w:marTop w:val="0"/>
                          <w:marBottom w:val="0"/>
                          <w:divBdr>
                            <w:top w:val="none" w:sz="0" w:space="0" w:color="auto"/>
                            <w:left w:val="none" w:sz="0" w:space="0" w:color="auto"/>
                            <w:bottom w:val="none" w:sz="0" w:space="0" w:color="auto"/>
                            <w:right w:val="none" w:sz="0" w:space="0" w:color="auto"/>
                          </w:divBdr>
                          <w:divsChild>
                            <w:div w:id="17247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442402">
      <w:bodyDiv w:val="1"/>
      <w:marLeft w:val="0"/>
      <w:marRight w:val="0"/>
      <w:marTop w:val="0"/>
      <w:marBottom w:val="0"/>
      <w:divBdr>
        <w:top w:val="none" w:sz="0" w:space="0" w:color="auto"/>
        <w:left w:val="none" w:sz="0" w:space="0" w:color="auto"/>
        <w:bottom w:val="none" w:sz="0" w:space="0" w:color="auto"/>
        <w:right w:val="none" w:sz="0" w:space="0" w:color="auto"/>
      </w:divBdr>
    </w:div>
    <w:div w:id="1466005303">
      <w:bodyDiv w:val="1"/>
      <w:marLeft w:val="0"/>
      <w:marRight w:val="0"/>
      <w:marTop w:val="0"/>
      <w:marBottom w:val="0"/>
      <w:divBdr>
        <w:top w:val="none" w:sz="0" w:space="0" w:color="auto"/>
        <w:left w:val="none" w:sz="0" w:space="0" w:color="auto"/>
        <w:bottom w:val="none" w:sz="0" w:space="0" w:color="auto"/>
        <w:right w:val="none" w:sz="0" w:space="0" w:color="auto"/>
      </w:divBdr>
      <w:divsChild>
        <w:div w:id="35282764">
          <w:marLeft w:val="1008"/>
          <w:marRight w:val="0"/>
          <w:marTop w:val="106"/>
          <w:marBottom w:val="120"/>
          <w:divBdr>
            <w:top w:val="none" w:sz="0" w:space="0" w:color="auto"/>
            <w:left w:val="none" w:sz="0" w:space="0" w:color="auto"/>
            <w:bottom w:val="none" w:sz="0" w:space="0" w:color="auto"/>
            <w:right w:val="none" w:sz="0" w:space="0" w:color="auto"/>
          </w:divBdr>
        </w:div>
        <w:div w:id="179588572">
          <w:marLeft w:val="1008"/>
          <w:marRight w:val="0"/>
          <w:marTop w:val="106"/>
          <w:marBottom w:val="120"/>
          <w:divBdr>
            <w:top w:val="none" w:sz="0" w:space="0" w:color="auto"/>
            <w:left w:val="none" w:sz="0" w:space="0" w:color="auto"/>
            <w:bottom w:val="none" w:sz="0" w:space="0" w:color="auto"/>
            <w:right w:val="none" w:sz="0" w:space="0" w:color="auto"/>
          </w:divBdr>
        </w:div>
        <w:div w:id="364260205">
          <w:marLeft w:val="547"/>
          <w:marRight w:val="0"/>
          <w:marTop w:val="125"/>
          <w:marBottom w:val="240"/>
          <w:divBdr>
            <w:top w:val="none" w:sz="0" w:space="0" w:color="auto"/>
            <w:left w:val="none" w:sz="0" w:space="0" w:color="auto"/>
            <w:bottom w:val="none" w:sz="0" w:space="0" w:color="auto"/>
            <w:right w:val="none" w:sz="0" w:space="0" w:color="auto"/>
          </w:divBdr>
        </w:div>
        <w:div w:id="1798453908">
          <w:marLeft w:val="1008"/>
          <w:marRight w:val="0"/>
          <w:marTop w:val="106"/>
          <w:marBottom w:val="120"/>
          <w:divBdr>
            <w:top w:val="none" w:sz="0" w:space="0" w:color="auto"/>
            <w:left w:val="none" w:sz="0" w:space="0" w:color="auto"/>
            <w:bottom w:val="none" w:sz="0" w:space="0" w:color="auto"/>
            <w:right w:val="none" w:sz="0" w:space="0" w:color="auto"/>
          </w:divBdr>
        </w:div>
        <w:div w:id="1980727221">
          <w:marLeft w:val="1008"/>
          <w:marRight w:val="0"/>
          <w:marTop w:val="106"/>
          <w:marBottom w:val="120"/>
          <w:divBdr>
            <w:top w:val="none" w:sz="0" w:space="0" w:color="auto"/>
            <w:left w:val="none" w:sz="0" w:space="0" w:color="auto"/>
            <w:bottom w:val="none" w:sz="0" w:space="0" w:color="auto"/>
            <w:right w:val="none" w:sz="0" w:space="0" w:color="auto"/>
          </w:divBdr>
        </w:div>
      </w:divsChild>
    </w:div>
    <w:div w:id="1520393191">
      <w:bodyDiv w:val="1"/>
      <w:marLeft w:val="0"/>
      <w:marRight w:val="0"/>
      <w:marTop w:val="0"/>
      <w:marBottom w:val="0"/>
      <w:divBdr>
        <w:top w:val="none" w:sz="0" w:space="0" w:color="auto"/>
        <w:left w:val="none" w:sz="0" w:space="0" w:color="auto"/>
        <w:bottom w:val="none" w:sz="0" w:space="0" w:color="auto"/>
        <w:right w:val="none" w:sz="0" w:space="0" w:color="auto"/>
      </w:divBdr>
    </w:div>
    <w:div w:id="1532838238">
      <w:bodyDiv w:val="1"/>
      <w:marLeft w:val="0"/>
      <w:marRight w:val="0"/>
      <w:marTop w:val="0"/>
      <w:marBottom w:val="0"/>
      <w:divBdr>
        <w:top w:val="none" w:sz="0" w:space="0" w:color="auto"/>
        <w:left w:val="none" w:sz="0" w:space="0" w:color="auto"/>
        <w:bottom w:val="none" w:sz="0" w:space="0" w:color="auto"/>
        <w:right w:val="none" w:sz="0" w:space="0" w:color="auto"/>
      </w:divBdr>
      <w:divsChild>
        <w:div w:id="8794224">
          <w:marLeft w:val="288"/>
          <w:marRight w:val="0"/>
          <w:marTop w:val="115"/>
          <w:marBottom w:val="0"/>
          <w:divBdr>
            <w:top w:val="none" w:sz="0" w:space="0" w:color="auto"/>
            <w:left w:val="none" w:sz="0" w:space="0" w:color="auto"/>
            <w:bottom w:val="none" w:sz="0" w:space="0" w:color="auto"/>
            <w:right w:val="none" w:sz="0" w:space="0" w:color="auto"/>
          </w:divBdr>
        </w:div>
        <w:div w:id="516770189">
          <w:marLeft w:val="288"/>
          <w:marRight w:val="0"/>
          <w:marTop w:val="115"/>
          <w:marBottom w:val="0"/>
          <w:divBdr>
            <w:top w:val="none" w:sz="0" w:space="0" w:color="auto"/>
            <w:left w:val="none" w:sz="0" w:space="0" w:color="auto"/>
            <w:bottom w:val="none" w:sz="0" w:space="0" w:color="auto"/>
            <w:right w:val="none" w:sz="0" w:space="0" w:color="auto"/>
          </w:divBdr>
        </w:div>
        <w:div w:id="1051807301">
          <w:marLeft w:val="288"/>
          <w:marRight w:val="0"/>
          <w:marTop w:val="115"/>
          <w:marBottom w:val="0"/>
          <w:divBdr>
            <w:top w:val="none" w:sz="0" w:space="0" w:color="auto"/>
            <w:left w:val="none" w:sz="0" w:space="0" w:color="auto"/>
            <w:bottom w:val="none" w:sz="0" w:space="0" w:color="auto"/>
            <w:right w:val="none" w:sz="0" w:space="0" w:color="auto"/>
          </w:divBdr>
        </w:div>
      </w:divsChild>
    </w:div>
    <w:div w:id="1581870860">
      <w:bodyDiv w:val="1"/>
      <w:marLeft w:val="0"/>
      <w:marRight w:val="0"/>
      <w:marTop w:val="0"/>
      <w:marBottom w:val="0"/>
      <w:divBdr>
        <w:top w:val="none" w:sz="0" w:space="0" w:color="auto"/>
        <w:left w:val="none" w:sz="0" w:space="0" w:color="auto"/>
        <w:bottom w:val="none" w:sz="0" w:space="0" w:color="auto"/>
        <w:right w:val="none" w:sz="0" w:space="0" w:color="auto"/>
      </w:divBdr>
    </w:div>
    <w:div w:id="1605532518">
      <w:bodyDiv w:val="1"/>
      <w:marLeft w:val="0"/>
      <w:marRight w:val="0"/>
      <w:marTop w:val="0"/>
      <w:marBottom w:val="0"/>
      <w:divBdr>
        <w:top w:val="none" w:sz="0" w:space="0" w:color="auto"/>
        <w:left w:val="none" w:sz="0" w:space="0" w:color="auto"/>
        <w:bottom w:val="none" w:sz="0" w:space="0" w:color="auto"/>
        <w:right w:val="none" w:sz="0" w:space="0" w:color="auto"/>
      </w:divBdr>
      <w:divsChild>
        <w:div w:id="504714525">
          <w:marLeft w:val="0"/>
          <w:marRight w:val="0"/>
          <w:marTop w:val="0"/>
          <w:marBottom w:val="0"/>
          <w:divBdr>
            <w:top w:val="none" w:sz="0" w:space="0" w:color="auto"/>
            <w:left w:val="none" w:sz="0" w:space="0" w:color="auto"/>
            <w:bottom w:val="none" w:sz="0" w:space="0" w:color="auto"/>
            <w:right w:val="none" w:sz="0" w:space="0" w:color="auto"/>
          </w:divBdr>
          <w:divsChild>
            <w:div w:id="876742734">
              <w:marLeft w:val="0"/>
              <w:marRight w:val="0"/>
              <w:marTop w:val="0"/>
              <w:marBottom w:val="0"/>
              <w:divBdr>
                <w:top w:val="none" w:sz="0" w:space="0" w:color="auto"/>
                <w:left w:val="none" w:sz="0" w:space="0" w:color="auto"/>
                <w:bottom w:val="none" w:sz="0" w:space="0" w:color="auto"/>
                <w:right w:val="none" w:sz="0" w:space="0" w:color="auto"/>
              </w:divBdr>
              <w:divsChild>
                <w:div w:id="18817671">
                  <w:marLeft w:val="0"/>
                  <w:marRight w:val="0"/>
                  <w:marTop w:val="0"/>
                  <w:marBottom w:val="0"/>
                  <w:divBdr>
                    <w:top w:val="none" w:sz="0" w:space="0" w:color="auto"/>
                    <w:left w:val="none" w:sz="0" w:space="0" w:color="auto"/>
                    <w:bottom w:val="none" w:sz="0" w:space="0" w:color="auto"/>
                    <w:right w:val="none" w:sz="0" w:space="0" w:color="auto"/>
                  </w:divBdr>
                  <w:divsChild>
                    <w:div w:id="1482385772">
                      <w:marLeft w:val="0"/>
                      <w:marRight w:val="0"/>
                      <w:marTop w:val="0"/>
                      <w:marBottom w:val="0"/>
                      <w:divBdr>
                        <w:top w:val="none" w:sz="0" w:space="0" w:color="auto"/>
                        <w:left w:val="none" w:sz="0" w:space="0" w:color="auto"/>
                        <w:bottom w:val="none" w:sz="0" w:space="0" w:color="auto"/>
                        <w:right w:val="none" w:sz="0" w:space="0" w:color="auto"/>
                      </w:divBdr>
                      <w:divsChild>
                        <w:div w:id="1767537481">
                          <w:marLeft w:val="0"/>
                          <w:marRight w:val="0"/>
                          <w:marTop w:val="300"/>
                          <w:marBottom w:val="0"/>
                          <w:divBdr>
                            <w:top w:val="none" w:sz="0" w:space="0" w:color="auto"/>
                            <w:left w:val="none" w:sz="0" w:space="0" w:color="auto"/>
                            <w:bottom w:val="none" w:sz="0" w:space="0" w:color="auto"/>
                            <w:right w:val="none" w:sz="0" w:space="0" w:color="auto"/>
                          </w:divBdr>
                          <w:divsChild>
                            <w:div w:id="1044866501">
                              <w:marLeft w:val="0"/>
                              <w:marRight w:val="0"/>
                              <w:marTop w:val="0"/>
                              <w:marBottom w:val="0"/>
                              <w:divBdr>
                                <w:top w:val="none" w:sz="0" w:space="0" w:color="auto"/>
                                <w:left w:val="none" w:sz="0" w:space="0" w:color="auto"/>
                                <w:bottom w:val="none" w:sz="0" w:space="0" w:color="auto"/>
                                <w:right w:val="none" w:sz="0" w:space="0" w:color="auto"/>
                              </w:divBdr>
                              <w:divsChild>
                                <w:div w:id="1174999693">
                                  <w:marLeft w:val="0"/>
                                  <w:marRight w:val="0"/>
                                  <w:marTop w:val="0"/>
                                  <w:marBottom w:val="0"/>
                                  <w:divBdr>
                                    <w:top w:val="none" w:sz="0" w:space="0" w:color="auto"/>
                                    <w:left w:val="none" w:sz="0" w:space="0" w:color="auto"/>
                                    <w:bottom w:val="none" w:sz="0" w:space="0" w:color="auto"/>
                                    <w:right w:val="none" w:sz="0" w:space="0" w:color="auto"/>
                                  </w:divBdr>
                                  <w:divsChild>
                                    <w:div w:id="1511094172">
                                      <w:marLeft w:val="0"/>
                                      <w:marRight w:val="0"/>
                                      <w:marTop w:val="0"/>
                                      <w:marBottom w:val="0"/>
                                      <w:divBdr>
                                        <w:top w:val="none" w:sz="0" w:space="0" w:color="auto"/>
                                        <w:left w:val="none" w:sz="0" w:space="0" w:color="auto"/>
                                        <w:bottom w:val="none" w:sz="0" w:space="0" w:color="auto"/>
                                        <w:right w:val="none" w:sz="0" w:space="0" w:color="auto"/>
                                      </w:divBdr>
                                      <w:divsChild>
                                        <w:div w:id="356928863">
                                          <w:marLeft w:val="0"/>
                                          <w:marRight w:val="0"/>
                                          <w:marTop w:val="0"/>
                                          <w:marBottom w:val="0"/>
                                          <w:divBdr>
                                            <w:top w:val="none" w:sz="0" w:space="0" w:color="auto"/>
                                            <w:left w:val="none" w:sz="0" w:space="0" w:color="auto"/>
                                            <w:bottom w:val="none" w:sz="0" w:space="0" w:color="auto"/>
                                            <w:right w:val="none" w:sz="0" w:space="0" w:color="auto"/>
                                          </w:divBdr>
                                          <w:divsChild>
                                            <w:div w:id="2122726244">
                                              <w:marLeft w:val="0"/>
                                              <w:marRight w:val="0"/>
                                              <w:marTop w:val="0"/>
                                              <w:marBottom w:val="300"/>
                                              <w:divBdr>
                                                <w:top w:val="none" w:sz="0" w:space="0" w:color="auto"/>
                                                <w:left w:val="none" w:sz="0" w:space="0" w:color="auto"/>
                                                <w:bottom w:val="none" w:sz="0" w:space="0" w:color="auto"/>
                                                <w:right w:val="none" w:sz="0" w:space="0" w:color="auto"/>
                                              </w:divBdr>
                                              <w:divsChild>
                                                <w:div w:id="1816490399">
                                                  <w:marLeft w:val="0"/>
                                                  <w:marRight w:val="0"/>
                                                  <w:marTop w:val="0"/>
                                                  <w:marBottom w:val="0"/>
                                                  <w:divBdr>
                                                    <w:top w:val="none" w:sz="0" w:space="0" w:color="auto"/>
                                                    <w:left w:val="none" w:sz="0" w:space="0" w:color="auto"/>
                                                    <w:bottom w:val="none" w:sz="0" w:space="0" w:color="auto"/>
                                                    <w:right w:val="none" w:sz="0" w:space="0" w:color="auto"/>
                                                  </w:divBdr>
                                                  <w:divsChild>
                                                    <w:div w:id="1426030487">
                                                      <w:marLeft w:val="0"/>
                                                      <w:marRight w:val="0"/>
                                                      <w:marTop w:val="0"/>
                                                      <w:marBottom w:val="300"/>
                                                      <w:divBdr>
                                                        <w:top w:val="single" w:sz="6" w:space="0" w:color="DDDDDD"/>
                                                        <w:left w:val="single" w:sz="6" w:space="0" w:color="DDDDDD"/>
                                                        <w:bottom w:val="single" w:sz="6" w:space="0" w:color="DDDDDD"/>
                                                        <w:right w:val="single" w:sz="6" w:space="0" w:color="DDDDDD"/>
                                                      </w:divBdr>
                                                      <w:divsChild>
                                                        <w:div w:id="379018252">
                                                          <w:marLeft w:val="0"/>
                                                          <w:marRight w:val="0"/>
                                                          <w:marTop w:val="0"/>
                                                          <w:marBottom w:val="0"/>
                                                          <w:divBdr>
                                                            <w:top w:val="none" w:sz="0" w:space="0" w:color="auto"/>
                                                            <w:left w:val="none" w:sz="0" w:space="0" w:color="auto"/>
                                                            <w:bottom w:val="none" w:sz="0" w:space="0" w:color="auto"/>
                                                            <w:right w:val="none" w:sz="0" w:space="0" w:color="auto"/>
                                                          </w:divBdr>
                                                          <w:divsChild>
                                                            <w:div w:id="724987989">
                                                              <w:marLeft w:val="0"/>
                                                              <w:marRight w:val="0"/>
                                                              <w:marTop w:val="0"/>
                                                              <w:marBottom w:val="0"/>
                                                              <w:divBdr>
                                                                <w:top w:val="none" w:sz="0" w:space="0" w:color="auto"/>
                                                                <w:left w:val="none" w:sz="0" w:space="0" w:color="auto"/>
                                                                <w:bottom w:val="none" w:sz="0" w:space="0" w:color="auto"/>
                                                                <w:right w:val="none" w:sz="0" w:space="0" w:color="auto"/>
                                                              </w:divBdr>
                                                              <w:divsChild>
                                                                <w:div w:id="991133256">
                                                                  <w:marLeft w:val="0"/>
                                                                  <w:marRight w:val="0"/>
                                                                  <w:marTop w:val="0"/>
                                                                  <w:marBottom w:val="0"/>
                                                                  <w:divBdr>
                                                                    <w:top w:val="none" w:sz="0" w:space="0" w:color="auto"/>
                                                                    <w:left w:val="none" w:sz="0" w:space="0" w:color="auto"/>
                                                                    <w:bottom w:val="none" w:sz="0" w:space="0" w:color="auto"/>
                                                                    <w:right w:val="none" w:sz="0" w:space="0" w:color="auto"/>
                                                                  </w:divBdr>
                                                                  <w:divsChild>
                                                                    <w:div w:id="1238898427">
                                                                      <w:marLeft w:val="0"/>
                                                                      <w:marRight w:val="0"/>
                                                                      <w:marTop w:val="0"/>
                                                                      <w:marBottom w:val="300"/>
                                                                      <w:divBdr>
                                                                        <w:top w:val="none" w:sz="0" w:space="0" w:color="auto"/>
                                                                        <w:left w:val="none" w:sz="0" w:space="0" w:color="auto"/>
                                                                        <w:bottom w:val="none" w:sz="0" w:space="0" w:color="auto"/>
                                                                        <w:right w:val="none" w:sz="0" w:space="0" w:color="auto"/>
                                                                      </w:divBdr>
                                                                      <w:divsChild>
                                                                        <w:div w:id="602954286">
                                                                          <w:marLeft w:val="0"/>
                                                                          <w:marRight w:val="0"/>
                                                                          <w:marTop w:val="0"/>
                                                                          <w:marBottom w:val="0"/>
                                                                          <w:divBdr>
                                                                            <w:top w:val="none" w:sz="0" w:space="0" w:color="auto"/>
                                                                            <w:left w:val="none" w:sz="0" w:space="0" w:color="auto"/>
                                                                            <w:bottom w:val="single" w:sz="6" w:space="0" w:color="999999"/>
                                                                            <w:right w:val="none" w:sz="0" w:space="0" w:color="auto"/>
                                                                          </w:divBdr>
                                                                          <w:divsChild>
                                                                            <w:div w:id="1191409186">
                                                                              <w:marLeft w:val="0"/>
                                                                              <w:marRight w:val="0"/>
                                                                              <w:marTop w:val="0"/>
                                                                              <w:marBottom w:val="0"/>
                                                                              <w:divBdr>
                                                                                <w:top w:val="none" w:sz="0" w:space="0" w:color="auto"/>
                                                                                <w:left w:val="none" w:sz="0" w:space="0" w:color="auto"/>
                                                                                <w:bottom w:val="none" w:sz="0" w:space="0" w:color="auto"/>
                                                                                <w:right w:val="none" w:sz="0" w:space="0" w:color="auto"/>
                                                                              </w:divBdr>
                                                                              <w:divsChild>
                                                                                <w:div w:id="1341005251">
                                                                                  <w:marLeft w:val="0"/>
                                                                                  <w:marRight w:val="0"/>
                                                                                  <w:marTop w:val="0"/>
                                                                                  <w:marBottom w:val="0"/>
                                                                                  <w:divBdr>
                                                                                    <w:top w:val="none" w:sz="0" w:space="0" w:color="auto"/>
                                                                                    <w:left w:val="none" w:sz="0" w:space="0" w:color="auto"/>
                                                                                    <w:bottom w:val="none" w:sz="0" w:space="0" w:color="auto"/>
                                                                                    <w:right w:val="none" w:sz="0" w:space="0" w:color="auto"/>
                                                                                  </w:divBdr>
                                                                                  <w:divsChild>
                                                                                    <w:div w:id="1756433057">
                                                                                      <w:marLeft w:val="0"/>
                                                                                      <w:marRight w:val="0"/>
                                                                                      <w:marTop w:val="0"/>
                                                                                      <w:marBottom w:val="0"/>
                                                                                      <w:divBdr>
                                                                                        <w:top w:val="none" w:sz="0" w:space="0" w:color="auto"/>
                                                                                        <w:left w:val="none" w:sz="0" w:space="0" w:color="auto"/>
                                                                                        <w:bottom w:val="none" w:sz="0" w:space="0" w:color="auto"/>
                                                                                        <w:right w:val="none" w:sz="0" w:space="0" w:color="auto"/>
                                                                                      </w:divBdr>
                                                                                      <w:divsChild>
                                                                                        <w:div w:id="1445612705">
                                                                                          <w:marLeft w:val="0"/>
                                                                                          <w:marRight w:val="0"/>
                                                                                          <w:marTop w:val="0"/>
                                                                                          <w:marBottom w:val="0"/>
                                                                                          <w:divBdr>
                                                                                            <w:top w:val="none" w:sz="0" w:space="0" w:color="auto"/>
                                                                                            <w:left w:val="none" w:sz="0" w:space="0" w:color="auto"/>
                                                                                            <w:bottom w:val="single" w:sz="6" w:space="5" w:color="CCCCCC"/>
                                                                                            <w:right w:val="none" w:sz="0" w:space="0" w:color="auto"/>
                                                                                          </w:divBdr>
                                                                                          <w:divsChild>
                                                                                            <w:div w:id="1753577336">
                                                                                              <w:marLeft w:val="0"/>
                                                                                              <w:marRight w:val="0"/>
                                                                                              <w:marTop w:val="0"/>
                                                                                              <w:marBottom w:val="0"/>
                                                                                              <w:divBdr>
                                                                                                <w:top w:val="none" w:sz="0" w:space="0" w:color="auto"/>
                                                                                                <w:left w:val="none" w:sz="0" w:space="0" w:color="auto"/>
                                                                                                <w:bottom w:val="none" w:sz="0" w:space="0" w:color="auto"/>
                                                                                                <w:right w:val="none" w:sz="0" w:space="0" w:color="auto"/>
                                                                                              </w:divBdr>
                                                                                            </w:div>
                                                                                          </w:divsChild>
                                                                                        </w:div>
                                                                                        <w:div w:id="1770077938">
                                                                                          <w:marLeft w:val="0"/>
                                                                                          <w:marRight w:val="0"/>
                                                                                          <w:marTop w:val="0"/>
                                                                                          <w:marBottom w:val="0"/>
                                                                                          <w:divBdr>
                                                                                            <w:top w:val="none" w:sz="0" w:space="0" w:color="auto"/>
                                                                                            <w:left w:val="none" w:sz="0" w:space="0" w:color="auto"/>
                                                                                            <w:bottom w:val="single" w:sz="6" w:space="5" w:color="CCCCCC"/>
                                                                                            <w:right w:val="none" w:sz="0" w:space="0" w:color="auto"/>
                                                                                          </w:divBdr>
                                                                                          <w:divsChild>
                                                                                            <w:div w:id="686256616">
                                                                                              <w:marLeft w:val="0"/>
                                                                                              <w:marRight w:val="0"/>
                                                                                              <w:marTop w:val="0"/>
                                                                                              <w:marBottom w:val="0"/>
                                                                                              <w:divBdr>
                                                                                                <w:top w:val="none" w:sz="0" w:space="0" w:color="auto"/>
                                                                                                <w:left w:val="none" w:sz="0" w:space="0" w:color="auto"/>
                                                                                                <w:bottom w:val="none" w:sz="0" w:space="0" w:color="auto"/>
                                                                                                <w:right w:val="none" w:sz="0" w:space="0" w:color="auto"/>
                                                                                              </w:divBdr>
                                                                                              <w:divsChild>
                                                                                                <w:div w:id="659539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600475">
      <w:bodyDiv w:val="1"/>
      <w:marLeft w:val="0"/>
      <w:marRight w:val="0"/>
      <w:marTop w:val="0"/>
      <w:marBottom w:val="0"/>
      <w:divBdr>
        <w:top w:val="none" w:sz="0" w:space="0" w:color="auto"/>
        <w:left w:val="none" w:sz="0" w:space="0" w:color="auto"/>
        <w:bottom w:val="none" w:sz="0" w:space="0" w:color="auto"/>
        <w:right w:val="none" w:sz="0" w:space="0" w:color="auto"/>
      </w:divBdr>
      <w:divsChild>
        <w:div w:id="120924634">
          <w:marLeft w:val="720"/>
          <w:marRight w:val="0"/>
          <w:marTop w:val="96"/>
          <w:marBottom w:val="0"/>
          <w:divBdr>
            <w:top w:val="none" w:sz="0" w:space="0" w:color="auto"/>
            <w:left w:val="none" w:sz="0" w:space="0" w:color="auto"/>
            <w:bottom w:val="none" w:sz="0" w:space="0" w:color="auto"/>
            <w:right w:val="none" w:sz="0" w:space="0" w:color="auto"/>
          </w:divBdr>
        </w:div>
        <w:div w:id="926810314">
          <w:marLeft w:val="720"/>
          <w:marRight w:val="0"/>
          <w:marTop w:val="96"/>
          <w:marBottom w:val="0"/>
          <w:divBdr>
            <w:top w:val="none" w:sz="0" w:space="0" w:color="auto"/>
            <w:left w:val="none" w:sz="0" w:space="0" w:color="auto"/>
            <w:bottom w:val="none" w:sz="0" w:space="0" w:color="auto"/>
            <w:right w:val="none" w:sz="0" w:space="0" w:color="auto"/>
          </w:divBdr>
        </w:div>
        <w:div w:id="1531449481">
          <w:marLeft w:val="288"/>
          <w:marRight w:val="0"/>
          <w:marTop w:val="115"/>
          <w:marBottom w:val="0"/>
          <w:divBdr>
            <w:top w:val="none" w:sz="0" w:space="0" w:color="auto"/>
            <w:left w:val="none" w:sz="0" w:space="0" w:color="auto"/>
            <w:bottom w:val="none" w:sz="0" w:space="0" w:color="auto"/>
            <w:right w:val="none" w:sz="0" w:space="0" w:color="auto"/>
          </w:divBdr>
        </w:div>
        <w:div w:id="1688480048">
          <w:marLeft w:val="288"/>
          <w:marRight w:val="0"/>
          <w:marTop w:val="115"/>
          <w:marBottom w:val="0"/>
          <w:divBdr>
            <w:top w:val="none" w:sz="0" w:space="0" w:color="auto"/>
            <w:left w:val="none" w:sz="0" w:space="0" w:color="auto"/>
            <w:bottom w:val="none" w:sz="0" w:space="0" w:color="auto"/>
            <w:right w:val="none" w:sz="0" w:space="0" w:color="auto"/>
          </w:divBdr>
        </w:div>
      </w:divsChild>
    </w:div>
    <w:div w:id="1628312253">
      <w:bodyDiv w:val="1"/>
      <w:marLeft w:val="0"/>
      <w:marRight w:val="0"/>
      <w:marTop w:val="0"/>
      <w:marBottom w:val="0"/>
      <w:divBdr>
        <w:top w:val="none" w:sz="0" w:space="0" w:color="auto"/>
        <w:left w:val="none" w:sz="0" w:space="0" w:color="auto"/>
        <w:bottom w:val="none" w:sz="0" w:space="0" w:color="auto"/>
        <w:right w:val="none" w:sz="0" w:space="0" w:color="auto"/>
      </w:divBdr>
      <w:divsChild>
        <w:div w:id="2077892045">
          <w:marLeft w:val="0"/>
          <w:marRight w:val="0"/>
          <w:marTop w:val="0"/>
          <w:marBottom w:val="0"/>
          <w:divBdr>
            <w:top w:val="none" w:sz="0" w:space="0" w:color="auto"/>
            <w:left w:val="none" w:sz="0" w:space="0" w:color="auto"/>
            <w:bottom w:val="none" w:sz="0" w:space="0" w:color="auto"/>
            <w:right w:val="none" w:sz="0" w:space="0" w:color="auto"/>
          </w:divBdr>
          <w:divsChild>
            <w:div w:id="1851289247">
              <w:marLeft w:val="0"/>
              <w:marRight w:val="0"/>
              <w:marTop w:val="0"/>
              <w:marBottom w:val="0"/>
              <w:divBdr>
                <w:top w:val="none" w:sz="0" w:space="0" w:color="auto"/>
                <w:left w:val="none" w:sz="0" w:space="0" w:color="auto"/>
                <w:bottom w:val="none" w:sz="0" w:space="0" w:color="auto"/>
                <w:right w:val="none" w:sz="0" w:space="0" w:color="auto"/>
              </w:divBdr>
              <w:divsChild>
                <w:div w:id="689651229">
                  <w:marLeft w:val="0"/>
                  <w:marRight w:val="0"/>
                  <w:marTop w:val="0"/>
                  <w:marBottom w:val="0"/>
                  <w:divBdr>
                    <w:top w:val="none" w:sz="0" w:space="0" w:color="auto"/>
                    <w:left w:val="none" w:sz="0" w:space="0" w:color="auto"/>
                    <w:bottom w:val="none" w:sz="0" w:space="0" w:color="auto"/>
                    <w:right w:val="none" w:sz="0" w:space="0" w:color="auto"/>
                  </w:divBdr>
                  <w:divsChild>
                    <w:div w:id="1270969156">
                      <w:marLeft w:val="0"/>
                      <w:marRight w:val="0"/>
                      <w:marTop w:val="0"/>
                      <w:marBottom w:val="0"/>
                      <w:divBdr>
                        <w:top w:val="none" w:sz="0" w:space="0" w:color="auto"/>
                        <w:left w:val="none" w:sz="0" w:space="0" w:color="auto"/>
                        <w:bottom w:val="none" w:sz="0" w:space="0" w:color="auto"/>
                        <w:right w:val="none" w:sz="0" w:space="0" w:color="auto"/>
                      </w:divBdr>
                      <w:divsChild>
                        <w:div w:id="1111556228">
                          <w:marLeft w:val="0"/>
                          <w:marRight w:val="0"/>
                          <w:marTop w:val="300"/>
                          <w:marBottom w:val="0"/>
                          <w:divBdr>
                            <w:top w:val="none" w:sz="0" w:space="0" w:color="auto"/>
                            <w:left w:val="none" w:sz="0" w:space="0" w:color="auto"/>
                            <w:bottom w:val="none" w:sz="0" w:space="0" w:color="auto"/>
                            <w:right w:val="none" w:sz="0" w:space="0" w:color="auto"/>
                          </w:divBdr>
                          <w:divsChild>
                            <w:div w:id="603464128">
                              <w:marLeft w:val="0"/>
                              <w:marRight w:val="0"/>
                              <w:marTop w:val="0"/>
                              <w:marBottom w:val="0"/>
                              <w:divBdr>
                                <w:top w:val="none" w:sz="0" w:space="0" w:color="auto"/>
                                <w:left w:val="none" w:sz="0" w:space="0" w:color="auto"/>
                                <w:bottom w:val="none" w:sz="0" w:space="0" w:color="auto"/>
                                <w:right w:val="none" w:sz="0" w:space="0" w:color="auto"/>
                              </w:divBdr>
                              <w:divsChild>
                                <w:div w:id="1667031">
                                  <w:marLeft w:val="0"/>
                                  <w:marRight w:val="0"/>
                                  <w:marTop w:val="0"/>
                                  <w:marBottom w:val="0"/>
                                  <w:divBdr>
                                    <w:top w:val="none" w:sz="0" w:space="0" w:color="auto"/>
                                    <w:left w:val="none" w:sz="0" w:space="0" w:color="auto"/>
                                    <w:bottom w:val="none" w:sz="0" w:space="0" w:color="auto"/>
                                    <w:right w:val="none" w:sz="0" w:space="0" w:color="auto"/>
                                  </w:divBdr>
                                  <w:divsChild>
                                    <w:div w:id="928319935">
                                      <w:marLeft w:val="0"/>
                                      <w:marRight w:val="0"/>
                                      <w:marTop w:val="0"/>
                                      <w:marBottom w:val="0"/>
                                      <w:divBdr>
                                        <w:top w:val="none" w:sz="0" w:space="0" w:color="auto"/>
                                        <w:left w:val="none" w:sz="0" w:space="0" w:color="auto"/>
                                        <w:bottom w:val="none" w:sz="0" w:space="0" w:color="auto"/>
                                        <w:right w:val="none" w:sz="0" w:space="0" w:color="auto"/>
                                      </w:divBdr>
                                      <w:divsChild>
                                        <w:div w:id="927077168">
                                          <w:marLeft w:val="0"/>
                                          <w:marRight w:val="0"/>
                                          <w:marTop w:val="0"/>
                                          <w:marBottom w:val="0"/>
                                          <w:divBdr>
                                            <w:top w:val="none" w:sz="0" w:space="0" w:color="auto"/>
                                            <w:left w:val="none" w:sz="0" w:space="0" w:color="auto"/>
                                            <w:bottom w:val="none" w:sz="0" w:space="0" w:color="auto"/>
                                            <w:right w:val="none" w:sz="0" w:space="0" w:color="auto"/>
                                          </w:divBdr>
                                          <w:divsChild>
                                            <w:div w:id="2061703291">
                                              <w:marLeft w:val="0"/>
                                              <w:marRight w:val="0"/>
                                              <w:marTop w:val="0"/>
                                              <w:marBottom w:val="300"/>
                                              <w:divBdr>
                                                <w:top w:val="none" w:sz="0" w:space="0" w:color="auto"/>
                                                <w:left w:val="none" w:sz="0" w:space="0" w:color="auto"/>
                                                <w:bottom w:val="none" w:sz="0" w:space="0" w:color="auto"/>
                                                <w:right w:val="none" w:sz="0" w:space="0" w:color="auto"/>
                                              </w:divBdr>
                                              <w:divsChild>
                                                <w:div w:id="764691954">
                                                  <w:marLeft w:val="0"/>
                                                  <w:marRight w:val="0"/>
                                                  <w:marTop w:val="0"/>
                                                  <w:marBottom w:val="0"/>
                                                  <w:divBdr>
                                                    <w:top w:val="none" w:sz="0" w:space="0" w:color="auto"/>
                                                    <w:left w:val="none" w:sz="0" w:space="0" w:color="auto"/>
                                                    <w:bottom w:val="none" w:sz="0" w:space="0" w:color="auto"/>
                                                    <w:right w:val="none" w:sz="0" w:space="0" w:color="auto"/>
                                                  </w:divBdr>
                                                  <w:divsChild>
                                                    <w:div w:id="1909730738">
                                                      <w:marLeft w:val="0"/>
                                                      <w:marRight w:val="0"/>
                                                      <w:marTop w:val="0"/>
                                                      <w:marBottom w:val="300"/>
                                                      <w:divBdr>
                                                        <w:top w:val="single" w:sz="6" w:space="0" w:color="DDDDDD"/>
                                                        <w:left w:val="single" w:sz="6" w:space="0" w:color="DDDDDD"/>
                                                        <w:bottom w:val="single" w:sz="6" w:space="0" w:color="DDDDDD"/>
                                                        <w:right w:val="single" w:sz="6" w:space="0" w:color="DDDDDD"/>
                                                      </w:divBdr>
                                                      <w:divsChild>
                                                        <w:div w:id="592394787">
                                                          <w:marLeft w:val="0"/>
                                                          <w:marRight w:val="0"/>
                                                          <w:marTop w:val="0"/>
                                                          <w:marBottom w:val="0"/>
                                                          <w:divBdr>
                                                            <w:top w:val="none" w:sz="0" w:space="0" w:color="auto"/>
                                                            <w:left w:val="none" w:sz="0" w:space="0" w:color="auto"/>
                                                            <w:bottom w:val="none" w:sz="0" w:space="0" w:color="auto"/>
                                                            <w:right w:val="none" w:sz="0" w:space="0" w:color="auto"/>
                                                          </w:divBdr>
                                                          <w:divsChild>
                                                            <w:div w:id="1203710913">
                                                              <w:marLeft w:val="0"/>
                                                              <w:marRight w:val="0"/>
                                                              <w:marTop w:val="0"/>
                                                              <w:marBottom w:val="0"/>
                                                              <w:divBdr>
                                                                <w:top w:val="none" w:sz="0" w:space="0" w:color="auto"/>
                                                                <w:left w:val="none" w:sz="0" w:space="0" w:color="auto"/>
                                                                <w:bottom w:val="none" w:sz="0" w:space="0" w:color="auto"/>
                                                                <w:right w:val="none" w:sz="0" w:space="0" w:color="auto"/>
                                                              </w:divBdr>
                                                              <w:divsChild>
                                                                <w:div w:id="394670616">
                                                                  <w:marLeft w:val="0"/>
                                                                  <w:marRight w:val="0"/>
                                                                  <w:marTop w:val="0"/>
                                                                  <w:marBottom w:val="0"/>
                                                                  <w:divBdr>
                                                                    <w:top w:val="none" w:sz="0" w:space="0" w:color="auto"/>
                                                                    <w:left w:val="none" w:sz="0" w:space="0" w:color="auto"/>
                                                                    <w:bottom w:val="none" w:sz="0" w:space="0" w:color="auto"/>
                                                                    <w:right w:val="none" w:sz="0" w:space="0" w:color="auto"/>
                                                                  </w:divBdr>
                                                                  <w:divsChild>
                                                                    <w:div w:id="601767434">
                                                                      <w:marLeft w:val="0"/>
                                                                      <w:marRight w:val="0"/>
                                                                      <w:marTop w:val="0"/>
                                                                      <w:marBottom w:val="300"/>
                                                                      <w:divBdr>
                                                                        <w:top w:val="none" w:sz="0" w:space="0" w:color="auto"/>
                                                                        <w:left w:val="none" w:sz="0" w:space="0" w:color="auto"/>
                                                                        <w:bottom w:val="none" w:sz="0" w:space="0" w:color="auto"/>
                                                                        <w:right w:val="none" w:sz="0" w:space="0" w:color="auto"/>
                                                                      </w:divBdr>
                                                                      <w:divsChild>
                                                                        <w:div w:id="1126241649">
                                                                          <w:marLeft w:val="0"/>
                                                                          <w:marRight w:val="0"/>
                                                                          <w:marTop w:val="0"/>
                                                                          <w:marBottom w:val="0"/>
                                                                          <w:divBdr>
                                                                            <w:top w:val="none" w:sz="0" w:space="0" w:color="auto"/>
                                                                            <w:left w:val="none" w:sz="0" w:space="0" w:color="auto"/>
                                                                            <w:bottom w:val="single" w:sz="6" w:space="0" w:color="999999"/>
                                                                            <w:right w:val="none" w:sz="0" w:space="0" w:color="auto"/>
                                                                          </w:divBdr>
                                                                          <w:divsChild>
                                                                            <w:div w:id="212816647">
                                                                              <w:marLeft w:val="0"/>
                                                                              <w:marRight w:val="0"/>
                                                                              <w:marTop w:val="0"/>
                                                                              <w:marBottom w:val="0"/>
                                                                              <w:divBdr>
                                                                                <w:top w:val="none" w:sz="0" w:space="0" w:color="auto"/>
                                                                                <w:left w:val="none" w:sz="0" w:space="0" w:color="auto"/>
                                                                                <w:bottom w:val="none" w:sz="0" w:space="0" w:color="auto"/>
                                                                                <w:right w:val="none" w:sz="0" w:space="0" w:color="auto"/>
                                                                              </w:divBdr>
                                                                              <w:divsChild>
                                                                                <w:div w:id="593174574">
                                                                                  <w:marLeft w:val="0"/>
                                                                                  <w:marRight w:val="0"/>
                                                                                  <w:marTop w:val="0"/>
                                                                                  <w:marBottom w:val="0"/>
                                                                                  <w:divBdr>
                                                                                    <w:top w:val="none" w:sz="0" w:space="0" w:color="auto"/>
                                                                                    <w:left w:val="none" w:sz="0" w:space="0" w:color="auto"/>
                                                                                    <w:bottom w:val="none" w:sz="0" w:space="0" w:color="auto"/>
                                                                                    <w:right w:val="none" w:sz="0" w:space="0" w:color="auto"/>
                                                                                  </w:divBdr>
                                                                                  <w:divsChild>
                                                                                    <w:div w:id="188876828">
                                                                                      <w:marLeft w:val="0"/>
                                                                                      <w:marRight w:val="0"/>
                                                                                      <w:marTop w:val="0"/>
                                                                                      <w:marBottom w:val="0"/>
                                                                                      <w:divBdr>
                                                                                        <w:top w:val="none" w:sz="0" w:space="0" w:color="auto"/>
                                                                                        <w:left w:val="none" w:sz="0" w:space="0" w:color="auto"/>
                                                                                        <w:bottom w:val="none" w:sz="0" w:space="0" w:color="auto"/>
                                                                                        <w:right w:val="none" w:sz="0" w:space="0" w:color="auto"/>
                                                                                      </w:divBdr>
                                                                                      <w:divsChild>
                                                                                        <w:div w:id="979923637">
                                                                                          <w:marLeft w:val="0"/>
                                                                                          <w:marRight w:val="0"/>
                                                                                          <w:marTop w:val="0"/>
                                                                                          <w:marBottom w:val="0"/>
                                                                                          <w:divBdr>
                                                                                            <w:top w:val="none" w:sz="0" w:space="0" w:color="auto"/>
                                                                                            <w:left w:val="none" w:sz="0" w:space="0" w:color="auto"/>
                                                                                            <w:bottom w:val="single" w:sz="6" w:space="5" w:color="CCCCCC"/>
                                                                                            <w:right w:val="none" w:sz="0" w:space="0" w:color="auto"/>
                                                                                          </w:divBdr>
                                                                                          <w:divsChild>
                                                                                            <w:div w:id="1523788571">
                                                                                              <w:marLeft w:val="0"/>
                                                                                              <w:marRight w:val="0"/>
                                                                                              <w:marTop w:val="0"/>
                                                                                              <w:marBottom w:val="0"/>
                                                                                              <w:divBdr>
                                                                                                <w:top w:val="none" w:sz="0" w:space="0" w:color="auto"/>
                                                                                                <w:left w:val="none" w:sz="0" w:space="0" w:color="auto"/>
                                                                                                <w:bottom w:val="none" w:sz="0" w:space="0" w:color="auto"/>
                                                                                                <w:right w:val="none" w:sz="0" w:space="0" w:color="auto"/>
                                                                                              </w:divBdr>
                                                                                              <w:divsChild>
                                                                                                <w:div w:id="89432031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2923682">
                                                                                          <w:marLeft w:val="0"/>
                                                                                          <w:marRight w:val="0"/>
                                                                                          <w:marTop w:val="0"/>
                                                                                          <w:marBottom w:val="0"/>
                                                                                          <w:divBdr>
                                                                                            <w:top w:val="none" w:sz="0" w:space="0" w:color="auto"/>
                                                                                            <w:left w:val="none" w:sz="0" w:space="0" w:color="auto"/>
                                                                                            <w:bottom w:val="single" w:sz="6" w:space="5" w:color="CCCCCC"/>
                                                                                            <w:right w:val="none" w:sz="0" w:space="0" w:color="auto"/>
                                                                                          </w:divBdr>
                                                                                          <w:divsChild>
                                                                                            <w:div w:id="814179370">
                                                                                              <w:marLeft w:val="0"/>
                                                                                              <w:marRight w:val="0"/>
                                                                                              <w:marTop w:val="0"/>
                                                                                              <w:marBottom w:val="0"/>
                                                                                              <w:divBdr>
                                                                                                <w:top w:val="none" w:sz="0" w:space="0" w:color="auto"/>
                                                                                                <w:left w:val="none" w:sz="0" w:space="0" w:color="auto"/>
                                                                                                <w:bottom w:val="none" w:sz="0" w:space="0" w:color="auto"/>
                                                                                                <w:right w:val="none" w:sz="0" w:space="0" w:color="auto"/>
                                                                                              </w:divBdr>
                                                                                              <w:divsChild>
                                                                                                <w:div w:id="9084926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72750834">
                                                                                          <w:marLeft w:val="0"/>
                                                                                          <w:marRight w:val="0"/>
                                                                                          <w:marTop w:val="0"/>
                                                                                          <w:marBottom w:val="0"/>
                                                                                          <w:divBdr>
                                                                                            <w:top w:val="none" w:sz="0" w:space="0" w:color="auto"/>
                                                                                            <w:left w:val="none" w:sz="0" w:space="0" w:color="auto"/>
                                                                                            <w:bottom w:val="single" w:sz="6" w:space="5" w:color="CCCCCC"/>
                                                                                            <w:right w:val="none" w:sz="0" w:space="0" w:color="auto"/>
                                                                                          </w:divBdr>
                                                                                          <w:divsChild>
                                                                                            <w:div w:id="566065550">
                                                                                              <w:marLeft w:val="0"/>
                                                                                              <w:marRight w:val="0"/>
                                                                                              <w:marTop w:val="0"/>
                                                                                              <w:marBottom w:val="0"/>
                                                                                              <w:divBdr>
                                                                                                <w:top w:val="none" w:sz="0" w:space="0" w:color="auto"/>
                                                                                                <w:left w:val="none" w:sz="0" w:space="0" w:color="auto"/>
                                                                                                <w:bottom w:val="none" w:sz="0" w:space="0" w:color="auto"/>
                                                                                                <w:right w:val="none" w:sz="0" w:space="0" w:color="auto"/>
                                                                                              </w:divBdr>
                                                                                              <w:divsChild>
                                                                                                <w:div w:id="62442779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8248142">
                                                                                          <w:marLeft w:val="0"/>
                                                                                          <w:marRight w:val="0"/>
                                                                                          <w:marTop w:val="0"/>
                                                                                          <w:marBottom w:val="0"/>
                                                                                          <w:divBdr>
                                                                                            <w:top w:val="none" w:sz="0" w:space="0" w:color="auto"/>
                                                                                            <w:left w:val="none" w:sz="0" w:space="0" w:color="auto"/>
                                                                                            <w:bottom w:val="single" w:sz="6" w:space="5" w:color="CCCCCC"/>
                                                                                            <w:right w:val="none" w:sz="0" w:space="0" w:color="auto"/>
                                                                                          </w:divBdr>
                                                                                          <w:divsChild>
                                                                                            <w:div w:id="2003386122">
                                                                                              <w:marLeft w:val="0"/>
                                                                                              <w:marRight w:val="0"/>
                                                                                              <w:marTop w:val="0"/>
                                                                                              <w:marBottom w:val="0"/>
                                                                                              <w:divBdr>
                                                                                                <w:top w:val="none" w:sz="0" w:space="0" w:color="auto"/>
                                                                                                <w:left w:val="none" w:sz="0" w:space="0" w:color="auto"/>
                                                                                                <w:bottom w:val="none" w:sz="0" w:space="0" w:color="auto"/>
                                                                                                <w:right w:val="none" w:sz="0" w:space="0" w:color="auto"/>
                                                                                              </w:divBdr>
                                                                                              <w:divsChild>
                                                                                                <w:div w:id="204828936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9388685">
      <w:bodyDiv w:val="1"/>
      <w:marLeft w:val="0"/>
      <w:marRight w:val="0"/>
      <w:marTop w:val="0"/>
      <w:marBottom w:val="0"/>
      <w:divBdr>
        <w:top w:val="none" w:sz="0" w:space="0" w:color="auto"/>
        <w:left w:val="none" w:sz="0" w:space="0" w:color="auto"/>
        <w:bottom w:val="none" w:sz="0" w:space="0" w:color="auto"/>
        <w:right w:val="none" w:sz="0" w:space="0" w:color="auto"/>
      </w:divBdr>
      <w:divsChild>
        <w:div w:id="707612009">
          <w:marLeft w:val="0"/>
          <w:marRight w:val="0"/>
          <w:marTop w:val="0"/>
          <w:marBottom w:val="0"/>
          <w:divBdr>
            <w:top w:val="none" w:sz="0" w:space="0" w:color="auto"/>
            <w:left w:val="none" w:sz="0" w:space="0" w:color="auto"/>
            <w:bottom w:val="none" w:sz="0" w:space="0" w:color="auto"/>
            <w:right w:val="none" w:sz="0" w:space="0" w:color="auto"/>
          </w:divBdr>
          <w:divsChild>
            <w:div w:id="831067662">
              <w:marLeft w:val="0"/>
              <w:marRight w:val="0"/>
              <w:marTop w:val="0"/>
              <w:marBottom w:val="0"/>
              <w:divBdr>
                <w:top w:val="none" w:sz="0" w:space="0" w:color="auto"/>
                <w:left w:val="none" w:sz="0" w:space="0" w:color="auto"/>
                <w:bottom w:val="none" w:sz="0" w:space="0" w:color="auto"/>
                <w:right w:val="none" w:sz="0" w:space="0" w:color="auto"/>
              </w:divBdr>
              <w:divsChild>
                <w:div w:id="1991908405">
                  <w:marLeft w:val="0"/>
                  <w:marRight w:val="0"/>
                  <w:marTop w:val="0"/>
                  <w:marBottom w:val="0"/>
                  <w:divBdr>
                    <w:top w:val="none" w:sz="0" w:space="0" w:color="auto"/>
                    <w:left w:val="none" w:sz="0" w:space="0" w:color="auto"/>
                    <w:bottom w:val="none" w:sz="0" w:space="0" w:color="auto"/>
                    <w:right w:val="none" w:sz="0" w:space="0" w:color="auto"/>
                  </w:divBdr>
                  <w:divsChild>
                    <w:div w:id="390154995">
                      <w:marLeft w:val="0"/>
                      <w:marRight w:val="0"/>
                      <w:marTop w:val="0"/>
                      <w:marBottom w:val="0"/>
                      <w:divBdr>
                        <w:top w:val="none" w:sz="0" w:space="0" w:color="auto"/>
                        <w:left w:val="none" w:sz="0" w:space="0" w:color="auto"/>
                        <w:bottom w:val="none" w:sz="0" w:space="0" w:color="auto"/>
                        <w:right w:val="none" w:sz="0" w:space="0" w:color="auto"/>
                      </w:divBdr>
                      <w:divsChild>
                        <w:div w:id="1145244129">
                          <w:marLeft w:val="0"/>
                          <w:marRight w:val="0"/>
                          <w:marTop w:val="0"/>
                          <w:marBottom w:val="0"/>
                          <w:divBdr>
                            <w:top w:val="none" w:sz="0" w:space="0" w:color="auto"/>
                            <w:left w:val="none" w:sz="0" w:space="0" w:color="auto"/>
                            <w:bottom w:val="none" w:sz="0" w:space="0" w:color="auto"/>
                            <w:right w:val="none" w:sz="0" w:space="0" w:color="auto"/>
                          </w:divBdr>
                          <w:divsChild>
                            <w:div w:id="5428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139">
      <w:bodyDiv w:val="1"/>
      <w:marLeft w:val="0"/>
      <w:marRight w:val="0"/>
      <w:marTop w:val="0"/>
      <w:marBottom w:val="0"/>
      <w:divBdr>
        <w:top w:val="none" w:sz="0" w:space="0" w:color="auto"/>
        <w:left w:val="none" w:sz="0" w:space="0" w:color="auto"/>
        <w:bottom w:val="none" w:sz="0" w:space="0" w:color="auto"/>
        <w:right w:val="none" w:sz="0" w:space="0" w:color="auto"/>
      </w:divBdr>
    </w:div>
    <w:div w:id="1665088537">
      <w:bodyDiv w:val="1"/>
      <w:marLeft w:val="0"/>
      <w:marRight w:val="0"/>
      <w:marTop w:val="0"/>
      <w:marBottom w:val="0"/>
      <w:divBdr>
        <w:top w:val="none" w:sz="0" w:space="0" w:color="auto"/>
        <w:left w:val="none" w:sz="0" w:space="0" w:color="auto"/>
        <w:bottom w:val="none" w:sz="0" w:space="0" w:color="auto"/>
        <w:right w:val="none" w:sz="0" w:space="0" w:color="auto"/>
      </w:divBdr>
    </w:div>
    <w:div w:id="1668753948">
      <w:bodyDiv w:val="1"/>
      <w:marLeft w:val="0"/>
      <w:marRight w:val="0"/>
      <w:marTop w:val="0"/>
      <w:marBottom w:val="0"/>
      <w:divBdr>
        <w:top w:val="none" w:sz="0" w:space="0" w:color="auto"/>
        <w:left w:val="none" w:sz="0" w:space="0" w:color="auto"/>
        <w:bottom w:val="none" w:sz="0" w:space="0" w:color="auto"/>
        <w:right w:val="none" w:sz="0" w:space="0" w:color="auto"/>
      </w:divBdr>
    </w:div>
    <w:div w:id="2093627142">
      <w:bodyDiv w:val="1"/>
      <w:marLeft w:val="0"/>
      <w:marRight w:val="0"/>
      <w:marTop w:val="0"/>
      <w:marBottom w:val="0"/>
      <w:divBdr>
        <w:top w:val="none" w:sz="0" w:space="0" w:color="auto"/>
        <w:left w:val="none" w:sz="0" w:space="0" w:color="auto"/>
        <w:bottom w:val="none" w:sz="0" w:space="0" w:color="auto"/>
        <w:right w:val="none" w:sz="0" w:space="0" w:color="auto"/>
      </w:divBdr>
      <w:divsChild>
        <w:div w:id="822350232">
          <w:marLeft w:val="0"/>
          <w:marRight w:val="0"/>
          <w:marTop w:val="0"/>
          <w:marBottom w:val="0"/>
          <w:divBdr>
            <w:top w:val="none" w:sz="0" w:space="0" w:color="auto"/>
            <w:left w:val="none" w:sz="0" w:space="0" w:color="auto"/>
            <w:bottom w:val="none" w:sz="0" w:space="0" w:color="auto"/>
            <w:right w:val="none" w:sz="0" w:space="0" w:color="auto"/>
          </w:divBdr>
          <w:divsChild>
            <w:div w:id="544097463">
              <w:marLeft w:val="0"/>
              <w:marRight w:val="0"/>
              <w:marTop w:val="0"/>
              <w:marBottom w:val="0"/>
              <w:divBdr>
                <w:top w:val="none" w:sz="0" w:space="0" w:color="auto"/>
                <w:left w:val="none" w:sz="0" w:space="0" w:color="auto"/>
                <w:bottom w:val="none" w:sz="0" w:space="0" w:color="auto"/>
                <w:right w:val="none" w:sz="0" w:space="0" w:color="auto"/>
              </w:divBdr>
              <w:divsChild>
                <w:div w:id="1328483767">
                  <w:marLeft w:val="0"/>
                  <w:marRight w:val="0"/>
                  <w:marTop w:val="0"/>
                  <w:marBottom w:val="0"/>
                  <w:divBdr>
                    <w:top w:val="none" w:sz="0" w:space="0" w:color="auto"/>
                    <w:left w:val="none" w:sz="0" w:space="0" w:color="auto"/>
                    <w:bottom w:val="none" w:sz="0" w:space="0" w:color="auto"/>
                    <w:right w:val="none" w:sz="0" w:space="0" w:color="auto"/>
                  </w:divBdr>
                  <w:divsChild>
                    <w:div w:id="2007393532">
                      <w:marLeft w:val="0"/>
                      <w:marRight w:val="0"/>
                      <w:marTop w:val="0"/>
                      <w:marBottom w:val="0"/>
                      <w:divBdr>
                        <w:top w:val="none" w:sz="0" w:space="0" w:color="auto"/>
                        <w:left w:val="none" w:sz="0" w:space="0" w:color="auto"/>
                        <w:bottom w:val="none" w:sz="0" w:space="0" w:color="auto"/>
                        <w:right w:val="none" w:sz="0" w:space="0" w:color="auto"/>
                      </w:divBdr>
                      <w:divsChild>
                        <w:div w:id="251475738">
                          <w:marLeft w:val="0"/>
                          <w:marRight w:val="0"/>
                          <w:marTop w:val="300"/>
                          <w:marBottom w:val="0"/>
                          <w:divBdr>
                            <w:top w:val="none" w:sz="0" w:space="0" w:color="auto"/>
                            <w:left w:val="none" w:sz="0" w:space="0" w:color="auto"/>
                            <w:bottom w:val="none" w:sz="0" w:space="0" w:color="auto"/>
                            <w:right w:val="none" w:sz="0" w:space="0" w:color="auto"/>
                          </w:divBdr>
                          <w:divsChild>
                            <w:div w:id="987704797">
                              <w:marLeft w:val="0"/>
                              <w:marRight w:val="0"/>
                              <w:marTop w:val="0"/>
                              <w:marBottom w:val="0"/>
                              <w:divBdr>
                                <w:top w:val="none" w:sz="0" w:space="0" w:color="auto"/>
                                <w:left w:val="none" w:sz="0" w:space="0" w:color="auto"/>
                                <w:bottom w:val="none" w:sz="0" w:space="0" w:color="auto"/>
                                <w:right w:val="none" w:sz="0" w:space="0" w:color="auto"/>
                              </w:divBdr>
                              <w:divsChild>
                                <w:div w:id="369571151">
                                  <w:marLeft w:val="0"/>
                                  <w:marRight w:val="0"/>
                                  <w:marTop w:val="0"/>
                                  <w:marBottom w:val="0"/>
                                  <w:divBdr>
                                    <w:top w:val="none" w:sz="0" w:space="0" w:color="auto"/>
                                    <w:left w:val="none" w:sz="0" w:space="0" w:color="auto"/>
                                    <w:bottom w:val="none" w:sz="0" w:space="0" w:color="auto"/>
                                    <w:right w:val="none" w:sz="0" w:space="0" w:color="auto"/>
                                  </w:divBdr>
                                  <w:divsChild>
                                    <w:div w:id="1797289326">
                                      <w:marLeft w:val="0"/>
                                      <w:marRight w:val="0"/>
                                      <w:marTop w:val="0"/>
                                      <w:marBottom w:val="0"/>
                                      <w:divBdr>
                                        <w:top w:val="none" w:sz="0" w:space="0" w:color="auto"/>
                                        <w:left w:val="none" w:sz="0" w:space="0" w:color="auto"/>
                                        <w:bottom w:val="none" w:sz="0" w:space="0" w:color="auto"/>
                                        <w:right w:val="none" w:sz="0" w:space="0" w:color="auto"/>
                                      </w:divBdr>
                                      <w:divsChild>
                                        <w:div w:id="546989289">
                                          <w:marLeft w:val="0"/>
                                          <w:marRight w:val="0"/>
                                          <w:marTop w:val="0"/>
                                          <w:marBottom w:val="0"/>
                                          <w:divBdr>
                                            <w:top w:val="none" w:sz="0" w:space="0" w:color="auto"/>
                                            <w:left w:val="none" w:sz="0" w:space="0" w:color="auto"/>
                                            <w:bottom w:val="none" w:sz="0" w:space="0" w:color="auto"/>
                                            <w:right w:val="none" w:sz="0" w:space="0" w:color="auto"/>
                                          </w:divBdr>
                                          <w:divsChild>
                                            <w:div w:id="36780270">
                                              <w:marLeft w:val="0"/>
                                              <w:marRight w:val="0"/>
                                              <w:marTop w:val="0"/>
                                              <w:marBottom w:val="300"/>
                                              <w:divBdr>
                                                <w:top w:val="none" w:sz="0" w:space="0" w:color="auto"/>
                                                <w:left w:val="none" w:sz="0" w:space="0" w:color="auto"/>
                                                <w:bottom w:val="none" w:sz="0" w:space="0" w:color="auto"/>
                                                <w:right w:val="none" w:sz="0" w:space="0" w:color="auto"/>
                                              </w:divBdr>
                                              <w:divsChild>
                                                <w:div w:id="1175267491">
                                                  <w:marLeft w:val="0"/>
                                                  <w:marRight w:val="0"/>
                                                  <w:marTop w:val="0"/>
                                                  <w:marBottom w:val="0"/>
                                                  <w:divBdr>
                                                    <w:top w:val="none" w:sz="0" w:space="0" w:color="auto"/>
                                                    <w:left w:val="none" w:sz="0" w:space="0" w:color="auto"/>
                                                    <w:bottom w:val="none" w:sz="0" w:space="0" w:color="auto"/>
                                                    <w:right w:val="none" w:sz="0" w:space="0" w:color="auto"/>
                                                  </w:divBdr>
                                                  <w:divsChild>
                                                    <w:div w:id="1133787118">
                                                      <w:marLeft w:val="0"/>
                                                      <w:marRight w:val="0"/>
                                                      <w:marTop w:val="0"/>
                                                      <w:marBottom w:val="300"/>
                                                      <w:divBdr>
                                                        <w:top w:val="single" w:sz="6" w:space="0" w:color="DDDDDD"/>
                                                        <w:left w:val="single" w:sz="6" w:space="0" w:color="DDDDDD"/>
                                                        <w:bottom w:val="single" w:sz="6" w:space="0" w:color="DDDDDD"/>
                                                        <w:right w:val="single" w:sz="6" w:space="0" w:color="DDDDDD"/>
                                                      </w:divBdr>
                                                      <w:divsChild>
                                                        <w:div w:id="1162087049">
                                                          <w:marLeft w:val="0"/>
                                                          <w:marRight w:val="0"/>
                                                          <w:marTop w:val="0"/>
                                                          <w:marBottom w:val="0"/>
                                                          <w:divBdr>
                                                            <w:top w:val="none" w:sz="0" w:space="0" w:color="auto"/>
                                                            <w:left w:val="none" w:sz="0" w:space="0" w:color="auto"/>
                                                            <w:bottom w:val="none" w:sz="0" w:space="0" w:color="auto"/>
                                                            <w:right w:val="none" w:sz="0" w:space="0" w:color="auto"/>
                                                          </w:divBdr>
                                                          <w:divsChild>
                                                            <w:div w:id="2010867504">
                                                              <w:marLeft w:val="0"/>
                                                              <w:marRight w:val="0"/>
                                                              <w:marTop w:val="0"/>
                                                              <w:marBottom w:val="0"/>
                                                              <w:divBdr>
                                                                <w:top w:val="none" w:sz="0" w:space="0" w:color="auto"/>
                                                                <w:left w:val="none" w:sz="0" w:space="0" w:color="auto"/>
                                                                <w:bottom w:val="none" w:sz="0" w:space="0" w:color="auto"/>
                                                                <w:right w:val="none" w:sz="0" w:space="0" w:color="auto"/>
                                                              </w:divBdr>
                                                              <w:divsChild>
                                                                <w:div w:id="473526049">
                                                                  <w:marLeft w:val="0"/>
                                                                  <w:marRight w:val="0"/>
                                                                  <w:marTop w:val="0"/>
                                                                  <w:marBottom w:val="0"/>
                                                                  <w:divBdr>
                                                                    <w:top w:val="none" w:sz="0" w:space="0" w:color="auto"/>
                                                                    <w:left w:val="none" w:sz="0" w:space="0" w:color="auto"/>
                                                                    <w:bottom w:val="none" w:sz="0" w:space="0" w:color="auto"/>
                                                                    <w:right w:val="none" w:sz="0" w:space="0" w:color="auto"/>
                                                                  </w:divBdr>
                                                                  <w:divsChild>
                                                                    <w:div w:id="1534003295">
                                                                      <w:marLeft w:val="0"/>
                                                                      <w:marRight w:val="0"/>
                                                                      <w:marTop w:val="0"/>
                                                                      <w:marBottom w:val="300"/>
                                                                      <w:divBdr>
                                                                        <w:top w:val="none" w:sz="0" w:space="0" w:color="auto"/>
                                                                        <w:left w:val="none" w:sz="0" w:space="0" w:color="auto"/>
                                                                        <w:bottom w:val="none" w:sz="0" w:space="0" w:color="auto"/>
                                                                        <w:right w:val="none" w:sz="0" w:space="0" w:color="auto"/>
                                                                      </w:divBdr>
                                                                      <w:divsChild>
                                                                        <w:div w:id="1596017668">
                                                                          <w:marLeft w:val="0"/>
                                                                          <w:marRight w:val="0"/>
                                                                          <w:marTop w:val="0"/>
                                                                          <w:marBottom w:val="0"/>
                                                                          <w:divBdr>
                                                                            <w:top w:val="none" w:sz="0" w:space="0" w:color="auto"/>
                                                                            <w:left w:val="none" w:sz="0" w:space="0" w:color="auto"/>
                                                                            <w:bottom w:val="single" w:sz="6" w:space="0" w:color="999999"/>
                                                                            <w:right w:val="none" w:sz="0" w:space="0" w:color="auto"/>
                                                                          </w:divBdr>
                                                                          <w:divsChild>
                                                                            <w:div w:id="1436749254">
                                                                              <w:marLeft w:val="0"/>
                                                                              <w:marRight w:val="0"/>
                                                                              <w:marTop w:val="0"/>
                                                                              <w:marBottom w:val="0"/>
                                                                              <w:divBdr>
                                                                                <w:top w:val="none" w:sz="0" w:space="0" w:color="auto"/>
                                                                                <w:left w:val="none" w:sz="0" w:space="0" w:color="auto"/>
                                                                                <w:bottom w:val="none" w:sz="0" w:space="0" w:color="auto"/>
                                                                                <w:right w:val="none" w:sz="0" w:space="0" w:color="auto"/>
                                                                              </w:divBdr>
                                                                              <w:divsChild>
                                                                                <w:div w:id="1994790962">
                                                                                  <w:marLeft w:val="0"/>
                                                                                  <w:marRight w:val="0"/>
                                                                                  <w:marTop w:val="0"/>
                                                                                  <w:marBottom w:val="0"/>
                                                                                  <w:divBdr>
                                                                                    <w:top w:val="none" w:sz="0" w:space="0" w:color="auto"/>
                                                                                    <w:left w:val="none" w:sz="0" w:space="0" w:color="auto"/>
                                                                                    <w:bottom w:val="none" w:sz="0" w:space="0" w:color="auto"/>
                                                                                    <w:right w:val="none" w:sz="0" w:space="0" w:color="auto"/>
                                                                                  </w:divBdr>
                                                                                  <w:divsChild>
                                                                                    <w:div w:id="1629702732">
                                                                                      <w:marLeft w:val="0"/>
                                                                                      <w:marRight w:val="0"/>
                                                                                      <w:marTop w:val="0"/>
                                                                                      <w:marBottom w:val="0"/>
                                                                                      <w:divBdr>
                                                                                        <w:top w:val="none" w:sz="0" w:space="0" w:color="auto"/>
                                                                                        <w:left w:val="none" w:sz="0" w:space="0" w:color="auto"/>
                                                                                        <w:bottom w:val="none" w:sz="0" w:space="0" w:color="auto"/>
                                                                                        <w:right w:val="none" w:sz="0" w:space="0" w:color="auto"/>
                                                                                      </w:divBdr>
                                                                                      <w:divsChild>
                                                                                        <w:div w:id="473447170">
                                                                                          <w:marLeft w:val="0"/>
                                                                                          <w:marRight w:val="0"/>
                                                                                          <w:marTop w:val="0"/>
                                                                                          <w:marBottom w:val="0"/>
                                                                                          <w:divBdr>
                                                                                            <w:top w:val="none" w:sz="0" w:space="0" w:color="auto"/>
                                                                                            <w:left w:val="none" w:sz="0" w:space="0" w:color="auto"/>
                                                                                            <w:bottom w:val="single" w:sz="6" w:space="5" w:color="CCCCCC"/>
                                                                                            <w:right w:val="none" w:sz="0" w:space="0" w:color="auto"/>
                                                                                          </w:divBdr>
                                                                                          <w:divsChild>
                                                                                            <w:div w:id="1558081965">
                                                                                              <w:marLeft w:val="0"/>
                                                                                              <w:marRight w:val="0"/>
                                                                                              <w:marTop w:val="0"/>
                                                                                              <w:marBottom w:val="0"/>
                                                                                              <w:divBdr>
                                                                                                <w:top w:val="none" w:sz="0" w:space="0" w:color="auto"/>
                                                                                                <w:left w:val="none" w:sz="0" w:space="0" w:color="auto"/>
                                                                                                <w:bottom w:val="none" w:sz="0" w:space="0" w:color="auto"/>
                                                                                                <w:right w:val="none" w:sz="0" w:space="0" w:color="auto"/>
                                                                                              </w:divBdr>
                                                                                            </w:div>
                                                                                          </w:divsChild>
                                                                                        </w:div>
                                                                                        <w:div w:id="791248473">
                                                                                          <w:marLeft w:val="0"/>
                                                                                          <w:marRight w:val="0"/>
                                                                                          <w:marTop w:val="0"/>
                                                                                          <w:marBottom w:val="0"/>
                                                                                          <w:divBdr>
                                                                                            <w:top w:val="none" w:sz="0" w:space="0" w:color="auto"/>
                                                                                            <w:left w:val="none" w:sz="0" w:space="0" w:color="auto"/>
                                                                                            <w:bottom w:val="single" w:sz="6" w:space="5" w:color="CCCCCC"/>
                                                                                            <w:right w:val="none" w:sz="0" w:space="0" w:color="auto"/>
                                                                                          </w:divBdr>
                                                                                          <w:divsChild>
                                                                                            <w:div w:id="19137077">
                                                                                              <w:marLeft w:val="0"/>
                                                                                              <w:marRight w:val="0"/>
                                                                                              <w:marTop w:val="0"/>
                                                                                              <w:marBottom w:val="0"/>
                                                                                              <w:divBdr>
                                                                                                <w:top w:val="none" w:sz="0" w:space="0" w:color="auto"/>
                                                                                                <w:left w:val="none" w:sz="0" w:space="0" w:color="auto"/>
                                                                                                <w:bottom w:val="none" w:sz="0" w:space="0" w:color="auto"/>
                                                                                                <w:right w:val="none" w:sz="0" w:space="0" w:color="auto"/>
                                                                                              </w:divBdr>
                                                                                              <w:divsChild>
                                                                                                <w:div w:id="1666783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78471528">
                                                                                          <w:marLeft w:val="0"/>
                                                                                          <w:marRight w:val="0"/>
                                                                                          <w:marTop w:val="0"/>
                                                                                          <w:marBottom w:val="0"/>
                                                                                          <w:divBdr>
                                                                                            <w:top w:val="none" w:sz="0" w:space="0" w:color="auto"/>
                                                                                            <w:left w:val="none" w:sz="0" w:space="0" w:color="auto"/>
                                                                                            <w:bottom w:val="single" w:sz="6" w:space="5" w:color="CCCCCC"/>
                                                                                            <w:right w:val="none" w:sz="0" w:space="0" w:color="auto"/>
                                                                                          </w:divBdr>
                                                                                          <w:divsChild>
                                                                                            <w:div w:id="961038599">
                                                                                              <w:marLeft w:val="0"/>
                                                                                              <w:marRight w:val="0"/>
                                                                                              <w:marTop w:val="0"/>
                                                                                              <w:marBottom w:val="0"/>
                                                                                              <w:divBdr>
                                                                                                <w:top w:val="none" w:sz="0" w:space="0" w:color="auto"/>
                                                                                                <w:left w:val="none" w:sz="0" w:space="0" w:color="auto"/>
                                                                                                <w:bottom w:val="none" w:sz="0" w:space="0" w:color="auto"/>
                                                                                                <w:right w:val="none" w:sz="0" w:space="0" w:color="auto"/>
                                                                                              </w:divBdr>
                                                                                              <w:divsChild>
                                                                                                <w:div w:id="1871141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559532">
      <w:bodyDiv w:val="1"/>
      <w:marLeft w:val="0"/>
      <w:marRight w:val="0"/>
      <w:marTop w:val="0"/>
      <w:marBottom w:val="0"/>
      <w:divBdr>
        <w:top w:val="none" w:sz="0" w:space="0" w:color="auto"/>
        <w:left w:val="none" w:sz="0" w:space="0" w:color="auto"/>
        <w:bottom w:val="none" w:sz="0" w:space="0" w:color="auto"/>
        <w:right w:val="none" w:sz="0" w:space="0" w:color="auto"/>
      </w:divBdr>
    </w:div>
    <w:div w:id="214153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codes.findlaw.com/ca/health-and-safety-code/hsc-sect-1345.html"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https://govt.westlaw.com/calregs/Document/IA926F8C0101711DFBF14F83A306F765F?originationContext=Search+Result&amp;listSource=Search&amp;viewType=FullText&amp;navigationPath=Search%2fv3%2fsearch%2fresults%2fnavigation%2fi0ad6005600000159f670f00daa5cba69%3fstartIndex%3d61%26Nav%3dREGULATION_PUBLICVIEW%26contextData%3d(sc.Default)&amp;rank=79&amp;list=REGULATION_PUBLICVIEW&amp;transitionType=SearchItem&amp;contextData=(sc.Search)&amp;t_T1=28&amp;t_S1=CA+ADC+s" TargetMode="External"/><Relationship Id="rId7" Type="http://schemas.openxmlformats.org/officeDocument/2006/relationships/styles" Target="styles.xml"/><Relationship Id="rId12" Type="http://schemas.openxmlformats.org/officeDocument/2006/relationships/image" Target="media/image1.png"/><Relationship Id="rId17" Type="http://schemas.microsoft.com/office/2016/09/relationships/commentsIds" Target="commentsIds.xml"/><Relationship Id="rId25" Type="http://schemas.openxmlformats.org/officeDocument/2006/relationships/image" Target="media/image4.png"/><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govt.westlaw.com/calregs/Document/IBCF3D0D0D44911DEB97CF67CD0B99467?viewType=FullText&amp;originationContext=documenttoc&amp;transitionType=CategoryPageItem&amp;contextData=(sc.Defau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ovt.westlaw.com/calregs/Document/ICA826D60D44911DEB97CF67CD0B99467?viewType=FullText&amp;originationContext=documenttoc&amp;transitionType=CategoryPageItem&amp;contextData=(sc.Default)" TargetMode="Externa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hyperlink" Target="https://govt.westlaw.com/calregs/Document/IAEB5B380101711DFBF14F83A306F765F?viewType=FullText&amp;originationContext=documenttoc&amp;transitionType=CategoryPageItem&amp;contextData=(sc.Default)"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codes.findlaw.com/ca/health-and-safety-code/hsc-sect-1367.html" TargetMode="External"/><Relationship Id="rId31" Type="http://schemas.openxmlformats.org/officeDocument/2006/relationships/customXml" Target="../customXml/item6.xml"/><Relationship Id="rId30"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govt.westlaw.com/calregs/Document/IBCF3D0D0D44911DEB97CF67CD0B99467?viewType=FullText&amp;originationContext=documenttoc&amp;transitionType=CategoryPageItem&amp;contextData=(sc.Default)" TargetMode="External"/><Relationship Id="rId27"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dhcs.ca.gov/services/ltc/Pages/MSSP.aspx" TargetMode="External"/><Relationship Id="rId3" Type="http://schemas.openxmlformats.org/officeDocument/2006/relationships/hyperlink" Target="http://www.dhcs.ca.gov/provgovpart/Pages/Standard-Terms-and-Conditions.aspx" TargetMode="External"/><Relationship Id="rId7" Type="http://schemas.openxmlformats.org/officeDocument/2006/relationships/hyperlink" Target="http://www.dhcs.ca.gov/provgovpart/Documents/Medi-Cal2020STCs12-8-16.pdf" TargetMode="External"/><Relationship Id="rId12" Type="http://schemas.openxmlformats.org/officeDocument/2006/relationships/hyperlink" Target="https://www.law.cornell.edu/cfr/text/42/part-438/subpart-H" TargetMode="External"/><Relationship Id="rId2" Type="http://schemas.openxmlformats.org/officeDocument/2006/relationships/hyperlink" Target="http://www.dhcs.ca.gov/services/MH/Pages/1915(b)_Medi-cal_Specialty_Mental_Health_Waiver.aspx" TargetMode="External"/><Relationship Id="rId1" Type="http://schemas.openxmlformats.org/officeDocument/2006/relationships/hyperlink" Target="https://www.gpo.gov/fdsys/pkg/FR-2016-05-06/pdf/2016-09581.pdf" TargetMode="External"/><Relationship Id="rId6" Type="http://schemas.openxmlformats.org/officeDocument/2006/relationships/hyperlink" Target="https://www.gpo.gov/fdsys/pkg/FR-2016-03-30/pdf/2016-06876.pdf" TargetMode="External"/><Relationship Id="rId11" Type="http://schemas.openxmlformats.org/officeDocument/2006/relationships/hyperlink" Target="https://www.gpo.gov/fdsys/pkg/FR-2016-05-06/pdf/2016-09581.pdf" TargetMode="External"/><Relationship Id="rId5" Type="http://schemas.openxmlformats.org/officeDocument/2006/relationships/hyperlink" Target="http://www.dof.ca.gov/Forecasting/Demographics/Estimates/E-1/" TargetMode="External"/><Relationship Id="rId10" Type="http://schemas.openxmlformats.org/officeDocument/2006/relationships/hyperlink" Target="http://www.dhcs.ca.gov/services/Documents/MCAG/MMCMonitoringRpt.pdf" TargetMode="External"/><Relationship Id="rId4" Type="http://schemas.openxmlformats.org/officeDocument/2006/relationships/hyperlink" Target="http://www.dhcs.ca.gov/provgovpart/Documents/ImpRegSB2PlanBp32014.pdf" TargetMode="External"/><Relationship Id="rId9" Type="http://schemas.openxmlformats.org/officeDocument/2006/relationships/hyperlink" Target="http://codes.findlaw.com/ca/welfare-and-institutions-code/wic-sect-14185.html"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1A5078E2BA6EE4408A7A96E82B6FE10B" ma:contentTypeVersion="36" ma:contentTypeDescription="This is the Custom Document Type for use by DHCS" ma:contentTypeScope="" ma:versionID="945c8458254eccf27fd4d08b89e48939">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1A5078E2BA6EE4408A7A96E82B6FE10B" ma:contentTypeVersion="22" ma:contentTypeDescription="This is the Custom Document Type for use by DHCS" ma:contentTypeScope="" ma:versionID="f19a8aff76ade58c65bf62ce7c1f0bc0">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62</Publication_x0020_Type>
    <Topics xmlns="69bc34b3-1921-46c7-8c7a-d18363374b4b" xsi:nil="true"/>
    <TaxCatchAll xmlns="69bc34b3-1921-46c7-8c7a-d18363374b4b">
      <Value>20</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Managed Care Quality and Monitoring</TermName>
          <TermId xmlns="http://schemas.microsoft.com/office/infopath/2007/PartnerControls">b4f48c19-b6a3-4072-85c4-d61dba84e35f</TermId>
        </TermInfo>
      </Terms>
    </o68eaf9243684232b2418c37bbb152dc>
    <Abstract xmlns="69bc34b3-1921-46c7-8c7a-d18363374b4b">NA Final Rule Health Net Comments</Abstract>
    <PublishingContactName xmlns="http://schemas.microsoft.com/sharepoint/v3">Angeli Lee</PublishingContactName>
    <TAGAge xmlns="69bc34b3-1921-46c7-8c7a-d18363374b4b" xsi:nil="true"/>
    <_dlc_DocId xmlns="69bc34b3-1921-46c7-8c7a-d18363374b4b">DHCSDOC-1752074943-1103</_dlc_DocId>
    <_dlc_DocIdUrl xmlns="69bc34b3-1921-46c7-8c7a-d18363374b4b">
      <Url>http://dhcs2016prod:88/formsandpubs/_layouts/15/DocIdRedir.aspx?ID=DHCSDOC-1752074943-1103</Url>
      <Description>DHCSDOC-1752074943-1103</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0D0237-37AB-44F8-8174-0CD7A90E0AA0}">
  <ds:schemaRefs>
    <ds:schemaRef ds:uri="http://schemas.microsoft.com/sharepoint/v3/contenttype/forms"/>
  </ds:schemaRefs>
</ds:datastoreItem>
</file>

<file path=customXml/itemProps2.xml><?xml version="1.0" encoding="utf-8"?>
<ds:datastoreItem xmlns:ds="http://schemas.openxmlformats.org/officeDocument/2006/customXml" ds:itemID="{78114B92-2017-4107-913C-3316F071AA1E}"/>
</file>

<file path=customXml/itemProps3.xml><?xml version="1.0" encoding="utf-8"?>
<ds:datastoreItem xmlns:ds="http://schemas.openxmlformats.org/officeDocument/2006/customXml" ds:itemID="{C5D0D687-0092-401A-8BD0-CE4399339AFD}">
  <ds:schemaRefs>
    <ds:schemaRef ds:uri="http://schemas.openxmlformats.org/officeDocument/2006/bibliography"/>
  </ds:schemaRefs>
</ds:datastoreItem>
</file>

<file path=customXml/itemProps4.xml><?xml version="1.0" encoding="utf-8"?>
<ds:datastoreItem xmlns:ds="http://schemas.openxmlformats.org/officeDocument/2006/customXml" ds:itemID="{F02298BF-7132-4A6D-9311-732B431F6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5E1365-C44B-42C6-A3BE-9877EFEDFF55}">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6.xml><?xml version="1.0" encoding="utf-8"?>
<ds:datastoreItem xmlns:ds="http://schemas.openxmlformats.org/officeDocument/2006/customXml" ds:itemID="{FB4101EC-9DF4-42D8-A964-C31C7EA134DD}"/>
</file>

<file path=docProps/app.xml><?xml version="1.0" encoding="utf-8"?>
<Properties xmlns="http://schemas.openxmlformats.org/officeDocument/2006/extended-properties" xmlns:vt="http://schemas.openxmlformats.org/officeDocument/2006/docPropsVTypes">
  <Template>Normal</Template>
  <TotalTime>0</TotalTime>
  <Pages>44</Pages>
  <Words>9605</Words>
  <Characters>54750</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NA Final Rule Health Net Comments</vt:lpstr>
    </vt:vector>
  </TitlesOfParts>
  <LinksUpToDate>false</LinksUpToDate>
  <CharactersWithSpaces>64227</CharactersWithSpaces>
  <SharedDoc>false</SharedDoc>
  <HLinks>
    <vt:vector size="54" baseType="variant">
      <vt:variant>
        <vt:i4>2490451</vt:i4>
      </vt:variant>
      <vt:variant>
        <vt:i4>51</vt:i4>
      </vt:variant>
      <vt:variant>
        <vt:i4>0</vt:i4>
      </vt:variant>
      <vt:variant>
        <vt:i4>5</vt:i4>
      </vt:variant>
      <vt:variant>
        <vt:lpwstr>mailto:ssuhelpdesk@dhcs.ca.gov</vt:lpwstr>
      </vt:variant>
      <vt:variant>
        <vt:lpwstr/>
      </vt:variant>
      <vt:variant>
        <vt:i4>1114167</vt:i4>
      </vt:variant>
      <vt:variant>
        <vt:i4>44</vt:i4>
      </vt:variant>
      <vt:variant>
        <vt:i4>0</vt:i4>
      </vt:variant>
      <vt:variant>
        <vt:i4>5</vt:i4>
      </vt:variant>
      <vt:variant>
        <vt:lpwstr/>
      </vt:variant>
      <vt:variant>
        <vt:lpwstr>_Toc389057899</vt:lpwstr>
      </vt:variant>
      <vt:variant>
        <vt:i4>1114167</vt:i4>
      </vt:variant>
      <vt:variant>
        <vt:i4>38</vt:i4>
      </vt:variant>
      <vt:variant>
        <vt:i4>0</vt:i4>
      </vt:variant>
      <vt:variant>
        <vt:i4>5</vt:i4>
      </vt:variant>
      <vt:variant>
        <vt:lpwstr/>
      </vt:variant>
      <vt:variant>
        <vt:lpwstr>_Toc389057898</vt:lpwstr>
      </vt:variant>
      <vt:variant>
        <vt:i4>1114167</vt:i4>
      </vt:variant>
      <vt:variant>
        <vt:i4>32</vt:i4>
      </vt:variant>
      <vt:variant>
        <vt:i4>0</vt:i4>
      </vt:variant>
      <vt:variant>
        <vt:i4>5</vt:i4>
      </vt:variant>
      <vt:variant>
        <vt:lpwstr/>
      </vt:variant>
      <vt:variant>
        <vt:lpwstr>_Toc389057897</vt:lpwstr>
      </vt:variant>
      <vt:variant>
        <vt:i4>1114167</vt:i4>
      </vt:variant>
      <vt:variant>
        <vt:i4>26</vt:i4>
      </vt:variant>
      <vt:variant>
        <vt:i4>0</vt:i4>
      </vt:variant>
      <vt:variant>
        <vt:i4>5</vt:i4>
      </vt:variant>
      <vt:variant>
        <vt:lpwstr/>
      </vt:variant>
      <vt:variant>
        <vt:lpwstr>_Toc389057896</vt:lpwstr>
      </vt:variant>
      <vt:variant>
        <vt:i4>1114167</vt:i4>
      </vt:variant>
      <vt:variant>
        <vt:i4>20</vt:i4>
      </vt:variant>
      <vt:variant>
        <vt:i4>0</vt:i4>
      </vt:variant>
      <vt:variant>
        <vt:i4>5</vt:i4>
      </vt:variant>
      <vt:variant>
        <vt:lpwstr/>
      </vt:variant>
      <vt:variant>
        <vt:lpwstr>_Toc389057895</vt:lpwstr>
      </vt:variant>
      <vt:variant>
        <vt:i4>1114167</vt:i4>
      </vt:variant>
      <vt:variant>
        <vt:i4>14</vt:i4>
      </vt:variant>
      <vt:variant>
        <vt:i4>0</vt:i4>
      </vt:variant>
      <vt:variant>
        <vt:i4>5</vt:i4>
      </vt:variant>
      <vt:variant>
        <vt:lpwstr/>
      </vt:variant>
      <vt:variant>
        <vt:lpwstr>_Toc389057894</vt:lpwstr>
      </vt:variant>
      <vt:variant>
        <vt:i4>1114167</vt:i4>
      </vt:variant>
      <vt:variant>
        <vt:i4>8</vt:i4>
      </vt:variant>
      <vt:variant>
        <vt:i4>0</vt:i4>
      </vt:variant>
      <vt:variant>
        <vt:i4>5</vt:i4>
      </vt:variant>
      <vt:variant>
        <vt:lpwstr/>
      </vt:variant>
      <vt:variant>
        <vt:lpwstr>_Toc389057893</vt:lpwstr>
      </vt:variant>
      <vt:variant>
        <vt:i4>1114167</vt:i4>
      </vt:variant>
      <vt:variant>
        <vt:i4>2</vt:i4>
      </vt:variant>
      <vt:variant>
        <vt:i4>0</vt:i4>
      </vt:variant>
      <vt:variant>
        <vt:i4>5</vt:i4>
      </vt:variant>
      <vt:variant>
        <vt:lpwstr/>
      </vt:variant>
      <vt:variant>
        <vt:lpwstr>_Toc389057892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Final Rule Health Net Comments</dc:title>
  <dc:subject/>
  <dc:creator/>
  <cp:keywords>Managed Care, Final Rule, Network Adequacy, stakeholder comments</cp:keywords>
  <dc:description/>
  <cp:lastModifiedBy/>
  <cp:revision>1</cp:revision>
  <dcterms:created xsi:type="dcterms:W3CDTF">2017-07-25T22:07:00Z</dcterms:created>
  <dcterms:modified xsi:type="dcterms:W3CDTF">2020-10-26T18:19:00Z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0x010100EEE380F46F125946A8B4C4C90D9FFCDC001A5078E2BA6EE4408A7A96E82B6FE10B</vt:lpwstr>
  </property>
  <property fmtid="{D5CDD505-2E9C-101B-9397-08002B2CF9AE}" pid="3" name="Order">
    <vt:r8>193500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dlc_DocIdItemGuid">
    <vt:lpwstr>16a5736b-cc8c-4cc4-a86e-6bdf4c0ae8c2</vt:lpwstr>
  </property>
  <property fmtid="{D5CDD505-2E9C-101B-9397-08002B2CF9AE}" pid="8" name="Remediated">
    <vt:bool>false</vt:bool>
  </property>
  <property fmtid="{D5CDD505-2E9C-101B-9397-08002B2CF9AE}" pid="9" name="Organization">
    <vt:lpwstr>93</vt:lpwstr>
  </property>
  <property fmtid="{D5CDD505-2E9C-101B-9397-08002B2CF9AE}" pid="10" name="Division">
    <vt:lpwstr>20;#Managed Care Quality and Monitoring|b4f48c19-b6a3-4072-85c4-d61dba84e35f</vt:lpwstr>
  </property>
</Properties>
</file>