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AF6E6" w14:textId="77777777" w:rsidR="000B1744" w:rsidRDefault="000B1744" w:rsidP="007E6353">
      <w:pPr>
        <w:tabs>
          <w:tab w:val="left" w:pos="10440"/>
        </w:tabs>
        <w:ind w:left="720" w:right="670"/>
      </w:pPr>
    </w:p>
    <w:p w14:paraId="652ECBB7" w14:textId="77777777" w:rsidR="000B1744" w:rsidRDefault="000B1744" w:rsidP="007E6353">
      <w:pPr>
        <w:tabs>
          <w:tab w:val="left" w:pos="10440"/>
        </w:tabs>
        <w:ind w:left="720" w:right="670"/>
      </w:pPr>
    </w:p>
    <w:p w14:paraId="4F4A167A" w14:textId="77777777" w:rsidR="000B1744" w:rsidRDefault="000B1744" w:rsidP="007E6353">
      <w:pPr>
        <w:tabs>
          <w:tab w:val="left" w:pos="10440"/>
        </w:tabs>
        <w:ind w:left="720" w:right="670"/>
      </w:pPr>
    </w:p>
    <w:p w14:paraId="684D2ED8" w14:textId="77777777" w:rsidR="000B1744" w:rsidRDefault="000B1744" w:rsidP="007E6353">
      <w:pPr>
        <w:tabs>
          <w:tab w:val="left" w:pos="10440"/>
        </w:tabs>
        <w:ind w:left="720" w:right="670"/>
      </w:pPr>
    </w:p>
    <w:p w14:paraId="740AFD37" w14:textId="77777777" w:rsidR="000B1744" w:rsidRDefault="000B1744" w:rsidP="007E6353">
      <w:pPr>
        <w:tabs>
          <w:tab w:val="left" w:pos="10440"/>
        </w:tabs>
        <w:ind w:left="720" w:right="670"/>
      </w:pPr>
    </w:p>
    <w:p w14:paraId="64A124A2" w14:textId="77777777" w:rsidR="007E6353" w:rsidRDefault="00304DC5" w:rsidP="000B1744">
      <w:pPr>
        <w:tabs>
          <w:tab w:val="left" w:pos="7200"/>
          <w:tab w:val="left" w:pos="10440"/>
        </w:tabs>
        <w:ind w:left="720" w:right="670"/>
      </w:pPr>
      <w:r>
        <w:t xml:space="preserve">                                               </w:t>
      </w:r>
      <w:r w:rsidR="000B1744">
        <w:t xml:space="preserve">                                                              Enclosure 6</w:t>
      </w:r>
    </w:p>
    <w:p w14:paraId="15074C39" w14:textId="77777777" w:rsidR="007E6353" w:rsidRDefault="007E6353" w:rsidP="007E6353">
      <w:pPr>
        <w:tabs>
          <w:tab w:val="left" w:pos="10440"/>
        </w:tabs>
        <w:ind w:left="720" w:right="670"/>
      </w:pPr>
    </w:p>
    <w:p w14:paraId="5403D35D" w14:textId="77777777" w:rsidR="00CE3394" w:rsidRDefault="00CE3394" w:rsidP="007E6353">
      <w:pPr>
        <w:tabs>
          <w:tab w:val="left" w:pos="10440"/>
        </w:tabs>
        <w:ind w:left="720" w:right="670"/>
      </w:pPr>
    </w:p>
    <w:p w14:paraId="31D07A84" w14:textId="77777777" w:rsidR="00CE3394" w:rsidRDefault="00CE3394" w:rsidP="007E6353">
      <w:pPr>
        <w:tabs>
          <w:tab w:val="left" w:pos="10440"/>
        </w:tabs>
        <w:ind w:left="720" w:right="670"/>
      </w:pPr>
    </w:p>
    <w:p w14:paraId="25F8EABA" w14:textId="77777777" w:rsidR="00CE3394" w:rsidRDefault="00CE3394" w:rsidP="007E6353">
      <w:pPr>
        <w:tabs>
          <w:tab w:val="left" w:pos="10440"/>
        </w:tabs>
        <w:ind w:left="720" w:right="670"/>
      </w:pPr>
    </w:p>
    <w:p w14:paraId="5951B411" w14:textId="77777777" w:rsidR="00CE3394" w:rsidRDefault="00CE3394" w:rsidP="007E6353">
      <w:pPr>
        <w:tabs>
          <w:tab w:val="left" w:pos="10440"/>
        </w:tabs>
        <w:ind w:left="720" w:right="670"/>
      </w:pPr>
    </w:p>
    <w:p w14:paraId="2E75C97E" w14:textId="77777777" w:rsidR="007E6353" w:rsidRDefault="007E6353" w:rsidP="007E6353">
      <w:pPr>
        <w:tabs>
          <w:tab w:val="left" w:pos="10440"/>
        </w:tabs>
        <w:ind w:left="720" w:right="670"/>
      </w:pPr>
      <w:r>
        <w:t>NAME</w:t>
      </w:r>
    </w:p>
    <w:p w14:paraId="77BFAE07" w14:textId="77777777" w:rsidR="007E6353" w:rsidRDefault="007E6353" w:rsidP="007E6353">
      <w:pPr>
        <w:tabs>
          <w:tab w:val="left" w:pos="10440"/>
        </w:tabs>
        <w:ind w:left="720" w:right="670"/>
      </w:pPr>
      <w:r>
        <w:t xml:space="preserve">ADDRESS </w:t>
      </w:r>
    </w:p>
    <w:p w14:paraId="0F8438C8" w14:textId="77777777" w:rsidR="007E6353" w:rsidRDefault="007E6353" w:rsidP="007E6353">
      <w:pPr>
        <w:tabs>
          <w:tab w:val="left" w:pos="10440"/>
        </w:tabs>
        <w:ind w:left="720" w:right="670"/>
      </w:pPr>
      <w:r>
        <w:t>ADDRESS</w:t>
      </w:r>
    </w:p>
    <w:p w14:paraId="5E831C68" w14:textId="77777777" w:rsidR="007E6353" w:rsidRDefault="007E6353" w:rsidP="007E6353">
      <w:pPr>
        <w:tabs>
          <w:tab w:val="left" w:pos="10440"/>
        </w:tabs>
        <w:ind w:left="720" w:right="670"/>
      </w:pPr>
    </w:p>
    <w:p w14:paraId="66E5B41F" w14:textId="77777777" w:rsidR="007E6353" w:rsidRDefault="007E6353" w:rsidP="007E6353">
      <w:pPr>
        <w:tabs>
          <w:tab w:val="left" w:pos="10440"/>
        </w:tabs>
        <w:ind w:left="720" w:right="670"/>
      </w:pPr>
      <w:r>
        <w:t>Beneficiary Reimbursement Reference Number: _______________</w:t>
      </w:r>
    </w:p>
    <w:p w14:paraId="153BEA26" w14:textId="77777777" w:rsidR="007E6353" w:rsidRDefault="007E6353" w:rsidP="007E6353">
      <w:pPr>
        <w:tabs>
          <w:tab w:val="left" w:pos="10440"/>
        </w:tabs>
        <w:ind w:left="720" w:right="670"/>
      </w:pPr>
    </w:p>
    <w:p w14:paraId="369261F6" w14:textId="77777777" w:rsidR="007E6353" w:rsidRDefault="007E6353" w:rsidP="007E6353">
      <w:pPr>
        <w:tabs>
          <w:tab w:val="left" w:pos="10440"/>
        </w:tabs>
        <w:ind w:left="720" w:right="670"/>
      </w:pPr>
      <w:r>
        <w:t>Dear Mr. NAME:</w:t>
      </w:r>
    </w:p>
    <w:p w14:paraId="28C4F003" w14:textId="77777777" w:rsidR="007E6353" w:rsidRDefault="007E6353" w:rsidP="007E6353">
      <w:pPr>
        <w:tabs>
          <w:tab w:val="left" w:pos="10440"/>
        </w:tabs>
        <w:ind w:left="720" w:right="670"/>
      </w:pPr>
    </w:p>
    <w:p w14:paraId="26386E2B" w14:textId="77777777" w:rsidR="007E6353" w:rsidRDefault="007E6353" w:rsidP="007E6353">
      <w:pPr>
        <w:tabs>
          <w:tab w:val="left" w:pos="10440"/>
        </w:tabs>
        <w:ind w:left="720" w:right="670"/>
      </w:pPr>
      <w:r>
        <w:t xml:space="preserve">This letter is about the </w:t>
      </w:r>
      <w:r w:rsidRPr="007E5F27">
        <w:t xml:space="preserve">Good Cause </w:t>
      </w:r>
      <w:r>
        <w:t xml:space="preserve">Notification letter, dated XX/XX/XX, that was sent to you.  Included with this notification was a Request For An Administrative Review For Determination Of Good Cause For Untimely Filing Of An Old Medi-Cal Claim Form For Beneficiary Reimbursement Form.  You had 90 days from the date of that letter to submit a request for an administrative review for determination of good cause for untimely filing of an old claim for Medi-Cal beneficiary reimbursement if you </w:t>
      </w:r>
      <w:r w:rsidRPr="00E12FA3">
        <w:t>believe</w:t>
      </w:r>
      <w:r>
        <w:t>d</w:t>
      </w:r>
      <w:r w:rsidRPr="00E12FA3">
        <w:t xml:space="preserve"> your late filing was due to </w:t>
      </w:r>
      <w:r>
        <w:t>“</w:t>
      </w:r>
      <w:r w:rsidRPr="00E12FA3">
        <w:t>good cause</w:t>
      </w:r>
      <w:r>
        <w:t xml:space="preserve">”.    </w:t>
      </w:r>
    </w:p>
    <w:p w14:paraId="5DE7419C" w14:textId="77777777" w:rsidR="007E6353" w:rsidRDefault="007E6353" w:rsidP="007E6353">
      <w:pPr>
        <w:tabs>
          <w:tab w:val="left" w:pos="10440"/>
        </w:tabs>
        <w:ind w:left="720" w:right="670"/>
      </w:pPr>
    </w:p>
    <w:p w14:paraId="0BCCDD49" w14:textId="77777777" w:rsidR="007E6353" w:rsidRDefault="007E6353" w:rsidP="007E6353">
      <w:pPr>
        <w:tabs>
          <w:tab w:val="left" w:pos="10440"/>
        </w:tabs>
        <w:ind w:left="720" w:right="670"/>
      </w:pPr>
      <w:r>
        <w:t>It has been over 90 days sin</w:t>
      </w:r>
      <w:r w:rsidR="00C969C4">
        <w:t>ce the date of that letter.   DMH</w:t>
      </w:r>
      <w:r>
        <w:t xml:space="preserve"> has not received a request from you for administrative review for determination of good cause for untimely filing of your old claim for Medi-Cal beneficiary reimbursement.  Therefore, your claim is considered untimely and is denied.</w:t>
      </w:r>
    </w:p>
    <w:p w14:paraId="4D51E44E" w14:textId="77777777" w:rsidR="007E6353" w:rsidRDefault="007E6353" w:rsidP="007E6353">
      <w:pPr>
        <w:ind w:left="900"/>
      </w:pPr>
    </w:p>
    <w:p w14:paraId="59B0534F" w14:textId="77777777" w:rsidR="007E6353" w:rsidRDefault="007E6353" w:rsidP="007E6353">
      <w:pPr>
        <w:ind w:left="720" w:right="490"/>
      </w:pPr>
      <w:r>
        <w:t xml:space="preserve">If you do not agree with this decision, you have the right to request a State Hearing. You must make this request within 90 days of the date of this letter (the date at the top of the letter).  Information for a State Hearing may be found attached to this notice.  </w:t>
      </w:r>
    </w:p>
    <w:p w14:paraId="5C78E8C5" w14:textId="77777777" w:rsidR="007E6353" w:rsidRDefault="007E6353" w:rsidP="007E6353">
      <w:pPr>
        <w:ind w:left="720" w:right="490"/>
      </w:pPr>
    </w:p>
    <w:p w14:paraId="2586BD10" w14:textId="77777777" w:rsidR="007E6353" w:rsidRDefault="007E6353" w:rsidP="007E6353">
      <w:pPr>
        <w:ind w:left="720" w:right="490"/>
      </w:pPr>
      <w:r>
        <w:t xml:space="preserve">For answers to your questions call the </w:t>
      </w:r>
      <w:smartTag w:uri="urn:schemas-microsoft-com:office:smarttags" w:element="place">
        <w:smartTag w:uri="urn:schemas-microsoft-com:office:smarttags" w:element="PlaceName">
          <w:r>
            <w:t>Beneficiary</w:t>
          </w:r>
        </w:smartTag>
        <w:r>
          <w:t xml:space="preserve"> </w:t>
        </w:r>
        <w:smartTag w:uri="urn:schemas-microsoft-com:office:smarttags" w:element="PlaceName">
          <w:r>
            <w:t>Service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at (916) 403-2007.  For TDD telephone service call </w:t>
      </w:r>
      <w:r>
        <w:rPr>
          <w:color w:val="000000"/>
        </w:rPr>
        <w:t>(916) 635-6491</w:t>
      </w:r>
      <w:r>
        <w:t>.</w:t>
      </w:r>
    </w:p>
    <w:p w14:paraId="3D0FCD14" w14:textId="77777777" w:rsidR="007E6353" w:rsidRDefault="007E6353" w:rsidP="007E6353">
      <w:pPr>
        <w:tabs>
          <w:tab w:val="left" w:pos="10440"/>
        </w:tabs>
        <w:ind w:left="720" w:right="670"/>
      </w:pPr>
    </w:p>
    <w:p w14:paraId="223B4FEF" w14:textId="77777777" w:rsidR="007E6353" w:rsidRDefault="007E6353" w:rsidP="007E6353">
      <w:pPr>
        <w:tabs>
          <w:tab w:val="left" w:pos="10440"/>
        </w:tabs>
        <w:ind w:left="720" w:right="670"/>
      </w:pPr>
      <w:r>
        <w:t>Sincerely,</w:t>
      </w:r>
    </w:p>
    <w:p w14:paraId="58764B3B" w14:textId="77777777" w:rsidR="007E6353" w:rsidRDefault="007E6353" w:rsidP="007E6353">
      <w:pPr>
        <w:tabs>
          <w:tab w:val="left" w:pos="10440"/>
        </w:tabs>
        <w:ind w:left="720" w:right="670"/>
      </w:pPr>
    </w:p>
    <w:p w14:paraId="4D30F43E" w14:textId="77777777" w:rsidR="007E6353" w:rsidRDefault="007E6353" w:rsidP="007E6353">
      <w:pPr>
        <w:tabs>
          <w:tab w:val="left" w:pos="10440"/>
        </w:tabs>
        <w:ind w:left="720" w:right="670"/>
      </w:pPr>
    </w:p>
    <w:p w14:paraId="6A16D83F" w14:textId="77777777" w:rsidR="007E6353" w:rsidRDefault="007E6353" w:rsidP="007E6353">
      <w:pPr>
        <w:tabs>
          <w:tab w:val="left" w:pos="10440"/>
        </w:tabs>
        <w:ind w:left="720" w:right="670"/>
      </w:pPr>
    </w:p>
    <w:p w14:paraId="0972CE0B" w14:textId="77777777" w:rsidR="007E6353" w:rsidRDefault="00603BDF" w:rsidP="000B1744">
      <w:pPr>
        <w:tabs>
          <w:tab w:val="left" w:pos="10440"/>
        </w:tabs>
        <w:ind w:left="720" w:right="670"/>
      </w:pPr>
      <w:r>
        <w:t>SIGNATURE BLOCK</w:t>
      </w:r>
    </w:p>
    <w:p w14:paraId="145737B8" w14:textId="77777777" w:rsidR="007E6353" w:rsidRDefault="007E6353" w:rsidP="007E6353">
      <w:pPr>
        <w:tabs>
          <w:tab w:val="left" w:pos="10440"/>
        </w:tabs>
        <w:ind w:left="720" w:right="670"/>
      </w:pPr>
    </w:p>
    <w:p w14:paraId="71013866" w14:textId="77777777" w:rsidR="007E6353" w:rsidRDefault="007E6353" w:rsidP="007E6353">
      <w:pPr>
        <w:tabs>
          <w:tab w:val="left" w:pos="10440"/>
        </w:tabs>
        <w:ind w:left="720" w:right="670"/>
      </w:pPr>
    </w:p>
    <w:p w14:paraId="56DDA7DA" w14:textId="77777777" w:rsidR="007E6353" w:rsidRDefault="007E6353" w:rsidP="007E6353">
      <w:pPr>
        <w:tabs>
          <w:tab w:val="left" w:pos="10440"/>
        </w:tabs>
        <w:ind w:left="720" w:right="670"/>
      </w:pPr>
      <w:r>
        <w:t>Authority: Welfare and Institutions Code, Section 14019.3.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940"/>
        <w:gridCol w:w="5760"/>
      </w:tblGrid>
      <w:tr w:rsidR="00EA01B8" w14:paraId="64252F60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107D2759" w14:textId="77777777" w:rsidR="00EA01B8" w:rsidRDefault="00EA01B8">
            <w:pPr>
              <w:pStyle w:val="Heading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BENEFICIARY REIMBURSEMENT FOR MEDICAL/DENTAL CARE </w:t>
            </w:r>
          </w:p>
          <w:p w14:paraId="2C5B29F2" w14:textId="77777777" w:rsidR="00EA01B8" w:rsidRDefault="00EA01B8">
            <w:pPr>
              <w:rPr>
                <w:sz w:val="16"/>
                <w:lang w:eastAsia="ko-KR"/>
              </w:rPr>
            </w:pPr>
          </w:p>
          <w:p w14:paraId="4064EDA0" w14:textId="77777777" w:rsidR="00EA01B8" w:rsidRDefault="00EA01B8">
            <w:pPr>
              <w:pStyle w:val="Heading1"/>
              <w:ind w:left="180"/>
              <w:rPr>
                <w:bCs/>
              </w:rPr>
            </w:pPr>
            <w:r>
              <w:rPr>
                <w:bCs/>
              </w:rPr>
              <w:t>YOUR HEARING RIGHTS</w:t>
            </w:r>
          </w:p>
          <w:p w14:paraId="7AFCDC40" w14:textId="77777777" w:rsidR="00EA01B8" w:rsidRDefault="00EA01B8">
            <w:pPr>
              <w:ind w:left="180"/>
              <w:rPr>
                <w:color w:val="000000"/>
                <w:sz w:val="22"/>
              </w:rPr>
            </w:pPr>
            <w:r>
              <w:rPr>
                <w:sz w:val="22"/>
              </w:rPr>
              <w:t>You have a right to ask for a State Hearing about this Medi-Cal action.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2"/>
                  </w:rPr>
                  <w:t>California</w:t>
                </w:r>
              </w:smartTag>
            </w:smartTag>
            <w:r>
              <w:rPr>
                <w:sz w:val="22"/>
              </w:rPr>
              <w:t xml:space="preserve"> Code of Regulations, Title 22, Section 50951).  You must ask for a State Hearing within 90 days of the date this notice </w:t>
            </w:r>
            <w:r>
              <w:rPr>
                <w:color w:val="000000"/>
                <w:sz w:val="22"/>
              </w:rPr>
              <w:t>was mailed to you.</w:t>
            </w:r>
          </w:p>
          <w:p w14:paraId="519A8E3E" w14:textId="77777777" w:rsidR="00EA01B8" w:rsidRDefault="00EA01B8">
            <w:pPr>
              <w:ind w:left="180"/>
              <w:rPr>
                <w:sz w:val="22"/>
              </w:rPr>
            </w:pPr>
          </w:p>
          <w:p w14:paraId="314FB844" w14:textId="77777777" w:rsidR="00EA01B8" w:rsidRDefault="00EA01B8">
            <w:pPr>
              <w:pStyle w:val="Heading1"/>
              <w:ind w:left="180"/>
              <w:rPr>
                <w:bCs/>
              </w:rPr>
            </w:pPr>
            <w:r>
              <w:rPr>
                <w:bCs/>
              </w:rPr>
              <w:t>HOW TO ASK FOR A STATE HEARING</w:t>
            </w:r>
          </w:p>
          <w:p w14:paraId="5A5CD714" w14:textId="77777777" w:rsidR="00EA01B8" w:rsidRDefault="00EA01B8">
            <w:pPr>
              <w:pStyle w:val="BodyText2"/>
              <w:overflowPunct/>
              <w:autoSpaceDE/>
              <w:autoSpaceDN/>
              <w:adjustRightInd/>
              <w:ind w:left="180"/>
              <w:textAlignment w:val="auto"/>
              <w:rPr>
                <w:rFonts w:ascii="Arial" w:hAnsi="Arial"/>
                <w:szCs w:val="24"/>
                <w:lang w:eastAsia="en-US"/>
              </w:rPr>
            </w:pPr>
            <w:r>
              <w:rPr>
                <w:rFonts w:ascii="Arial" w:hAnsi="Arial"/>
                <w:szCs w:val="24"/>
                <w:lang w:eastAsia="en-US"/>
              </w:rPr>
              <w:t>The best way to ask for a hearing is to fill out this page.  Make a copy of the front and back for your records.  Then send this page to:</w:t>
            </w:r>
          </w:p>
          <w:p w14:paraId="36B3F3F5" w14:textId="77777777" w:rsidR="00EA01B8" w:rsidRDefault="00EA01B8">
            <w:pPr>
              <w:ind w:left="180"/>
              <w:rPr>
                <w:sz w:val="22"/>
              </w:rPr>
            </w:pPr>
          </w:p>
          <w:p w14:paraId="30A2C1BE" w14:textId="77777777" w:rsidR="00EA01B8" w:rsidRDefault="00C61E53">
            <w:pPr>
              <w:ind w:left="180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EA01B8">
              <w:rPr>
                <w:sz w:val="22"/>
              </w:rPr>
              <w:t>State Hearings Division</w:t>
            </w:r>
          </w:p>
          <w:p w14:paraId="6EEF514A" w14:textId="77777777" w:rsidR="00EA01B8" w:rsidRDefault="00C61E53">
            <w:pPr>
              <w:ind w:left="180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EA01B8">
              <w:rPr>
                <w:sz w:val="22"/>
              </w:rPr>
              <w:t>California Department of Social Services</w:t>
            </w:r>
          </w:p>
          <w:p w14:paraId="6E0E77B8" w14:textId="77777777" w:rsidR="00EA01B8" w:rsidRDefault="00C61E53">
            <w:pPr>
              <w:ind w:left="180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smartTag w:uri="urn:schemas-microsoft-com:office:smarttags" w:element="address">
              <w:smartTag w:uri="urn:schemas-microsoft-com:office:smarttags" w:element="Street">
                <w:r w:rsidR="00EA01B8">
                  <w:rPr>
                    <w:sz w:val="22"/>
                  </w:rPr>
                  <w:t>P.O. Box</w:t>
                </w:r>
              </w:smartTag>
              <w:r w:rsidR="00EA01B8">
                <w:rPr>
                  <w:sz w:val="22"/>
                </w:rPr>
                <w:t xml:space="preserve"> 944243</w:t>
              </w:r>
            </w:smartTag>
            <w:r w:rsidR="00EA01B8">
              <w:rPr>
                <w:sz w:val="22"/>
              </w:rPr>
              <w:t>, Mail Station 19-99</w:t>
            </w:r>
          </w:p>
          <w:p w14:paraId="3C13C727" w14:textId="77777777" w:rsidR="00EA01B8" w:rsidRDefault="00C61E53">
            <w:pPr>
              <w:ind w:left="180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smartTag w:uri="urn:schemas-microsoft-com:office:smarttags" w:element="place">
              <w:smartTag w:uri="urn:schemas-microsoft-com:office:smarttags" w:element="City">
                <w:r w:rsidR="00EA01B8">
                  <w:rPr>
                    <w:sz w:val="22"/>
                  </w:rPr>
                  <w:t>Sacramento</w:t>
                </w:r>
              </w:smartTag>
              <w:r w:rsidR="00EA01B8">
                <w:rPr>
                  <w:sz w:val="22"/>
                </w:rPr>
                <w:t xml:space="preserve">, </w:t>
              </w:r>
              <w:smartTag w:uri="urn:schemas-microsoft-com:office:smarttags" w:element="State">
                <w:r w:rsidR="00EA01B8">
                  <w:rPr>
                    <w:sz w:val="22"/>
                  </w:rPr>
                  <w:t>CA</w:t>
                </w:r>
              </w:smartTag>
              <w:r w:rsidR="00EA01B8">
                <w:rPr>
                  <w:sz w:val="22"/>
                </w:rPr>
                <w:t xml:space="preserve"> </w:t>
              </w:r>
              <w:smartTag w:uri="urn:schemas-microsoft-com:office:smarttags" w:element="PostalCode">
                <w:r w:rsidR="00EA01B8">
                  <w:rPr>
                    <w:sz w:val="22"/>
                  </w:rPr>
                  <w:t>94244-2430</w:t>
                </w:r>
              </w:smartTag>
            </w:smartTag>
          </w:p>
          <w:p w14:paraId="5DCC0001" w14:textId="77777777" w:rsidR="00EA01B8" w:rsidRDefault="00EA01B8">
            <w:pPr>
              <w:ind w:left="180"/>
              <w:rPr>
                <w:sz w:val="22"/>
              </w:rPr>
            </w:pPr>
          </w:p>
          <w:p w14:paraId="76290239" w14:textId="77777777" w:rsidR="00EA01B8" w:rsidRDefault="00EA01B8">
            <w:pPr>
              <w:ind w:left="180"/>
              <w:rPr>
                <w:sz w:val="22"/>
              </w:rPr>
            </w:pPr>
            <w:r>
              <w:rPr>
                <w:sz w:val="22"/>
              </w:rPr>
              <w:t xml:space="preserve">Another way to ask for a hearing is to call </w:t>
            </w:r>
          </w:p>
          <w:p w14:paraId="1E473913" w14:textId="77777777" w:rsidR="00472FD4" w:rsidRDefault="00EA01B8">
            <w:pPr>
              <w:pStyle w:val="BodyText2"/>
              <w:overflowPunct/>
              <w:autoSpaceDE/>
              <w:autoSpaceDN/>
              <w:adjustRightInd/>
              <w:ind w:left="180"/>
              <w:textAlignment w:val="auto"/>
              <w:rPr>
                <w:ins w:id="0" w:author="DHS" w:date="2006-09-22T16:04:00Z"/>
                <w:rFonts w:ascii="Arial" w:hAnsi="Arial"/>
                <w:szCs w:val="24"/>
                <w:lang w:eastAsia="en-US"/>
              </w:rPr>
            </w:pPr>
            <w:r>
              <w:rPr>
                <w:rFonts w:ascii="Arial" w:hAnsi="Arial"/>
                <w:szCs w:val="24"/>
                <w:lang w:eastAsia="en-US"/>
              </w:rPr>
              <w:t>1-800-952-5253</w:t>
            </w:r>
            <w:r w:rsidR="00472FD4">
              <w:rPr>
                <w:rFonts w:ascii="Arial" w:hAnsi="Arial"/>
                <w:szCs w:val="24"/>
                <w:lang w:eastAsia="en-US"/>
              </w:rPr>
              <w:t>.  For</w:t>
            </w:r>
            <w:r>
              <w:rPr>
                <w:rFonts w:ascii="Arial" w:hAnsi="Arial"/>
                <w:szCs w:val="24"/>
                <w:lang w:eastAsia="en-US"/>
              </w:rPr>
              <w:t xml:space="preserve"> TDD telephone service call </w:t>
            </w:r>
          </w:p>
          <w:p w14:paraId="2D6544D4" w14:textId="77777777" w:rsidR="00EA01B8" w:rsidRDefault="00EA01B8">
            <w:pPr>
              <w:pStyle w:val="BodyText2"/>
              <w:numPr>
                <w:ins w:id="1" w:author="DHS" w:date="2006-09-22T16:04:00Z"/>
              </w:numPr>
              <w:overflowPunct/>
              <w:autoSpaceDE/>
              <w:autoSpaceDN/>
              <w:adjustRightInd/>
              <w:ind w:left="180"/>
              <w:textAlignment w:val="auto"/>
              <w:rPr>
                <w:rFonts w:ascii="Arial" w:hAnsi="Arial"/>
                <w:szCs w:val="24"/>
                <w:lang w:eastAsia="en-US"/>
              </w:rPr>
            </w:pPr>
            <w:r>
              <w:rPr>
                <w:rFonts w:ascii="Arial" w:hAnsi="Arial"/>
                <w:szCs w:val="24"/>
                <w:lang w:eastAsia="en-US"/>
              </w:rPr>
              <w:t>1-800-952-8349.</w:t>
            </w:r>
          </w:p>
          <w:p w14:paraId="210E31F7" w14:textId="77777777" w:rsidR="00EA01B8" w:rsidRDefault="00EA01B8">
            <w:pPr>
              <w:ind w:left="180"/>
              <w:rPr>
                <w:sz w:val="22"/>
              </w:rPr>
            </w:pPr>
          </w:p>
          <w:p w14:paraId="389F8601" w14:textId="77777777" w:rsidR="00EA01B8" w:rsidRDefault="00EA01B8">
            <w:pPr>
              <w:pStyle w:val="BodyText2"/>
              <w:overflowPunct/>
              <w:autoSpaceDE/>
              <w:autoSpaceDN/>
              <w:adjustRightInd/>
              <w:ind w:left="180"/>
              <w:textAlignment w:val="auto"/>
              <w:rPr>
                <w:rFonts w:ascii="Arial" w:hAnsi="Arial"/>
                <w:szCs w:val="24"/>
                <w:lang w:eastAsia="en-US"/>
              </w:rPr>
            </w:pPr>
            <w:r>
              <w:rPr>
                <w:rFonts w:ascii="Arial" w:hAnsi="Arial"/>
                <w:szCs w:val="24"/>
                <w:lang w:eastAsia="en-US"/>
              </w:rPr>
              <w:t xml:space="preserve">You have the right to examine the materials that were used to take this Medi-Cal action and may arrange this by contacting the Beneficiary Services at </w:t>
            </w:r>
          </w:p>
          <w:p w14:paraId="5AE4B3D2" w14:textId="77777777" w:rsidR="00EA01B8" w:rsidRDefault="00EA01B8">
            <w:pPr>
              <w:ind w:left="180"/>
              <w:rPr>
                <w:sz w:val="22"/>
              </w:rPr>
            </w:pPr>
            <w:r>
              <w:rPr>
                <w:sz w:val="22"/>
              </w:rPr>
              <w:t xml:space="preserve">(916) 403-2007. For TDD telephone service call (916) 635-6491.  </w:t>
            </w:r>
          </w:p>
          <w:p w14:paraId="12D368DE" w14:textId="77777777" w:rsidR="00EA01B8" w:rsidRDefault="00EA01B8">
            <w:pPr>
              <w:ind w:left="180"/>
              <w:rPr>
                <w:sz w:val="22"/>
              </w:rPr>
            </w:pPr>
          </w:p>
          <w:p w14:paraId="536ABD80" w14:textId="77777777" w:rsidR="00EA01B8" w:rsidRDefault="00EA01B8">
            <w:pPr>
              <w:ind w:left="180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color w:val="000000"/>
                  </w:rPr>
                  <w:t>State</w:t>
                </w:r>
              </w:smartTag>
              <w:r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color w:val="000000"/>
                  </w:rPr>
                  <w:t>Regulations</w:t>
                </w:r>
              </w:smartTag>
              <w:r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color w:val="000000"/>
                  </w:rPr>
                  <w:t>Available</w:t>
                </w:r>
              </w:smartTag>
              <w:r>
                <w:rPr>
                  <w:b/>
                  <w:bCs/>
                  <w:color w:val="FF0000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 w:val="22"/>
                  </w:rPr>
                  <w:t>State</w:t>
                </w:r>
              </w:smartTag>
            </w:smartTag>
            <w:r>
              <w:rPr>
                <w:color w:val="000000"/>
                <w:sz w:val="22"/>
              </w:rPr>
              <w:t xml:space="preserve"> regulations, including those covering state hearings, are available at your local county welfare office or on the Internet at </w:t>
            </w:r>
            <w:r>
              <w:rPr>
                <w:color w:val="000000"/>
                <w:sz w:val="22"/>
                <w:u w:val="single"/>
              </w:rPr>
              <w:t>www.calregs.com</w:t>
            </w:r>
            <w:r>
              <w:rPr>
                <w:color w:val="000000"/>
              </w:rPr>
              <w:t>.</w:t>
            </w:r>
          </w:p>
          <w:p w14:paraId="40F4C1D3" w14:textId="77777777" w:rsidR="00EA01B8" w:rsidRDefault="00EA01B8">
            <w:pPr>
              <w:ind w:left="180"/>
            </w:pPr>
          </w:p>
          <w:p w14:paraId="08BC8BD4" w14:textId="77777777" w:rsidR="00EA01B8" w:rsidRDefault="00EA01B8">
            <w:pPr>
              <w:pStyle w:val="Heading1"/>
              <w:ind w:left="180"/>
            </w:pPr>
            <w:r>
              <w:t>To Get Help</w:t>
            </w:r>
          </w:p>
          <w:p w14:paraId="444D0521" w14:textId="77777777" w:rsidR="00EA01B8" w:rsidRDefault="00EA01B8">
            <w:pPr>
              <w:ind w:left="180"/>
            </w:pPr>
            <w:r>
              <w:t xml:space="preserve">You may get free legal help at your local legal aid office or other groups.  </w:t>
            </w:r>
            <w:r>
              <w:rPr>
                <w:color w:val="000000"/>
              </w:rPr>
              <w:t>To ask about getting free legal help to represent you at your hearing, look</w:t>
            </w:r>
            <w:r>
              <w:t xml:space="preserve"> under “Legal Services” in the Yellow Pages of your local telephone book.</w:t>
            </w:r>
          </w:p>
          <w:p w14:paraId="59CA96E8" w14:textId="77777777" w:rsidR="00EA01B8" w:rsidRDefault="00EA01B8">
            <w:pPr>
              <w:ind w:left="180"/>
            </w:pPr>
          </w:p>
          <w:p w14:paraId="4C0C2CE7" w14:textId="77777777" w:rsidR="00EA01B8" w:rsidRDefault="00EA01B8">
            <w:pPr>
              <w:pStyle w:val="Heading1"/>
              <w:ind w:left="180"/>
            </w:pPr>
            <w:r>
              <w:t>Authorized Representative</w:t>
            </w:r>
          </w:p>
          <w:p w14:paraId="0A2385F8" w14:textId="77777777" w:rsidR="00EA01B8" w:rsidRDefault="00EA01B8">
            <w:pPr>
              <w:pStyle w:val="BodyText2"/>
              <w:overflowPunct/>
              <w:autoSpaceDE/>
              <w:autoSpaceDN/>
              <w:adjustRightInd/>
              <w:ind w:left="180"/>
              <w:textAlignment w:val="auto"/>
              <w:rPr>
                <w:rFonts w:ascii="Arial" w:hAnsi="Arial"/>
                <w:szCs w:val="24"/>
                <w:lang w:eastAsia="en-US"/>
              </w:rPr>
            </w:pPr>
            <w:r>
              <w:rPr>
                <w:rFonts w:ascii="Arial" w:hAnsi="Arial"/>
                <w:szCs w:val="24"/>
                <w:lang w:eastAsia="en-US"/>
              </w:rPr>
              <w:t xml:space="preserve">You can represent yourself at the state hearing.  You can also be represented by a friend, an attorney or anyone else you choose.  You must arrange for this representative yourself.  </w:t>
            </w:r>
          </w:p>
          <w:p w14:paraId="0FD72BBA" w14:textId="77777777" w:rsidR="00EA01B8" w:rsidRDefault="00EA01B8">
            <w:pPr>
              <w:ind w:left="180"/>
              <w:rPr>
                <w:b/>
              </w:rPr>
            </w:pPr>
          </w:p>
          <w:p w14:paraId="4CB52DA0" w14:textId="77777777" w:rsidR="00EA01B8" w:rsidRDefault="00EA01B8">
            <w:pPr>
              <w:ind w:left="180"/>
              <w:rPr>
                <w:color w:val="FF0000"/>
              </w:rPr>
            </w:pPr>
            <w:r>
              <w:rPr>
                <w:b/>
              </w:rPr>
              <w:t xml:space="preserve">Note: </w:t>
            </w:r>
            <w:r>
              <w:t xml:space="preserve">The information you are asked to write in on this form is needed to process your hearing request.  Processing may be delayed if the information is not complete. 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DA42FA9" w14:textId="77777777" w:rsidR="00EA01B8" w:rsidRDefault="00EA01B8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BENEFICIARY REIMBURSEMENT HEARING REQUEST</w:t>
            </w:r>
          </w:p>
          <w:p w14:paraId="7EC54CBE" w14:textId="77777777" w:rsidR="00EA01B8" w:rsidRDefault="00EA01B8">
            <w:pPr>
              <w:rPr>
                <w:sz w:val="16"/>
              </w:rPr>
            </w:pPr>
          </w:p>
          <w:p w14:paraId="721E19DE" w14:textId="77777777" w:rsidR="00EA01B8" w:rsidRDefault="00EA01B8">
            <w:pPr>
              <w:pStyle w:val="BodyTex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 want a hearing because I paid for a medical service and my health care provider would not give back my money.</w:t>
            </w:r>
          </w:p>
          <w:p w14:paraId="07D35BCD" w14:textId="77777777" w:rsidR="00EA01B8" w:rsidRDefault="00EA01B8">
            <w:pPr>
              <w:rPr>
                <w:color w:val="000000"/>
                <w:sz w:val="22"/>
              </w:rPr>
            </w:pPr>
          </w:p>
          <w:p w14:paraId="52758E94" w14:textId="77777777" w:rsidR="00EA01B8" w:rsidRDefault="00EA01B8">
            <w:pPr>
              <w:spacing w:line="360" w:lineRule="auto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Comments</w:t>
            </w:r>
            <w:r>
              <w:rPr>
                <w:color w:val="000000"/>
                <w:sz w:val="22"/>
              </w:rPr>
              <w:t>:</w:t>
            </w:r>
            <w:r>
              <w:rPr>
                <w:sz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2EBAC12" w14:textId="77777777" w:rsidR="00EA01B8" w:rsidRDefault="00EA01B8">
            <w:pPr>
              <w:rPr>
                <w:sz w:val="22"/>
              </w:rPr>
            </w:pPr>
          </w:p>
          <w:p w14:paraId="2634DC06" w14:textId="77777777" w:rsidR="00EA01B8" w:rsidRDefault="00EA01B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Check here and add a page if you need more space.</w:t>
            </w:r>
          </w:p>
          <w:p w14:paraId="54E98F79" w14:textId="77777777" w:rsidR="00EA01B8" w:rsidRDefault="00EA01B8">
            <w:pPr>
              <w:rPr>
                <w:sz w:val="22"/>
              </w:rPr>
            </w:pPr>
          </w:p>
          <w:p w14:paraId="1F31F5C4" w14:textId="77777777" w:rsidR="00EA01B8" w:rsidRDefault="00EA01B8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t>My name: (print)</w:t>
            </w:r>
            <w:r>
              <w:rPr>
                <w:sz w:val="22"/>
              </w:rPr>
              <w:t xml:space="preserve"> ____________________________________________</w:t>
            </w:r>
          </w:p>
          <w:p w14:paraId="5AAE2DC1" w14:textId="77777777" w:rsidR="00EA01B8" w:rsidRDefault="00EA01B8">
            <w:pPr>
              <w:spacing w:line="360" w:lineRule="auto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My Medi</w:t>
            </w:r>
            <w:r>
              <w:rPr>
                <w:b/>
                <w:sz w:val="22"/>
              </w:rPr>
              <w:t>-Cal Number:</w:t>
            </w:r>
            <w:r>
              <w:rPr>
                <w:sz w:val="22"/>
              </w:rPr>
              <w:t xml:space="preserve">  ____________________________________________</w:t>
            </w:r>
          </w:p>
          <w:p w14:paraId="671E1EE0" w14:textId="77777777" w:rsidR="00EA01B8" w:rsidRDefault="00EA01B8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t>My Address: (print)</w:t>
            </w:r>
            <w:r>
              <w:rPr>
                <w:sz w:val="22"/>
              </w:rPr>
              <w:t xml:space="preserve">   ____________________________________________           ____________________________________________</w:t>
            </w:r>
          </w:p>
          <w:p w14:paraId="09936872" w14:textId="77777777" w:rsidR="00EA01B8" w:rsidRDefault="00EA01B8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t>My phone number:</w:t>
            </w:r>
            <w:r w:rsidR="00472FD4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(______) ___________________    </w:t>
            </w:r>
          </w:p>
          <w:p w14:paraId="771A948F" w14:textId="77777777" w:rsidR="00EA01B8" w:rsidRDefault="00EA01B8">
            <w:pPr>
              <w:rPr>
                <w:color w:val="000000"/>
                <w:sz w:val="22"/>
              </w:rPr>
            </w:pPr>
          </w:p>
          <w:p w14:paraId="51C2262A" w14:textId="77777777" w:rsidR="00EA01B8" w:rsidRDefault="00EA01B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 I need an interpreter at no cost to me.  </w:t>
            </w:r>
          </w:p>
          <w:p w14:paraId="203EE89C" w14:textId="77777777" w:rsidR="00EA01B8" w:rsidRDefault="00EA01B8">
            <w:pPr>
              <w:rPr>
                <w:color w:val="000000"/>
                <w:sz w:val="22"/>
              </w:rPr>
            </w:pPr>
          </w:p>
          <w:p w14:paraId="286E69DC" w14:textId="77777777" w:rsidR="00EA01B8" w:rsidRDefault="00EA01B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My language or dialect is:_______________________</w:t>
            </w:r>
          </w:p>
          <w:p w14:paraId="2EDFF7D0" w14:textId="77777777" w:rsidR="00EA01B8" w:rsidRDefault="00EA01B8">
            <w:pPr>
              <w:rPr>
                <w:color w:val="000000"/>
                <w:sz w:val="22"/>
              </w:rPr>
            </w:pPr>
          </w:p>
          <w:p w14:paraId="6132A6B3" w14:textId="77777777" w:rsidR="00EA01B8" w:rsidRDefault="00EA01B8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 I want</w:t>
            </w:r>
            <w:r>
              <w:rPr>
                <w:sz w:val="22"/>
              </w:rPr>
              <w:t xml:space="preserve"> the person named below to represent me at this hearing.  I give my permission for this person to see my records and to come to the hearing for me.</w:t>
            </w:r>
          </w:p>
          <w:p w14:paraId="6F320D72" w14:textId="77777777" w:rsidR="00EA01B8" w:rsidRDefault="00EA01B8">
            <w:pPr>
              <w:rPr>
                <w:sz w:val="22"/>
              </w:rPr>
            </w:pPr>
          </w:p>
          <w:p w14:paraId="6E3AC83F" w14:textId="77777777" w:rsidR="00EA01B8" w:rsidRDefault="00EA01B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Name:______________________________________</w:t>
            </w:r>
          </w:p>
          <w:p w14:paraId="60210036" w14:textId="77777777" w:rsidR="00EA01B8" w:rsidRDefault="00EA01B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Address:_____________________________________ ____________________________________________</w:t>
            </w:r>
          </w:p>
          <w:p w14:paraId="6D120409" w14:textId="77777777" w:rsidR="00EA01B8" w:rsidRDefault="00EA01B8">
            <w:pPr>
              <w:rPr>
                <w:sz w:val="22"/>
              </w:rPr>
            </w:pPr>
          </w:p>
          <w:p w14:paraId="6731C71A" w14:textId="77777777" w:rsidR="00EA01B8" w:rsidRDefault="00EA01B8">
            <w:pPr>
              <w:rPr>
                <w:sz w:val="22"/>
              </w:rPr>
            </w:pPr>
            <w:r>
              <w:rPr>
                <w:sz w:val="22"/>
              </w:rPr>
              <w:t>Phone number: (_____)_________________________</w:t>
            </w:r>
          </w:p>
          <w:p w14:paraId="7BB017C5" w14:textId="77777777" w:rsidR="00EA01B8" w:rsidRDefault="00EA01B8">
            <w:pPr>
              <w:rPr>
                <w:sz w:val="22"/>
              </w:rPr>
            </w:pPr>
          </w:p>
          <w:p w14:paraId="2D8CCCEA" w14:textId="77777777" w:rsidR="00EA01B8" w:rsidRDefault="00EA01B8">
            <w:pPr>
              <w:rPr>
                <w:sz w:val="22"/>
              </w:rPr>
            </w:pPr>
          </w:p>
          <w:p w14:paraId="0D9DF9AA" w14:textId="77777777" w:rsidR="00EA01B8" w:rsidRDefault="00EA01B8">
            <w:pPr>
              <w:pStyle w:val="BodyText2"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/>
                <w:b/>
                <w:color w:val="000000"/>
                <w:szCs w:val="24"/>
                <w:lang w:eastAsia="en-US"/>
              </w:rPr>
              <w:t>My signature (claimant):</w:t>
            </w:r>
            <w:r>
              <w:rPr>
                <w:rFonts w:ascii="Arial" w:hAnsi="Arial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Cs w:val="24"/>
                <w:lang w:eastAsia="en-US"/>
              </w:rPr>
              <w:t>X</w:t>
            </w:r>
            <w:r>
              <w:rPr>
                <w:rFonts w:ascii="Arial" w:hAnsi="Arial"/>
                <w:bCs/>
                <w:color w:val="000000"/>
                <w:szCs w:val="24"/>
                <w:lang w:eastAsia="en-US"/>
              </w:rPr>
              <w:t>__________________________________________</w:t>
            </w:r>
            <w:r>
              <w:rPr>
                <w:color w:val="000000"/>
              </w:rPr>
              <w:t>_</w:t>
            </w:r>
          </w:p>
          <w:p w14:paraId="007F9B45" w14:textId="77777777" w:rsidR="00EA01B8" w:rsidRDefault="00EA01B8">
            <w:pPr>
              <w:rPr>
                <w:bCs/>
                <w:color w:val="000000"/>
                <w:sz w:val="22"/>
              </w:rPr>
            </w:pPr>
          </w:p>
          <w:p w14:paraId="3A74557F" w14:textId="77777777" w:rsidR="00EA01B8" w:rsidRDefault="00EA01B8">
            <w:pPr>
              <w:rPr>
                <w:bCs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Date signed</w:t>
            </w:r>
            <w:r>
              <w:rPr>
                <w:bCs/>
                <w:color w:val="000000"/>
                <w:sz w:val="22"/>
              </w:rPr>
              <w:t>: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bCs/>
                <w:color w:val="000000"/>
                <w:sz w:val="22"/>
              </w:rPr>
              <w:t>_________________________________</w:t>
            </w:r>
            <w:r>
              <w:rPr>
                <w:color w:val="000000"/>
                <w:sz w:val="22"/>
              </w:rPr>
              <w:t xml:space="preserve"> </w:t>
            </w:r>
          </w:p>
          <w:p w14:paraId="1C00C228" w14:textId="77777777" w:rsidR="00EA01B8" w:rsidRDefault="00EA01B8">
            <w:pPr>
              <w:jc w:val="right"/>
            </w:pPr>
          </w:p>
        </w:tc>
      </w:tr>
    </w:tbl>
    <w:p w14:paraId="01977495" w14:textId="77777777" w:rsidR="00EA01B8" w:rsidDel="00334A2B" w:rsidRDefault="00EA01B8">
      <w:pPr>
        <w:pStyle w:val="Header"/>
        <w:tabs>
          <w:tab w:val="clear" w:pos="4320"/>
          <w:tab w:val="clear" w:pos="8640"/>
        </w:tabs>
        <w:rPr>
          <w:del w:id="2" w:author="DHS" w:date="2008-12-02T11:44:00Z"/>
          <w:lang w:eastAsia="ko-KR"/>
        </w:rPr>
        <w:sectPr w:rsidR="00EA01B8" w:rsidDel="00334A2B">
          <w:pgSz w:w="12240" w:h="15840"/>
          <w:pgMar w:top="259" w:right="360" w:bottom="245" w:left="360" w:header="720" w:footer="720" w:gutter="0"/>
          <w:cols w:space="720"/>
        </w:sectPr>
      </w:pPr>
    </w:p>
    <w:p w14:paraId="2A603187" w14:textId="77777777" w:rsidR="00EA01B8" w:rsidRDefault="00EA01B8" w:rsidP="00334A2B"/>
    <w:sectPr w:rsidR="00EA01B8" w:rsidSect="00334A2B">
      <w:pgSz w:w="12240" w:h="15840"/>
      <w:pgMar w:top="259" w:right="360" w:bottom="245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1AF4B" w14:textId="77777777" w:rsidR="00884AF4" w:rsidRDefault="00884AF4">
      <w:r>
        <w:separator/>
      </w:r>
    </w:p>
  </w:endnote>
  <w:endnote w:type="continuationSeparator" w:id="0">
    <w:p w14:paraId="319FA580" w14:textId="77777777" w:rsidR="00884AF4" w:rsidRDefault="008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8C0C4" w14:textId="77777777" w:rsidR="00884AF4" w:rsidRDefault="00884AF4">
      <w:r>
        <w:separator/>
      </w:r>
    </w:p>
  </w:footnote>
  <w:footnote w:type="continuationSeparator" w:id="0">
    <w:p w14:paraId="072629C3" w14:textId="77777777" w:rsidR="00884AF4" w:rsidRDefault="00884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B67F7"/>
    <w:multiLevelType w:val="hybridMultilevel"/>
    <w:tmpl w:val="712C0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A6420"/>
    <w:multiLevelType w:val="hybridMultilevel"/>
    <w:tmpl w:val="DA548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D4"/>
    <w:rsid w:val="000B1744"/>
    <w:rsid w:val="0012247F"/>
    <w:rsid w:val="001F1045"/>
    <w:rsid w:val="002F67C2"/>
    <w:rsid w:val="00304DC5"/>
    <w:rsid w:val="00334A2B"/>
    <w:rsid w:val="00385793"/>
    <w:rsid w:val="00472FD4"/>
    <w:rsid w:val="004E4664"/>
    <w:rsid w:val="004F20A2"/>
    <w:rsid w:val="005A1A7B"/>
    <w:rsid w:val="00603BDF"/>
    <w:rsid w:val="00612E6E"/>
    <w:rsid w:val="0075347B"/>
    <w:rsid w:val="007A2865"/>
    <w:rsid w:val="007E6353"/>
    <w:rsid w:val="00807F12"/>
    <w:rsid w:val="00884AF4"/>
    <w:rsid w:val="00915FE8"/>
    <w:rsid w:val="00A7735D"/>
    <w:rsid w:val="00B94E04"/>
    <w:rsid w:val="00C058CF"/>
    <w:rsid w:val="00C61E53"/>
    <w:rsid w:val="00C969C4"/>
    <w:rsid w:val="00CE3394"/>
    <w:rsid w:val="00D2565F"/>
    <w:rsid w:val="00D531B7"/>
    <w:rsid w:val="00E030FB"/>
    <w:rsid w:val="00E53927"/>
    <w:rsid w:val="00E76968"/>
    <w:rsid w:val="00EA01B8"/>
    <w:rsid w:val="00ED73F0"/>
    <w:rsid w:val="00E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302671E5"/>
  <w15:chartTrackingRefBased/>
  <w15:docId w15:val="{6B517AD7-821B-4CFC-8D15-514D115E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left="-180"/>
      <w:textAlignment w:val="baseline"/>
      <w:outlineLvl w:val="2"/>
    </w:pPr>
    <w:rPr>
      <w:rFonts w:ascii="Times New Roman" w:hAnsi="Times New Roman"/>
      <w:b/>
      <w:sz w:val="20"/>
      <w:szCs w:val="20"/>
      <w:lang w:eastAsia="ko-K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b/>
      <w:sz w:val="22"/>
      <w:szCs w:val="20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ko-KR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ko-KR"/>
    </w:rPr>
  </w:style>
  <w:style w:type="paragraph" w:styleId="BodyTextIndent">
    <w:name w:val="Body Text Indent"/>
    <w:basedOn w:val="Normal"/>
    <w:pPr>
      <w:ind w:left="180"/>
    </w:pPr>
    <w:rPr>
      <w:sz w:val="22"/>
    </w:rPr>
  </w:style>
  <w:style w:type="paragraph" w:styleId="BodyText3">
    <w:name w:val="Body Text 3"/>
    <w:basedOn w:val="Normal"/>
    <w:pPr>
      <w:jc w:val="center"/>
    </w:pPr>
    <w:rPr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778A44A894D44A57135C48A267F0A" ma:contentTypeVersion="0" ma:contentTypeDescription="Create a new document." ma:contentTypeScope="" ma:versionID="ff335c541625bd790cabe8a2ece692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C4E22-4289-45CE-937B-7668B59FC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70C2B-2AE1-435C-A930-552F880A91B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13F840-D062-4C23-ADDC-D5583E5D4C9A}"/>
</file>

<file path=customXml/itemProps4.xml><?xml version="1.0" encoding="utf-8"?>
<ds:datastoreItem xmlns:ds="http://schemas.openxmlformats.org/officeDocument/2006/customXml" ds:itemID="{6B2A8AEF-C8B7-4AAE-A439-E5F16EE434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D71B5B-4F8E-4D3A-88AF-19D2E23872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Enclosure 6</vt:lpstr>
    </vt:vector>
  </TitlesOfParts>
  <Manager>DMH</Manager>
  <Company>DMH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Enclosure 6</dc:title>
  <dc:subject>Letter 6</dc:subject>
  <dc:creator>Gail Shifsky</dc:creator>
  <cp:keywords>beneficiary reimbursement, good cause, administrative review,</cp:keywords>
  <dc:description/>
  <cp:lastModifiedBy>Jamie Bracht</cp:lastModifiedBy>
  <cp:revision>2</cp:revision>
  <cp:lastPrinted>2009-02-05T18:46:00Z</cp:lastPrinted>
  <dcterms:created xsi:type="dcterms:W3CDTF">2020-10-25T20:41:00Z</dcterms:created>
  <dcterms:modified xsi:type="dcterms:W3CDTF">2020-10-25T20:41:00Z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0x0101000DD778A44A894D44A57135C48A267F0A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Linda Bakke A</vt:lpwstr>
  </property>
  <property fmtid="{D5CDD505-2E9C-101B-9397-08002B2CF9AE}" pid="6" name="_dlc_DocId">
    <vt:lpwstr>DHCSDOC-1538206719-514</vt:lpwstr>
  </property>
  <property fmtid="{D5CDD505-2E9C-101B-9397-08002B2CF9AE}" pid="7" name="_dlc_DocIdItemGuid">
    <vt:lpwstr>b22a1c73-5a83-4790-a328-f4f0ea7cb6e6</vt:lpwstr>
  </property>
  <property fmtid="{D5CDD505-2E9C-101B-9397-08002B2CF9AE}" pid="8" name="_dlc_DocIdUrl">
    <vt:lpwstr>http://dhcs2016prod:88/formsandpubs/_layouts/15/DocIdRedir.aspx?ID=DHCSDOC-1538206719-514, DHCSDOC-1538206719-514</vt:lpwstr>
  </property>
</Properties>
</file>