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9387B" w14:textId="77777777" w:rsidR="005421B8" w:rsidRPr="000C2E20" w:rsidRDefault="005421B8" w:rsidP="002815F8">
      <w:pPr>
        <w:pStyle w:val="Heading1"/>
        <w:rPr>
          <w:color w:val="auto"/>
        </w:rPr>
      </w:pPr>
    </w:p>
    <w:p w14:paraId="2928A326" w14:textId="77777777" w:rsidR="005421B8" w:rsidRPr="000C2E20" w:rsidRDefault="005421B8" w:rsidP="0063078B">
      <w:pPr>
        <w:jc w:val="both"/>
        <w:rPr>
          <w:rFonts w:ascii="Calibri" w:hAnsi="Calibri" w:cs="Arial"/>
          <w:b/>
          <w:sz w:val="22"/>
          <w:szCs w:val="22"/>
        </w:rPr>
      </w:pPr>
    </w:p>
    <w:p w14:paraId="1707A1D4" w14:textId="77777777" w:rsidR="005421B8" w:rsidRPr="000C2E20" w:rsidRDefault="005421B8" w:rsidP="005421B8">
      <w:pPr>
        <w:jc w:val="center"/>
        <w:rPr>
          <w:rFonts w:ascii="Calibri" w:hAnsi="Calibri" w:cs="Arial"/>
          <w:b/>
          <w:sz w:val="36"/>
          <w:szCs w:val="36"/>
        </w:rPr>
      </w:pPr>
    </w:p>
    <w:p w14:paraId="1AD7FE43" w14:textId="77777777" w:rsidR="005421B8" w:rsidRPr="000C2E20" w:rsidRDefault="005421B8" w:rsidP="005421B8">
      <w:pPr>
        <w:jc w:val="center"/>
        <w:rPr>
          <w:rFonts w:ascii="Calibri" w:hAnsi="Calibri" w:cs="Arial"/>
          <w:b/>
          <w:sz w:val="36"/>
          <w:szCs w:val="36"/>
        </w:rPr>
      </w:pPr>
    </w:p>
    <w:p w14:paraId="6B420550" w14:textId="77777777" w:rsidR="005421B8" w:rsidRPr="000C2E20" w:rsidRDefault="005421B8" w:rsidP="005421B8">
      <w:pPr>
        <w:jc w:val="center"/>
        <w:rPr>
          <w:rFonts w:ascii="Calibri" w:hAnsi="Calibri" w:cs="Arial"/>
          <w:b/>
          <w:sz w:val="36"/>
          <w:szCs w:val="36"/>
        </w:rPr>
      </w:pPr>
      <w:smartTag w:uri="urn:schemas-microsoft-com:office:smarttags" w:element="place">
        <w:smartTag w:uri="urn:schemas-microsoft-com:office:smarttags" w:element="PlaceName">
          <w:r w:rsidRPr="000C2E20">
            <w:rPr>
              <w:rFonts w:ascii="Calibri" w:hAnsi="Calibri" w:cs="Arial"/>
              <w:b/>
              <w:sz w:val="36"/>
              <w:szCs w:val="36"/>
            </w:rPr>
            <w:t>Arrowhead</w:t>
          </w:r>
        </w:smartTag>
        <w:r w:rsidRPr="000C2E20">
          <w:rPr>
            <w:rFonts w:ascii="Calibri" w:hAnsi="Calibri" w:cs="Arial"/>
            <w:b/>
            <w:sz w:val="36"/>
            <w:szCs w:val="36"/>
          </w:rPr>
          <w:t xml:space="preserve"> </w:t>
        </w:r>
        <w:smartTag w:uri="urn:schemas-microsoft-com:office:smarttags" w:element="PlaceName">
          <w:r w:rsidRPr="000C2E20">
            <w:rPr>
              <w:rFonts w:ascii="Calibri" w:hAnsi="Calibri" w:cs="Arial"/>
              <w:b/>
              <w:sz w:val="36"/>
              <w:szCs w:val="36"/>
            </w:rPr>
            <w:t>Regional</w:t>
          </w:r>
        </w:smartTag>
        <w:r w:rsidRPr="000C2E20">
          <w:rPr>
            <w:rFonts w:ascii="Calibri" w:hAnsi="Calibri" w:cs="Arial"/>
            <w:b/>
            <w:sz w:val="36"/>
            <w:szCs w:val="36"/>
          </w:rPr>
          <w:t xml:space="preserve"> </w:t>
        </w:r>
        <w:smartTag w:uri="urn:schemas-microsoft-com:office:smarttags" w:element="PlaceName">
          <w:r w:rsidRPr="000C2E20">
            <w:rPr>
              <w:rFonts w:ascii="Calibri" w:hAnsi="Calibri" w:cs="Arial"/>
              <w:b/>
              <w:sz w:val="36"/>
              <w:szCs w:val="36"/>
            </w:rPr>
            <w:t>Medical</w:t>
          </w:r>
        </w:smartTag>
        <w:r w:rsidRPr="000C2E20">
          <w:rPr>
            <w:rFonts w:ascii="Calibri" w:hAnsi="Calibri" w:cs="Arial"/>
            <w:b/>
            <w:sz w:val="36"/>
            <w:szCs w:val="36"/>
          </w:rPr>
          <w:t xml:space="preserve"> </w:t>
        </w:r>
        <w:smartTag w:uri="urn:schemas-microsoft-com:office:smarttags" w:element="PlaceType">
          <w:r w:rsidRPr="000C2E20">
            <w:rPr>
              <w:rFonts w:ascii="Calibri" w:hAnsi="Calibri" w:cs="Arial"/>
              <w:b/>
              <w:sz w:val="36"/>
              <w:szCs w:val="36"/>
            </w:rPr>
            <w:t>Center</w:t>
          </w:r>
        </w:smartTag>
      </w:smartTag>
    </w:p>
    <w:p w14:paraId="5ED2B802" w14:textId="77777777" w:rsidR="005421B8" w:rsidRPr="000C2E20" w:rsidRDefault="005421B8" w:rsidP="005421B8">
      <w:pPr>
        <w:jc w:val="center"/>
        <w:rPr>
          <w:rFonts w:ascii="Calibri" w:hAnsi="Calibri" w:cs="Arial"/>
          <w:b/>
          <w:sz w:val="36"/>
          <w:szCs w:val="36"/>
        </w:rPr>
      </w:pPr>
    </w:p>
    <w:p w14:paraId="54EA1EEF" w14:textId="77777777" w:rsidR="005421B8" w:rsidRPr="000C2E20" w:rsidRDefault="005421B8" w:rsidP="005421B8">
      <w:pPr>
        <w:jc w:val="center"/>
        <w:rPr>
          <w:rFonts w:ascii="Calibri" w:hAnsi="Calibri" w:cs="Arial"/>
          <w:b/>
        </w:rPr>
      </w:pPr>
      <w:r w:rsidRPr="000C2E20">
        <w:rPr>
          <w:rFonts w:ascii="Calibri" w:hAnsi="Calibri" w:cs="Arial"/>
          <w:b/>
        </w:rPr>
        <w:t>REQUEST FOR DSRIP PLAN MODIFICATION TO DSRIP FIVE-YEAR PLAN SUBMITTED ON FEBRUARY 18, 2011</w:t>
      </w:r>
    </w:p>
    <w:p w14:paraId="34B19A7B" w14:textId="77777777" w:rsidR="00BC020E" w:rsidRPr="000C2E20" w:rsidRDefault="005421B8" w:rsidP="005421B8">
      <w:pPr>
        <w:jc w:val="center"/>
        <w:rPr>
          <w:rFonts w:ascii="Calibri" w:hAnsi="Calibri" w:cs="Arial"/>
          <w:b/>
        </w:rPr>
      </w:pPr>
      <w:r w:rsidRPr="000C2E20">
        <w:rPr>
          <w:rFonts w:ascii="Calibri" w:hAnsi="Calibri" w:cs="Arial"/>
          <w:b/>
        </w:rPr>
        <w:t xml:space="preserve">FOR CATEGORY 4: URGENT IMPROVEMENT IN QUALITY AND SAFETY – </w:t>
      </w:r>
    </w:p>
    <w:p w14:paraId="1C802A7E" w14:textId="77777777" w:rsidR="00220E66" w:rsidRPr="000C2E20" w:rsidRDefault="00220E66" w:rsidP="005421B8">
      <w:pPr>
        <w:jc w:val="center"/>
        <w:rPr>
          <w:rFonts w:ascii="Calibri" w:hAnsi="Calibri" w:cs="Arial"/>
          <w:b/>
        </w:rPr>
      </w:pPr>
      <w:r w:rsidRPr="000C2E20">
        <w:rPr>
          <w:rFonts w:ascii="Calibri" w:hAnsi="Calibri"/>
          <w:b/>
        </w:rPr>
        <w:t>IMPROVE SEVERE SEPSIS DETECTION AND MANAGEMENT</w:t>
      </w:r>
    </w:p>
    <w:p w14:paraId="7BEAD406" w14:textId="77777777" w:rsidR="005421B8" w:rsidRPr="000C2E20" w:rsidRDefault="005421B8" w:rsidP="005421B8">
      <w:pPr>
        <w:jc w:val="center"/>
        <w:rPr>
          <w:rFonts w:ascii="Calibri" w:hAnsi="Calibri" w:cs="Arial"/>
          <w:b/>
        </w:rPr>
      </w:pPr>
      <w:r w:rsidRPr="000C2E20">
        <w:rPr>
          <w:rFonts w:ascii="Calibri" w:hAnsi="Calibri" w:cs="Arial"/>
          <w:b/>
        </w:rPr>
        <w:t>CENTRAL LINE</w:t>
      </w:r>
      <w:r w:rsidR="00BC020E" w:rsidRPr="000C2E20">
        <w:rPr>
          <w:rFonts w:ascii="Calibri" w:hAnsi="Calibri" w:cs="Arial"/>
          <w:b/>
        </w:rPr>
        <w:t xml:space="preserve">-ASSOCIATED </w:t>
      </w:r>
      <w:r w:rsidRPr="000C2E20">
        <w:rPr>
          <w:rFonts w:ascii="Calibri" w:hAnsi="Calibri" w:cs="Arial"/>
          <w:b/>
        </w:rPr>
        <w:t>BLOODSTREAM INFECTION (CLABSI) PREVENTION</w:t>
      </w:r>
    </w:p>
    <w:p w14:paraId="7AD4E97B" w14:textId="77777777" w:rsidR="000C177A" w:rsidRPr="000C2E20" w:rsidRDefault="000C177A" w:rsidP="005421B8">
      <w:pPr>
        <w:jc w:val="center"/>
        <w:rPr>
          <w:rFonts w:ascii="Calibri" w:hAnsi="Calibri" w:cs="Arial"/>
          <w:b/>
        </w:rPr>
      </w:pPr>
      <w:r w:rsidRPr="000C2E20">
        <w:rPr>
          <w:rFonts w:ascii="Calibri" w:hAnsi="Calibri" w:cs="Arial"/>
          <w:b/>
        </w:rPr>
        <w:t>HOSPITAL-ACCQUIRED PRESSURE ULCER PREVENTION</w:t>
      </w:r>
    </w:p>
    <w:p w14:paraId="550E04E6" w14:textId="77777777" w:rsidR="00E40FB4" w:rsidRPr="000C2E20" w:rsidRDefault="00E40FB4" w:rsidP="005421B8">
      <w:pPr>
        <w:jc w:val="center"/>
        <w:rPr>
          <w:rFonts w:ascii="Calibri" w:hAnsi="Calibri" w:cs="Arial"/>
        </w:rPr>
      </w:pPr>
      <w:r w:rsidRPr="000C2E20">
        <w:rPr>
          <w:rFonts w:ascii="Calibri" w:hAnsi="Calibri" w:cs="Arial"/>
          <w:b/>
        </w:rPr>
        <w:t>STROKE MANAGEMENT</w:t>
      </w:r>
    </w:p>
    <w:p w14:paraId="15DED714" w14:textId="77777777" w:rsidR="005421B8" w:rsidRPr="000C2E20" w:rsidRDefault="005421B8" w:rsidP="005421B8">
      <w:pPr>
        <w:jc w:val="center"/>
        <w:rPr>
          <w:rFonts w:ascii="Calibri" w:hAnsi="Calibri" w:cs="Arial"/>
          <w:b/>
        </w:rPr>
      </w:pPr>
    </w:p>
    <w:p w14:paraId="20EDE6D8" w14:textId="77777777" w:rsidR="005421B8" w:rsidRPr="000C2E20" w:rsidRDefault="005421B8" w:rsidP="005421B8">
      <w:pPr>
        <w:jc w:val="center"/>
        <w:rPr>
          <w:rFonts w:ascii="Calibri" w:hAnsi="Calibri" w:cs="Arial"/>
          <w:i/>
        </w:rPr>
      </w:pPr>
      <w:r w:rsidRPr="000C2E20">
        <w:rPr>
          <w:rFonts w:ascii="Calibri" w:hAnsi="Calibri" w:cs="Arial"/>
          <w:i/>
        </w:rPr>
        <w:t>DSRIP Plan Submitted: February 18, 2011</w:t>
      </w:r>
    </w:p>
    <w:p w14:paraId="61BDB85F" w14:textId="77777777" w:rsidR="005421B8" w:rsidRPr="000C2E20" w:rsidRDefault="005421B8" w:rsidP="005421B8">
      <w:pPr>
        <w:jc w:val="center"/>
        <w:rPr>
          <w:rFonts w:ascii="Calibri" w:hAnsi="Calibri" w:cs="Arial"/>
          <w:i/>
        </w:rPr>
      </w:pPr>
      <w:r w:rsidRPr="000C2E20">
        <w:rPr>
          <w:rFonts w:ascii="Calibri" w:hAnsi="Calibri" w:cs="Arial"/>
          <w:i/>
        </w:rPr>
        <w:t>Revised Submission for Plan Modification Submitted on July 1</w:t>
      </w:r>
      <w:r w:rsidR="005209D0" w:rsidRPr="000C2E20">
        <w:rPr>
          <w:rFonts w:ascii="Calibri" w:hAnsi="Calibri" w:cs="Arial"/>
          <w:i/>
        </w:rPr>
        <w:t>8</w:t>
      </w:r>
      <w:r w:rsidRPr="000C2E20">
        <w:rPr>
          <w:rFonts w:ascii="Calibri" w:hAnsi="Calibri" w:cs="Arial"/>
          <w:i/>
        </w:rPr>
        <w:t>, 2011</w:t>
      </w:r>
    </w:p>
    <w:p w14:paraId="4656EE6D" w14:textId="77777777" w:rsidR="005421B8" w:rsidRPr="000C2E20" w:rsidRDefault="005421B8" w:rsidP="005421B8">
      <w:pPr>
        <w:rPr>
          <w:rFonts w:ascii="Calibri" w:hAnsi="Calibri" w:cs="Arial"/>
          <w:sz w:val="22"/>
          <w:szCs w:val="22"/>
        </w:rPr>
      </w:pPr>
      <w:r w:rsidRPr="000C2E20">
        <w:rPr>
          <w:rFonts w:ascii="Calibri" w:hAnsi="Calibri" w:cs="Arial"/>
          <w:b/>
          <w:sz w:val="22"/>
          <w:szCs w:val="22"/>
        </w:rPr>
        <w:br w:type="page"/>
      </w:r>
      <w:r w:rsidRPr="000C2E20">
        <w:rPr>
          <w:rFonts w:ascii="Calibri" w:hAnsi="Calibri" w:cs="Arial"/>
          <w:b/>
          <w:sz w:val="22"/>
          <w:szCs w:val="22"/>
          <w:u w:val="single"/>
        </w:rPr>
        <w:lastRenderedPageBreak/>
        <w:t>Request for DSRIP Plan Modification</w:t>
      </w:r>
    </w:p>
    <w:p w14:paraId="1005A43E" w14:textId="77777777" w:rsidR="005421B8" w:rsidRPr="000C2E20" w:rsidRDefault="005421B8" w:rsidP="005421B8">
      <w:pPr>
        <w:rPr>
          <w:rFonts w:ascii="Calibri" w:hAnsi="Calibri" w:cs="Arial"/>
          <w:sz w:val="22"/>
          <w:szCs w:val="22"/>
        </w:rPr>
      </w:pPr>
    </w:p>
    <w:p w14:paraId="437A8D6E" w14:textId="77777777" w:rsidR="000C177A" w:rsidRPr="000C2E20" w:rsidRDefault="005D304B" w:rsidP="00BC020E">
      <w:pPr>
        <w:jc w:val="both"/>
        <w:rPr>
          <w:rFonts w:ascii="Calibri" w:hAnsi="Calibri" w:cs="Arial"/>
          <w:sz w:val="22"/>
          <w:szCs w:val="22"/>
        </w:rPr>
      </w:pPr>
      <w:smartTag w:uri="urn:schemas-microsoft-com:office:smarttags" w:element="place">
        <w:smartTag w:uri="urn:schemas-microsoft-com:office:smarttags" w:element="PlaceName">
          <w:r w:rsidRPr="000C2E20">
            <w:rPr>
              <w:rFonts w:ascii="Calibri" w:hAnsi="Calibri" w:cs="Arial"/>
              <w:sz w:val="22"/>
              <w:szCs w:val="22"/>
            </w:rPr>
            <w:t>Arrowhead</w:t>
          </w:r>
        </w:smartTag>
        <w:r w:rsidRPr="000C2E20">
          <w:rPr>
            <w:rFonts w:ascii="Calibri" w:hAnsi="Calibri" w:cs="Arial"/>
            <w:sz w:val="22"/>
            <w:szCs w:val="22"/>
          </w:rPr>
          <w:t xml:space="preserve"> </w:t>
        </w:r>
        <w:smartTag w:uri="urn:schemas-microsoft-com:office:smarttags" w:element="PlaceName">
          <w:r w:rsidRPr="000C2E20">
            <w:rPr>
              <w:rFonts w:ascii="Calibri" w:hAnsi="Calibri" w:cs="Arial"/>
              <w:sz w:val="22"/>
              <w:szCs w:val="22"/>
            </w:rPr>
            <w:t>Regional</w:t>
          </w:r>
        </w:smartTag>
        <w:r w:rsidRPr="000C2E20">
          <w:rPr>
            <w:rFonts w:ascii="Calibri" w:hAnsi="Calibri" w:cs="Arial"/>
            <w:sz w:val="22"/>
            <w:szCs w:val="22"/>
          </w:rPr>
          <w:t xml:space="preserve"> </w:t>
        </w:r>
        <w:smartTag w:uri="urn:schemas-microsoft-com:office:smarttags" w:element="PlaceName">
          <w:r w:rsidRPr="000C2E20">
            <w:rPr>
              <w:rFonts w:ascii="Calibri" w:hAnsi="Calibri" w:cs="Arial"/>
              <w:sz w:val="22"/>
              <w:szCs w:val="22"/>
            </w:rPr>
            <w:t>Medical</w:t>
          </w:r>
        </w:smartTag>
        <w:r w:rsidRPr="000C2E20">
          <w:rPr>
            <w:rFonts w:ascii="Calibri" w:hAnsi="Calibri" w:cs="Arial"/>
            <w:sz w:val="22"/>
            <w:szCs w:val="22"/>
          </w:rPr>
          <w:t xml:space="preserve"> </w:t>
        </w:r>
        <w:smartTag w:uri="urn:schemas-microsoft-com:office:smarttags" w:element="PlaceType">
          <w:r w:rsidRPr="000C2E20">
            <w:rPr>
              <w:rFonts w:ascii="Calibri" w:hAnsi="Calibri" w:cs="Arial"/>
              <w:sz w:val="22"/>
              <w:szCs w:val="22"/>
            </w:rPr>
            <w:t>Center</w:t>
          </w:r>
        </w:smartTag>
      </w:smartTag>
      <w:r w:rsidRPr="000C2E20">
        <w:rPr>
          <w:rFonts w:ascii="Calibri" w:hAnsi="Calibri" w:cs="Arial"/>
          <w:sz w:val="22"/>
          <w:szCs w:val="22"/>
        </w:rPr>
        <w:t xml:space="preserve"> </w:t>
      </w:r>
      <w:r w:rsidR="00EA6D35" w:rsidRPr="000C2E20">
        <w:rPr>
          <w:rFonts w:ascii="Calibri" w:hAnsi="Calibri" w:cs="Arial"/>
          <w:sz w:val="22"/>
          <w:szCs w:val="22"/>
        </w:rPr>
        <w:t xml:space="preserve">(ARMC) </w:t>
      </w:r>
      <w:r w:rsidRPr="000C2E20">
        <w:rPr>
          <w:rFonts w:ascii="Calibri" w:hAnsi="Calibri" w:cs="Arial"/>
          <w:sz w:val="22"/>
          <w:szCs w:val="22"/>
        </w:rPr>
        <w:t xml:space="preserve">is requesting a Delivery System Reform Incentive Payment Plan Modification as outlined in the Incentive Pool Review Process and Program </w:t>
      </w:r>
      <w:r w:rsidR="00BC020E" w:rsidRPr="000C2E20">
        <w:rPr>
          <w:rFonts w:ascii="Calibri" w:hAnsi="Calibri" w:cs="Arial"/>
          <w:sz w:val="22"/>
          <w:szCs w:val="22"/>
        </w:rPr>
        <w:t xml:space="preserve">Mechanics:  Reporting, Assessment and Modification Process (pages 12-13, Section IV, Part C).  The proposed change </w:t>
      </w:r>
      <w:r w:rsidR="00590AB6" w:rsidRPr="000C2E20">
        <w:rPr>
          <w:rFonts w:ascii="Calibri" w:hAnsi="Calibri" w:cs="Arial"/>
          <w:sz w:val="22"/>
          <w:szCs w:val="22"/>
        </w:rPr>
        <w:t>align</w:t>
      </w:r>
      <w:r w:rsidR="00954220" w:rsidRPr="000C2E20">
        <w:rPr>
          <w:rFonts w:ascii="Calibri" w:hAnsi="Calibri" w:cs="Arial"/>
          <w:sz w:val="22"/>
          <w:szCs w:val="22"/>
        </w:rPr>
        <w:t>s</w:t>
      </w:r>
      <w:r w:rsidR="00590AB6" w:rsidRPr="000C2E20">
        <w:rPr>
          <w:rFonts w:ascii="Calibri" w:hAnsi="Calibri" w:cs="Arial"/>
          <w:sz w:val="22"/>
          <w:szCs w:val="22"/>
        </w:rPr>
        <w:t xml:space="preserve"> </w:t>
      </w:r>
      <w:r w:rsidR="00954220" w:rsidRPr="000C2E20">
        <w:rPr>
          <w:rFonts w:ascii="Calibri" w:hAnsi="Calibri" w:cs="Arial"/>
          <w:sz w:val="22"/>
          <w:szCs w:val="22"/>
        </w:rPr>
        <w:t xml:space="preserve">our </w:t>
      </w:r>
      <w:r w:rsidR="00590AB6" w:rsidRPr="000C2E20">
        <w:rPr>
          <w:rFonts w:ascii="Calibri" w:hAnsi="Calibri" w:cs="Arial"/>
          <w:sz w:val="22"/>
          <w:szCs w:val="22"/>
        </w:rPr>
        <w:t xml:space="preserve">reporting with that of the technical specifications per the </w:t>
      </w:r>
      <w:smartTag w:uri="urn:schemas-microsoft-com:office:smarttags" w:element="place">
        <w:smartTag w:uri="urn:schemas-microsoft-com:office:smarttags" w:element="State">
          <w:r w:rsidR="000C177A" w:rsidRPr="000C2E20">
            <w:rPr>
              <w:rFonts w:ascii="Calibri" w:hAnsi="Calibri" w:cs="Arial"/>
              <w:sz w:val="22"/>
              <w:szCs w:val="22"/>
            </w:rPr>
            <w:t>California</w:t>
          </w:r>
        </w:smartTag>
      </w:smartTag>
      <w:r w:rsidR="000C177A" w:rsidRPr="000C2E20">
        <w:rPr>
          <w:rFonts w:ascii="Calibri" w:hAnsi="Calibri" w:cs="Arial"/>
          <w:sz w:val="22"/>
          <w:szCs w:val="22"/>
        </w:rPr>
        <w:t xml:space="preserve"> 1115 Waiver, T</w:t>
      </w:r>
      <w:r w:rsidR="00590AB6" w:rsidRPr="000C2E20">
        <w:rPr>
          <w:rFonts w:ascii="Calibri" w:hAnsi="Calibri" w:cs="Arial"/>
          <w:sz w:val="22"/>
          <w:szCs w:val="22"/>
        </w:rPr>
        <w:t xml:space="preserve">erms and </w:t>
      </w:r>
      <w:r w:rsidR="000C177A" w:rsidRPr="000C2E20">
        <w:rPr>
          <w:rFonts w:ascii="Calibri" w:hAnsi="Calibri" w:cs="Arial"/>
          <w:sz w:val="22"/>
          <w:szCs w:val="22"/>
        </w:rPr>
        <w:t>C</w:t>
      </w:r>
      <w:r w:rsidR="00590AB6" w:rsidRPr="000C2E20">
        <w:rPr>
          <w:rFonts w:ascii="Calibri" w:hAnsi="Calibri" w:cs="Arial"/>
          <w:sz w:val="22"/>
          <w:szCs w:val="22"/>
        </w:rPr>
        <w:t>onditions</w:t>
      </w:r>
      <w:r w:rsidR="0099121E" w:rsidRPr="000C2E20">
        <w:rPr>
          <w:rFonts w:ascii="Calibri" w:hAnsi="Calibri" w:cs="Arial"/>
          <w:sz w:val="22"/>
          <w:szCs w:val="22"/>
        </w:rPr>
        <w:t>, Attachment Q, Category 4</w:t>
      </w:r>
      <w:r w:rsidR="000C177A" w:rsidRPr="000C2E20">
        <w:rPr>
          <w:rFonts w:ascii="Calibri" w:hAnsi="Calibri" w:cs="Arial"/>
          <w:sz w:val="22"/>
          <w:szCs w:val="22"/>
        </w:rPr>
        <w:t xml:space="preserve">.  ARMC proposes the following changes to align </w:t>
      </w:r>
      <w:r w:rsidR="008B3FD2" w:rsidRPr="000C2E20">
        <w:rPr>
          <w:rFonts w:ascii="Calibri" w:hAnsi="Calibri" w:cs="Arial"/>
          <w:sz w:val="22"/>
          <w:szCs w:val="22"/>
        </w:rPr>
        <w:t xml:space="preserve">with the Terms and Conditions of the </w:t>
      </w:r>
      <w:smartTag w:uri="urn:schemas-microsoft-com:office:smarttags" w:element="place">
        <w:smartTag w:uri="urn:schemas-microsoft-com:office:smarttags" w:element="State">
          <w:r w:rsidR="008B3FD2" w:rsidRPr="000C2E20">
            <w:rPr>
              <w:rFonts w:ascii="Calibri" w:hAnsi="Calibri" w:cs="Arial"/>
              <w:sz w:val="22"/>
              <w:szCs w:val="22"/>
            </w:rPr>
            <w:t>California</w:t>
          </w:r>
        </w:smartTag>
      </w:smartTag>
      <w:r w:rsidR="008B3FD2" w:rsidRPr="000C2E20">
        <w:rPr>
          <w:rFonts w:ascii="Calibri" w:hAnsi="Calibri" w:cs="Arial"/>
          <w:sz w:val="22"/>
          <w:szCs w:val="22"/>
        </w:rPr>
        <w:t xml:space="preserve"> 1115 Waiver:</w:t>
      </w:r>
    </w:p>
    <w:p w14:paraId="4F90838F" w14:textId="77777777" w:rsidR="000C177A" w:rsidRPr="000C2E20" w:rsidRDefault="000C177A" w:rsidP="00BC020E">
      <w:pPr>
        <w:jc w:val="both"/>
        <w:rPr>
          <w:rFonts w:ascii="Calibri" w:hAnsi="Calibri" w:cs="Arial"/>
          <w:sz w:val="22"/>
          <w:szCs w:val="22"/>
        </w:rPr>
      </w:pPr>
    </w:p>
    <w:p w14:paraId="7613F38A" w14:textId="77777777" w:rsidR="00954220" w:rsidRPr="000C2E20" w:rsidRDefault="00954220" w:rsidP="00616D30">
      <w:pPr>
        <w:numPr>
          <w:ilvl w:val="0"/>
          <w:numId w:val="32"/>
        </w:numPr>
        <w:jc w:val="both"/>
        <w:rPr>
          <w:rFonts w:ascii="Calibri" w:hAnsi="Calibri"/>
          <w:sz w:val="22"/>
          <w:szCs w:val="22"/>
        </w:rPr>
      </w:pPr>
      <w:r w:rsidRPr="000C2E20">
        <w:rPr>
          <w:rFonts w:ascii="Calibri" w:hAnsi="Calibri" w:cs="Arial"/>
          <w:sz w:val="22"/>
          <w:szCs w:val="22"/>
        </w:rPr>
        <w:t>In prepa</w:t>
      </w:r>
      <w:r w:rsidR="007B47BE" w:rsidRPr="000C2E20">
        <w:rPr>
          <w:rFonts w:ascii="Calibri" w:hAnsi="Calibri" w:cs="Arial"/>
          <w:sz w:val="22"/>
          <w:szCs w:val="22"/>
        </w:rPr>
        <w:t>ration</w:t>
      </w:r>
      <w:r w:rsidRPr="000C2E20">
        <w:rPr>
          <w:rFonts w:ascii="Calibri" w:hAnsi="Calibri" w:cs="Arial"/>
          <w:sz w:val="22"/>
          <w:szCs w:val="22"/>
        </w:rPr>
        <w:t xml:space="preserve"> for meeting the goals and milestones of </w:t>
      </w:r>
      <w:r w:rsidR="007B47BE" w:rsidRPr="000C2E20">
        <w:rPr>
          <w:rFonts w:ascii="Calibri" w:hAnsi="Calibri" w:cs="Arial"/>
          <w:sz w:val="22"/>
          <w:szCs w:val="22"/>
        </w:rPr>
        <w:t>Category 4’s Severe Sepsis Detection and Management Project</w:t>
      </w:r>
      <w:r w:rsidRPr="000C2E20">
        <w:rPr>
          <w:rFonts w:ascii="Calibri" w:hAnsi="Calibri" w:cs="Arial"/>
          <w:sz w:val="22"/>
          <w:szCs w:val="22"/>
        </w:rPr>
        <w:t xml:space="preserve">, </w:t>
      </w:r>
      <w:r w:rsidR="009601F8" w:rsidRPr="000C2E20">
        <w:rPr>
          <w:rFonts w:ascii="Calibri" w:hAnsi="Calibri" w:cs="Arial"/>
          <w:sz w:val="22"/>
          <w:szCs w:val="22"/>
        </w:rPr>
        <w:t xml:space="preserve">Team Leaders from </w:t>
      </w:r>
      <w:r w:rsidRPr="000C2E20">
        <w:rPr>
          <w:rFonts w:ascii="Calibri" w:hAnsi="Calibri" w:cs="Arial"/>
          <w:sz w:val="22"/>
          <w:szCs w:val="22"/>
        </w:rPr>
        <w:t xml:space="preserve">ARMC’s </w:t>
      </w:r>
      <w:r w:rsidR="007B47BE" w:rsidRPr="000C2E20">
        <w:rPr>
          <w:rFonts w:ascii="Calibri" w:hAnsi="Calibri"/>
          <w:sz w:val="22"/>
          <w:szCs w:val="22"/>
        </w:rPr>
        <w:t>Severe Sepsis Detection and</w:t>
      </w:r>
      <w:r w:rsidR="00616D30" w:rsidRPr="000C2E20">
        <w:rPr>
          <w:rFonts w:ascii="Calibri" w:hAnsi="Calibri"/>
          <w:sz w:val="22"/>
          <w:szCs w:val="22"/>
        </w:rPr>
        <w:t xml:space="preserve"> Management </w:t>
      </w:r>
      <w:r w:rsidR="007B47BE" w:rsidRPr="000C2E20">
        <w:rPr>
          <w:rFonts w:ascii="Calibri" w:hAnsi="Calibri"/>
          <w:sz w:val="22"/>
          <w:szCs w:val="22"/>
        </w:rPr>
        <w:t>Multi-Disciplinary Task Force</w:t>
      </w:r>
      <w:r w:rsidRPr="000C2E20">
        <w:rPr>
          <w:rFonts w:ascii="Calibri" w:hAnsi="Calibri"/>
          <w:sz w:val="22"/>
          <w:szCs w:val="22"/>
        </w:rPr>
        <w:t xml:space="preserve"> met to review the </w:t>
      </w:r>
      <w:r w:rsidR="007B47BE" w:rsidRPr="000C2E20">
        <w:rPr>
          <w:rFonts w:ascii="Calibri" w:hAnsi="Calibri"/>
          <w:sz w:val="22"/>
          <w:szCs w:val="22"/>
        </w:rPr>
        <w:t>Severe Sepsis Detection and Management</w:t>
      </w:r>
      <w:r w:rsidRPr="000C2E20">
        <w:rPr>
          <w:rFonts w:ascii="Calibri" w:hAnsi="Calibri"/>
          <w:sz w:val="22"/>
          <w:szCs w:val="22"/>
        </w:rPr>
        <w:t xml:space="preserve"> </w:t>
      </w:r>
      <w:r w:rsidR="004D1181" w:rsidRPr="000C2E20">
        <w:rPr>
          <w:rFonts w:ascii="Calibri" w:hAnsi="Calibri"/>
          <w:sz w:val="22"/>
          <w:szCs w:val="22"/>
        </w:rPr>
        <w:t>project</w:t>
      </w:r>
      <w:r w:rsidRPr="000C2E20">
        <w:rPr>
          <w:rFonts w:ascii="Calibri" w:hAnsi="Calibri"/>
          <w:sz w:val="22"/>
          <w:szCs w:val="22"/>
        </w:rPr>
        <w:t xml:space="preserve"> and necessary reporting requirements.  The </w:t>
      </w:r>
      <w:r w:rsidR="007B47BE" w:rsidRPr="000C2E20">
        <w:rPr>
          <w:rFonts w:ascii="Calibri" w:hAnsi="Calibri"/>
          <w:sz w:val="22"/>
          <w:szCs w:val="22"/>
        </w:rPr>
        <w:t>Task Force</w:t>
      </w:r>
      <w:r w:rsidRPr="000C2E20">
        <w:rPr>
          <w:rFonts w:ascii="Calibri" w:hAnsi="Calibri"/>
          <w:sz w:val="22"/>
          <w:szCs w:val="22"/>
        </w:rPr>
        <w:t xml:space="preserve"> noted that ARMC’s origin</w:t>
      </w:r>
      <w:r w:rsidR="007B47BE" w:rsidRPr="000C2E20">
        <w:rPr>
          <w:rFonts w:ascii="Calibri" w:hAnsi="Calibri"/>
          <w:sz w:val="22"/>
          <w:szCs w:val="22"/>
        </w:rPr>
        <w:t>al plan for Category 4</w:t>
      </w:r>
      <w:r w:rsidR="00616D30" w:rsidRPr="000C2E20">
        <w:rPr>
          <w:rFonts w:ascii="Calibri" w:hAnsi="Calibri"/>
          <w:sz w:val="22"/>
          <w:szCs w:val="22"/>
        </w:rPr>
        <w:t xml:space="preserve"> </w:t>
      </w:r>
      <w:r w:rsidR="00000AD9" w:rsidRPr="000C2E20">
        <w:rPr>
          <w:rFonts w:ascii="Calibri" w:hAnsi="Calibri"/>
          <w:sz w:val="22"/>
          <w:szCs w:val="22"/>
        </w:rPr>
        <w:t>alluded in the nar</w:t>
      </w:r>
      <w:r w:rsidR="00101C91" w:rsidRPr="000C2E20">
        <w:rPr>
          <w:rFonts w:ascii="Calibri" w:hAnsi="Calibri"/>
          <w:sz w:val="22"/>
          <w:szCs w:val="22"/>
        </w:rPr>
        <w:t>r</w:t>
      </w:r>
      <w:r w:rsidR="00000AD9" w:rsidRPr="000C2E20">
        <w:rPr>
          <w:rFonts w:ascii="Calibri" w:hAnsi="Calibri"/>
          <w:sz w:val="22"/>
          <w:szCs w:val="22"/>
        </w:rPr>
        <w:t>ative</w:t>
      </w:r>
      <w:r w:rsidR="00616D30" w:rsidRPr="000C2E20">
        <w:rPr>
          <w:rFonts w:ascii="Calibri" w:hAnsi="Calibri"/>
          <w:sz w:val="22"/>
          <w:szCs w:val="22"/>
        </w:rPr>
        <w:t xml:space="preserve"> to </w:t>
      </w:r>
      <w:r w:rsidR="007B47BE" w:rsidRPr="000C2E20">
        <w:rPr>
          <w:rFonts w:ascii="Calibri" w:hAnsi="Calibri"/>
          <w:sz w:val="22"/>
          <w:szCs w:val="22"/>
        </w:rPr>
        <w:t xml:space="preserve">the Sepsis Management Bundle and </w:t>
      </w:r>
      <w:r w:rsidR="00101C91" w:rsidRPr="000C2E20">
        <w:rPr>
          <w:rFonts w:ascii="Calibri" w:hAnsi="Calibri"/>
          <w:sz w:val="22"/>
          <w:szCs w:val="22"/>
        </w:rPr>
        <w:t>items</w:t>
      </w:r>
      <w:r w:rsidR="007B47BE" w:rsidRPr="000C2E20">
        <w:rPr>
          <w:rFonts w:ascii="Calibri" w:hAnsi="Calibri"/>
          <w:sz w:val="22"/>
          <w:szCs w:val="22"/>
        </w:rPr>
        <w:t xml:space="preserve"> that will be accomplished in the event of persistent hypotension</w:t>
      </w:r>
      <w:r w:rsidR="00101C91" w:rsidRPr="000C2E20">
        <w:rPr>
          <w:rFonts w:ascii="Calibri" w:hAnsi="Calibri"/>
          <w:sz w:val="22"/>
          <w:szCs w:val="22"/>
        </w:rPr>
        <w:t>.  Although n</w:t>
      </w:r>
      <w:r w:rsidR="00000AD9" w:rsidRPr="000C2E20">
        <w:rPr>
          <w:rFonts w:ascii="Calibri" w:hAnsi="Calibri"/>
          <w:sz w:val="22"/>
          <w:szCs w:val="22"/>
        </w:rPr>
        <w:t>o mention was made</w:t>
      </w:r>
      <w:r w:rsidR="00101C91" w:rsidRPr="000C2E20">
        <w:rPr>
          <w:rFonts w:ascii="Calibri" w:hAnsi="Calibri"/>
          <w:sz w:val="22"/>
          <w:szCs w:val="22"/>
        </w:rPr>
        <w:t xml:space="preserve"> in the original plan</w:t>
      </w:r>
      <w:r w:rsidR="00000AD9" w:rsidRPr="000C2E20">
        <w:rPr>
          <w:rFonts w:ascii="Calibri" w:hAnsi="Calibri"/>
          <w:sz w:val="22"/>
          <w:szCs w:val="22"/>
        </w:rPr>
        <w:t xml:space="preserve"> that ARMC would</w:t>
      </w:r>
      <w:r w:rsidR="00101C91" w:rsidRPr="000C2E20">
        <w:rPr>
          <w:rFonts w:ascii="Calibri" w:hAnsi="Calibri"/>
          <w:sz w:val="22"/>
          <w:szCs w:val="22"/>
        </w:rPr>
        <w:t xml:space="preserve"> report</w:t>
      </w:r>
      <w:r w:rsidR="00000AD9" w:rsidRPr="000C2E20">
        <w:rPr>
          <w:rFonts w:ascii="Calibri" w:hAnsi="Calibri"/>
          <w:sz w:val="22"/>
          <w:szCs w:val="22"/>
        </w:rPr>
        <w:t xml:space="preserve"> these </w:t>
      </w:r>
      <w:r w:rsidR="00101C91" w:rsidRPr="000C2E20">
        <w:rPr>
          <w:rFonts w:ascii="Calibri" w:hAnsi="Calibri"/>
          <w:sz w:val="22"/>
          <w:szCs w:val="22"/>
        </w:rPr>
        <w:t xml:space="preserve">additional </w:t>
      </w:r>
      <w:r w:rsidR="00000AD9" w:rsidRPr="000C2E20">
        <w:rPr>
          <w:rFonts w:ascii="Calibri" w:hAnsi="Calibri"/>
          <w:sz w:val="22"/>
          <w:szCs w:val="22"/>
        </w:rPr>
        <w:t xml:space="preserve">elements </w:t>
      </w:r>
      <w:r w:rsidR="00101C91" w:rsidRPr="000C2E20">
        <w:rPr>
          <w:rFonts w:ascii="Calibri" w:hAnsi="Calibri"/>
          <w:sz w:val="22"/>
          <w:szCs w:val="22"/>
        </w:rPr>
        <w:t xml:space="preserve">at this time, </w:t>
      </w:r>
      <w:r w:rsidR="00000AD9" w:rsidRPr="000C2E20">
        <w:rPr>
          <w:rFonts w:ascii="Calibri" w:hAnsi="Calibri"/>
          <w:sz w:val="22"/>
          <w:szCs w:val="22"/>
        </w:rPr>
        <w:t xml:space="preserve">ARMC </w:t>
      </w:r>
      <w:r w:rsidR="00101C91" w:rsidRPr="000C2E20">
        <w:rPr>
          <w:rFonts w:ascii="Calibri" w:hAnsi="Calibri"/>
          <w:sz w:val="22"/>
          <w:szCs w:val="22"/>
        </w:rPr>
        <w:t>does wish</w:t>
      </w:r>
      <w:r w:rsidR="00000AD9" w:rsidRPr="000C2E20">
        <w:rPr>
          <w:rFonts w:ascii="Calibri" w:hAnsi="Calibri"/>
          <w:sz w:val="22"/>
          <w:szCs w:val="22"/>
        </w:rPr>
        <w:t xml:space="preserve"> to </w:t>
      </w:r>
      <w:r w:rsidR="00101C91" w:rsidRPr="000C2E20">
        <w:rPr>
          <w:rFonts w:ascii="Calibri" w:hAnsi="Calibri"/>
          <w:sz w:val="22"/>
          <w:szCs w:val="22"/>
        </w:rPr>
        <w:t>clarify/</w:t>
      </w:r>
      <w:r w:rsidR="00000AD9" w:rsidRPr="000C2E20">
        <w:rPr>
          <w:rFonts w:ascii="Calibri" w:hAnsi="Calibri"/>
          <w:sz w:val="22"/>
          <w:szCs w:val="22"/>
        </w:rPr>
        <w:t>emphasize that these elements lie</w:t>
      </w:r>
      <w:r w:rsidR="007B47BE" w:rsidRPr="000C2E20">
        <w:rPr>
          <w:rFonts w:ascii="Calibri" w:hAnsi="Calibri"/>
          <w:sz w:val="22"/>
          <w:szCs w:val="22"/>
        </w:rPr>
        <w:t xml:space="preserve"> outside the</w:t>
      </w:r>
      <w:r w:rsidRPr="000C2E20">
        <w:rPr>
          <w:rFonts w:ascii="Calibri" w:hAnsi="Calibri"/>
          <w:sz w:val="22"/>
          <w:szCs w:val="22"/>
        </w:rPr>
        <w:t xml:space="preserve"> </w:t>
      </w:r>
      <w:r w:rsidR="00101C91" w:rsidRPr="000C2E20">
        <w:rPr>
          <w:rFonts w:ascii="Calibri" w:hAnsi="Calibri"/>
          <w:sz w:val="22"/>
          <w:szCs w:val="22"/>
        </w:rPr>
        <w:t xml:space="preserve">current </w:t>
      </w:r>
      <w:r w:rsidRPr="000C2E20">
        <w:rPr>
          <w:rFonts w:ascii="Calibri" w:hAnsi="Calibri"/>
          <w:sz w:val="22"/>
          <w:szCs w:val="22"/>
        </w:rPr>
        <w:t xml:space="preserve">technical specifications </w:t>
      </w:r>
      <w:r w:rsidR="00EA6D35" w:rsidRPr="000C2E20">
        <w:rPr>
          <w:rFonts w:ascii="Calibri" w:hAnsi="Calibri"/>
          <w:sz w:val="22"/>
          <w:szCs w:val="22"/>
        </w:rPr>
        <w:t xml:space="preserve">of the </w:t>
      </w:r>
      <w:r w:rsidR="00000AD9" w:rsidRPr="000C2E20">
        <w:rPr>
          <w:rFonts w:ascii="Calibri" w:hAnsi="Calibri" w:cs="Arial"/>
          <w:sz w:val="22"/>
          <w:szCs w:val="22"/>
        </w:rPr>
        <w:t xml:space="preserve">Severe Sepsis </w:t>
      </w:r>
      <w:r w:rsidR="007B47BE" w:rsidRPr="000C2E20">
        <w:rPr>
          <w:rFonts w:ascii="Calibri" w:hAnsi="Calibri" w:cs="Arial"/>
          <w:sz w:val="22"/>
          <w:szCs w:val="22"/>
        </w:rPr>
        <w:t>Detection and Management</w:t>
      </w:r>
      <w:r w:rsidR="00EA6D35" w:rsidRPr="000C2E20">
        <w:rPr>
          <w:rFonts w:ascii="Calibri" w:hAnsi="Calibri"/>
          <w:sz w:val="22"/>
          <w:szCs w:val="22"/>
        </w:rPr>
        <w:t xml:space="preserve"> reporting requirements.  Per the </w:t>
      </w:r>
      <w:r w:rsidR="007B47BE" w:rsidRPr="000C2E20">
        <w:rPr>
          <w:rFonts w:ascii="Calibri" w:hAnsi="Calibri"/>
          <w:sz w:val="22"/>
          <w:szCs w:val="22"/>
        </w:rPr>
        <w:t>Severe Sepsis</w:t>
      </w:r>
      <w:r w:rsidR="00EA6D35" w:rsidRPr="000C2E20">
        <w:rPr>
          <w:rFonts w:ascii="Calibri" w:hAnsi="Calibri"/>
          <w:sz w:val="22"/>
          <w:szCs w:val="22"/>
        </w:rPr>
        <w:t xml:space="preserve"> reporting requirements, hospitals are to report on, “</w:t>
      </w:r>
      <w:r w:rsidR="007B47BE" w:rsidRPr="000C2E20">
        <w:rPr>
          <w:rFonts w:ascii="Calibri" w:hAnsi="Calibri"/>
          <w:sz w:val="22"/>
          <w:szCs w:val="22"/>
        </w:rPr>
        <w:t>Percent compliance with elements of the Sepsis Resuscitation Bundle…as measured by percent of hospitalization with sepsis, sever</w:t>
      </w:r>
      <w:r w:rsidR="00000AD9" w:rsidRPr="000C2E20">
        <w:rPr>
          <w:rFonts w:ascii="Calibri" w:hAnsi="Calibri"/>
          <w:sz w:val="22"/>
          <w:szCs w:val="22"/>
        </w:rPr>
        <w:t>e</w:t>
      </w:r>
      <w:r w:rsidR="007B47BE" w:rsidRPr="000C2E20">
        <w:rPr>
          <w:rFonts w:ascii="Calibri" w:hAnsi="Calibri"/>
          <w:sz w:val="22"/>
          <w:szCs w:val="22"/>
        </w:rPr>
        <w:t xml:space="preserve"> sepsis or septic shock and/or infection and organ dysfunction where targeted elements of the Sepsis Resuscitation Bundle were completed.  The </w:t>
      </w:r>
      <w:r w:rsidR="00220E66" w:rsidRPr="000C2E20">
        <w:rPr>
          <w:rFonts w:ascii="Calibri" w:hAnsi="Calibri"/>
          <w:sz w:val="22"/>
          <w:szCs w:val="22"/>
        </w:rPr>
        <w:t>four</w:t>
      </w:r>
      <w:r w:rsidR="007B47BE" w:rsidRPr="000C2E20">
        <w:rPr>
          <w:rFonts w:ascii="Calibri" w:hAnsi="Calibri"/>
          <w:sz w:val="22"/>
          <w:szCs w:val="22"/>
        </w:rPr>
        <w:t xml:space="preserve"> elements of the resuscitation bundle for which there is the most evidence of reliability and efficacy</w:t>
      </w:r>
      <w:r w:rsidR="00616D30" w:rsidRPr="000C2E20">
        <w:rPr>
          <w:rFonts w:ascii="Calibri" w:hAnsi="Calibri"/>
          <w:sz w:val="22"/>
          <w:szCs w:val="22"/>
        </w:rPr>
        <w:t>: i. Serum lactate measured, ii. Blood cultures obtained prior to antibiotic administr</w:t>
      </w:r>
      <w:r w:rsidR="00000AD9" w:rsidRPr="000C2E20">
        <w:rPr>
          <w:rFonts w:ascii="Calibri" w:hAnsi="Calibri"/>
          <w:sz w:val="22"/>
          <w:szCs w:val="22"/>
        </w:rPr>
        <w:t>ation, iii. Improve time to bro</w:t>
      </w:r>
      <w:r w:rsidR="00616D30" w:rsidRPr="000C2E20">
        <w:rPr>
          <w:rFonts w:ascii="Calibri" w:hAnsi="Calibri"/>
          <w:sz w:val="22"/>
          <w:szCs w:val="22"/>
        </w:rPr>
        <w:t>ad-spectrum antibiotics: within 3 hours for ED admissions and one hour for non-ED ICU admissions iv.</w:t>
      </w:r>
      <w:r w:rsidR="00220E66" w:rsidRPr="000C2E20">
        <w:rPr>
          <w:rFonts w:ascii="Calibri" w:hAnsi="Calibri"/>
          <w:sz w:val="22"/>
          <w:szCs w:val="22"/>
        </w:rPr>
        <w:t xml:space="preserve"> </w:t>
      </w:r>
      <w:r w:rsidR="00616D30" w:rsidRPr="000C2E20">
        <w:rPr>
          <w:rFonts w:ascii="Calibri" w:hAnsi="Calibri"/>
          <w:sz w:val="22"/>
          <w:szCs w:val="22"/>
        </w:rPr>
        <w:t xml:space="preserve"> In the event of hypotension and/or lactate&gt;4mmol/L (36mg/dl): 1. Deliver an initial minimum of 20 ml/kg of crystalloid (or colloid equivalent) 2. Apply vasopressors for hypotension not responding to initial fluid resuscitation to maintain mean arterial pressure (MAP) &gt; 65mm Hg.</w:t>
      </w:r>
      <w:r w:rsidR="00000AD9" w:rsidRPr="000C2E20">
        <w:rPr>
          <w:rFonts w:ascii="Calibri" w:hAnsi="Calibri"/>
          <w:sz w:val="22"/>
          <w:szCs w:val="22"/>
        </w:rPr>
        <w:t>”</w:t>
      </w:r>
      <w:r w:rsidR="00EA6D35" w:rsidRPr="000C2E20">
        <w:rPr>
          <w:rFonts w:ascii="Calibri" w:hAnsi="Calibri"/>
          <w:sz w:val="22"/>
          <w:szCs w:val="22"/>
        </w:rPr>
        <w:t xml:space="preserve">  </w:t>
      </w:r>
      <w:r w:rsidR="00F12829" w:rsidRPr="000C2E20">
        <w:rPr>
          <w:rFonts w:ascii="Calibri" w:hAnsi="Calibri"/>
          <w:sz w:val="22"/>
          <w:szCs w:val="22"/>
        </w:rPr>
        <w:t>As such</w:t>
      </w:r>
      <w:r w:rsidR="00EA6D35" w:rsidRPr="000C2E20">
        <w:rPr>
          <w:rFonts w:ascii="Calibri" w:hAnsi="Calibri"/>
          <w:sz w:val="22"/>
          <w:szCs w:val="22"/>
        </w:rPr>
        <w:t xml:space="preserve">, ARMC </w:t>
      </w:r>
      <w:r w:rsidR="00101C91" w:rsidRPr="000C2E20">
        <w:rPr>
          <w:rFonts w:ascii="Calibri" w:hAnsi="Calibri"/>
          <w:sz w:val="22"/>
          <w:szCs w:val="22"/>
        </w:rPr>
        <w:t xml:space="preserve">requests to modify its </w:t>
      </w:r>
      <w:r w:rsidR="00EA6D35" w:rsidRPr="000C2E20">
        <w:rPr>
          <w:rFonts w:ascii="Calibri" w:hAnsi="Calibri"/>
          <w:sz w:val="22"/>
          <w:szCs w:val="22"/>
        </w:rPr>
        <w:t xml:space="preserve">plan to </w:t>
      </w:r>
      <w:r w:rsidR="00616D30" w:rsidRPr="000C2E20">
        <w:rPr>
          <w:rFonts w:ascii="Calibri" w:hAnsi="Calibri"/>
          <w:sz w:val="22"/>
          <w:szCs w:val="22"/>
        </w:rPr>
        <w:t>clarify that ARMC will</w:t>
      </w:r>
      <w:r w:rsidR="00EA6D35" w:rsidRPr="000C2E20">
        <w:rPr>
          <w:rFonts w:ascii="Calibri" w:hAnsi="Calibri"/>
          <w:sz w:val="22"/>
          <w:szCs w:val="22"/>
        </w:rPr>
        <w:t xml:space="preserve"> only </w:t>
      </w:r>
      <w:r w:rsidR="00616D30" w:rsidRPr="000C2E20">
        <w:rPr>
          <w:rFonts w:ascii="Calibri" w:hAnsi="Calibri"/>
          <w:sz w:val="22"/>
          <w:szCs w:val="22"/>
        </w:rPr>
        <w:t xml:space="preserve">be </w:t>
      </w:r>
      <w:r w:rsidR="00101C91" w:rsidRPr="000C2E20">
        <w:rPr>
          <w:rFonts w:ascii="Calibri" w:hAnsi="Calibri"/>
          <w:sz w:val="22"/>
          <w:szCs w:val="22"/>
        </w:rPr>
        <w:t>reporting</w:t>
      </w:r>
      <w:r w:rsidR="00EA6D35" w:rsidRPr="000C2E20">
        <w:rPr>
          <w:rFonts w:ascii="Calibri" w:hAnsi="Calibri"/>
          <w:sz w:val="22"/>
          <w:szCs w:val="22"/>
        </w:rPr>
        <w:t xml:space="preserve"> </w:t>
      </w:r>
      <w:r w:rsidR="00616D30" w:rsidRPr="000C2E20">
        <w:rPr>
          <w:rFonts w:ascii="Calibri" w:hAnsi="Calibri"/>
          <w:sz w:val="22"/>
          <w:szCs w:val="22"/>
        </w:rPr>
        <w:t>the key measures associated with the Sepsis Resuscitation Bundle and Sepsis Mortality, as outlined in the technical specifications.</w:t>
      </w:r>
      <w:r w:rsidR="00101C91" w:rsidRPr="000C2E20">
        <w:rPr>
          <w:rFonts w:ascii="Calibri" w:hAnsi="Calibri"/>
          <w:sz w:val="22"/>
          <w:szCs w:val="22"/>
        </w:rPr>
        <w:t xml:space="preserve">  </w:t>
      </w:r>
      <w:r w:rsidR="009601F8" w:rsidRPr="000C2E20">
        <w:rPr>
          <w:rFonts w:ascii="Calibri" w:hAnsi="Calibri"/>
          <w:sz w:val="22"/>
          <w:szCs w:val="22"/>
        </w:rPr>
        <w:t>In line with this clarification, ARMC would also like to further define the statement “all patients diagnosed with septic shock syndrome and/or sepsis” to include ONLY those adult (</w:t>
      </w:r>
      <w:r w:rsidR="002B483A" w:rsidRPr="000C2E20">
        <w:rPr>
          <w:rFonts w:ascii="Calibri" w:hAnsi="Calibri"/>
          <w:sz w:val="22"/>
          <w:szCs w:val="22"/>
        </w:rPr>
        <w:t>18 and over</w:t>
      </w:r>
      <w:r w:rsidR="009601F8" w:rsidRPr="000C2E20">
        <w:rPr>
          <w:rFonts w:ascii="Calibri" w:hAnsi="Calibri"/>
          <w:sz w:val="22"/>
          <w:szCs w:val="22"/>
        </w:rPr>
        <w:t>) patients diagnosed with septic shock syndrome and/or sepsis”,</w:t>
      </w:r>
      <w:r w:rsidR="00282ACF" w:rsidRPr="000C2E20">
        <w:rPr>
          <w:rFonts w:ascii="Calibri" w:hAnsi="Calibri"/>
          <w:sz w:val="22"/>
          <w:szCs w:val="22"/>
        </w:rPr>
        <w:t xml:space="preserve"> as this not only reflects the technical specifications, but guidelines for pediatric and neonatal sepsis resuscitation are</w:t>
      </w:r>
      <w:r w:rsidR="009601F8" w:rsidRPr="000C2E20">
        <w:rPr>
          <w:rFonts w:ascii="Calibri" w:hAnsi="Calibri"/>
          <w:sz w:val="22"/>
          <w:szCs w:val="22"/>
        </w:rPr>
        <w:t xml:space="preserve"> </w:t>
      </w:r>
      <w:r w:rsidR="00282ACF" w:rsidRPr="000C2E20">
        <w:rPr>
          <w:rFonts w:ascii="Calibri" w:hAnsi="Calibri"/>
          <w:sz w:val="22"/>
          <w:szCs w:val="22"/>
        </w:rPr>
        <w:t xml:space="preserve">different from those defined for adults. </w:t>
      </w:r>
      <w:r w:rsidR="00A02ACB" w:rsidRPr="000C2E20">
        <w:rPr>
          <w:rFonts w:ascii="Calibri" w:hAnsi="Calibri"/>
          <w:sz w:val="22"/>
          <w:szCs w:val="22"/>
        </w:rPr>
        <w:t xml:space="preserve"> </w:t>
      </w:r>
      <w:r w:rsidR="00101C91" w:rsidRPr="000C2E20">
        <w:rPr>
          <w:rFonts w:ascii="Calibri" w:hAnsi="Calibri"/>
          <w:sz w:val="22"/>
          <w:szCs w:val="22"/>
        </w:rPr>
        <w:t xml:space="preserve">Modifying </w:t>
      </w:r>
      <w:proofErr w:type="gramStart"/>
      <w:r w:rsidR="00101C91" w:rsidRPr="000C2E20">
        <w:rPr>
          <w:rFonts w:ascii="Calibri" w:hAnsi="Calibri"/>
          <w:sz w:val="22"/>
          <w:szCs w:val="22"/>
        </w:rPr>
        <w:t xml:space="preserve">ARMC’s  </w:t>
      </w:r>
      <w:r w:rsidR="00D66217" w:rsidRPr="000C2E20">
        <w:rPr>
          <w:rFonts w:ascii="Calibri" w:hAnsi="Calibri"/>
          <w:sz w:val="22"/>
          <w:szCs w:val="22"/>
        </w:rPr>
        <w:t>DSRIP</w:t>
      </w:r>
      <w:proofErr w:type="gramEnd"/>
      <w:r w:rsidR="00D66217" w:rsidRPr="000C2E20">
        <w:rPr>
          <w:rFonts w:ascii="Calibri" w:hAnsi="Calibri"/>
          <w:sz w:val="22"/>
          <w:szCs w:val="22"/>
        </w:rPr>
        <w:t xml:space="preserve"> Plan</w:t>
      </w:r>
      <w:r w:rsidR="00E65736" w:rsidRPr="000C2E20">
        <w:rPr>
          <w:rFonts w:ascii="Calibri" w:hAnsi="Calibri"/>
          <w:sz w:val="22"/>
          <w:szCs w:val="22"/>
        </w:rPr>
        <w:t xml:space="preserve"> to </w:t>
      </w:r>
      <w:r w:rsidR="00101C91" w:rsidRPr="000C2E20">
        <w:rPr>
          <w:rFonts w:ascii="Calibri" w:hAnsi="Calibri"/>
          <w:sz w:val="22"/>
          <w:szCs w:val="22"/>
        </w:rPr>
        <w:t>discuss</w:t>
      </w:r>
      <w:r w:rsidR="00D66217" w:rsidRPr="000C2E20">
        <w:rPr>
          <w:rFonts w:ascii="Calibri" w:hAnsi="Calibri"/>
          <w:sz w:val="22"/>
          <w:szCs w:val="22"/>
        </w:rPr>
        <w:t xml:space="preserve"> only the key measures listed in the s</w:t>
      </w:r>
      <w:r w:rsidR="00616D30" w:rsidRPr="000C2E20">
        <w:rPr>
          <w:rFonts w:ascii="Calibri" w:hAnsi="Calibri"/>
          <w:sz w:val="22"/>
          <w:szCs w:val="22"/>
        </w:rPr>
        <w:t>pecifications manual</w:t>
      </w:r>
      <w:r w:rsidR="00F12829" w:rsidRPr="000C2E20">
        <w:rPr>
          <w:rFonts w:ascii="Calibri" w:hAnsi="Calibri"/>
          <w:sz w:val="22"/>
          <w:szCs w:val="22"/>
        </w:rPr>
        <w:t xml:space="preserve"> </w:t>
      </w:r>
      <w:r w:rsidR="00E65736" w:rsidRPr="000C2E20">
        <w:rPr>
          <w:rFonts w:ascii="Calibri" w:hAnsi="Calibri"/>
          <w:sz w:val="22"/>
          <w:szCs w:val="22"/>
        </w:rPr>
        <w:t>does not change the focus of ARMC’s</w:t>
      </w:r>
      <w:r w:rsidR="00F12829" w:rsidRPr="000C2E20">
        <w:rPr>
          <w:rFonts w:ascii="Calibri" w:hAnsi="Calibri"/>
          <w:sz w:val="22"/>
          <w:szCs w:val="22"/>
        </w:rPr>
        <w:t xml:space="preserve"> </w:t>
      </w:r>
      <w:r w:rsidR="00616D30" w:rsidRPr="000C2E20">
        <w:rPr>
          <w:rFonts w:ascii="Calibri" w:hAnsi="Calibri"/>
          <w:sz w:val="22"/>
          <w:szCs w:val="22"/>
        </w:rPr>
        <w:t>Severe Sepsis Detection and Management</w:t>
      </w:r>
      <w:r w:rsidR="00F12829" w:rsidRPr="000C2E20">
        <w:rPr>
          <w:rFonts w:ascii="Calibri" w:hAnsi="Calibri"/>
          <w:sz w:val="22"/>
          <w:szCs w:val="22"/>
        </w:rPr>
        <w:t xml:space="preserve"> </w:t>
      </w:r>
      <w:r w:rsidR="00E250C2" w:rsidRPr="000C2E20">
        <w:rPr>
          <w:rFonts w:ascii="Calibri" w:hAnsi="Calibri"/>
          <w:sz w:val="22"/>
          <w:szCs w:val="22"/>
        </w:rPr>
        <w:t>project;</w:t>
      </w:r>
      <w:r w:rsidR="00D66217" w:rsidRPr="000C2E20">
        <w:rPr>
          <w:rFonts w:ascii="Calibri" w:hAnsi="Calibri"/>
          <w:sz w:val="22"/>
          <w:szCs w:val="22"/>
        </w:rPr>
        <w:t xml:space="preserve"> it simply clarifies and emphasizes the</w:t>
      </w:r>
      <w:r w:rsidR="00E250C2" w:rsidRPr="000C2E20">
        <w:rPr>
          <w:rFonts w:ascii="Calibri" w:hAnsi="Calibri"/>
          <w:sz w:val="22"/>
          <w:szCs w:val="22"/>
        </w:rPr>
        <w:t xml:space="preserve"> </w:t>
      </w:r>
      <w:r w:rsidR="00D66217" w:rsidRPr="000C2E20">
        <w:rPr>
          <w:rFonts w:ascii="Calibri" w:hAnsi="Calibri"/>
          <w:sz w:val="22"/>
          <w:szCs w:val="22"/>
        </w:rPr>
        <w:t>alignment of reporting requirements</w:t>
      </w:r>
      <w:r w:rsidR="00E250C2" w:rsidRPr="000C2E20">
        <w:rPr>
          <w:rFonts w:ascii="Calibri" w:hAnsi="Calibri"/>
          <w:sz w:val="22"/>
          <w:szCs w:val="22"/>
        </w:rPr>
        <w:t xml:space="preserve"> with the technical specifications for </w:t>
      </w:r>
      <w:r w:rsidR="00616D30" w:rsidRPr="000C2E20">
        <w:rPr>
          <w:rFonts w:ascii="Calibri" w:hAnsi="Calibri"/>
          <w:sz w:val="22"/>
          <w:szCs w:val="22"/>
        </w:rPr>
        <w:t>Severe Sepsis</w:t>
      </w:r>
      <w:r w:rsidR="00E250C2" w:rsidRPr="000C2E20">
        <w:rPr>
          <w:rFonts w:ascii="Calibri" w:hAnsi="Calibri"/>
          <w:sz w:val="22"/>
          <w:szCs w:val="22"/>
        </w:rPr>
        <w:t>.</w:t>
      </w:r>
    </w:p>
    <w:p w14:paraId="7672F93A" w14:textId="77777777" w:rsidR="007B47BE" w:rsidRPr="000C2E20" w:rsidRDefault="007B47BE" w:rsidP="007B47BE">
      <w:pPr>
        <w:jc w:val="both"/>
        <w:rPr>
          <w:rFonts w:ascii="Calibri" w:hAnsi="Calibri"/>
          <w:sz w:val="22"/>
          <w:szCs w:val="22"/>
        </w:rPr>
      </w:pPr>
    </w:p>
    <w:p w14:paraId="33D02F44" w14:textId="77777777" w:rsidR="007B47BE" w:rsidRPr="000C2E20" w:rsidRDefault="007B47BE" w:rsidP="007B47BE">
      <w:pPr>
        <w:numPr>
          <w:ilvl w:val="0"/>
          <w:numId w:val="32"/>
        </w:numPr>
        <w:jc w:val="both"/>
        <w:rPr>
          <w:rFonts w:ascii="Calibri" w:hAnsi="Calibri"/>
          <w:sz w:val="22"/>
          <w:szCs w:val="22"/>
        </w:rPr>
      </w:pPr>
      <w:r w:rsidRPr="000C2E20">
        <w:rPr>
          <w:rFonts w:ascii="Calibri" w:hAnsi="Calibri" w:cs="Arial"/>
          <w:sz w:val="22"/>
          <w:szCs w:val="22"/>
        </w:rPr>
        <w:t xml:space="preserve">In preparing for meeting the goals and milestones of Category 4’s, Central Line-Associated Bloodstream Infection (CLABSI) Prevention project, ARMC’s </w:t>
      </w:r>
      <w:r w:rsidRPr="000C2E20">
        <w:rPr>
          <w:rFonts w:ascii="Calibri" w:hAnsi="Calibri"/>
          <w:sz w:val="22"/>
          <w:szCs w:val="22"/>
        </w:rPr>
        <w:t xml:space="preserve">Infection Control Committee met to review the CLABSI Prevention project and necessary reporting requirements.  The Committee noted that ARMC’s original plan for Category 4 included reporting the CLIP requirements on </w:t>
      </w:r>
      <w:r w:rsidRPr="000C2E20">
        <w:rPr>
          <w:rFonts w:ascii="Calibri" w:hAnsi="Calibri"/>
          <w:i/>
          <w:sz w:val="22"/>
          <w:szCs w:val="22"/>
        </w:rPr>
        <w:t>all</w:t>
      </w:r>
      <w:r w:rsidRPr="000C2E20">
        <w:rPr>
          <w:rFonts w:ascii="Calibri" w:hAnsi="Calibri"/>
          <w:sz w:val="22"/>
          <w:szCs w:val="22"/>
        </w:rPr>
        <w:t xml:space="preserve"> of the patients admitted to the hospital, which is not in line with the technical specifications of the </w:t>
      </w:r>
      <w:r w:rsidRPr="000C2E20">
        <w:rPr>
          <w:rFonts w:ascii="Calibri" w:hAnsi="Calibri" w:cs="Arial"/>
          <w:sz w:val="22"/>
          <w:szCs w:val="22"/>
        </w:rPr>
        <w:t>Central Line Insertion Practice (</w:t>
      </w:r>
      <w:r w:rsidRPr="000C2E20">
        <w:rPr>
          <w:rFonts w:ascii="Calibri" w:hAnsi="Calibri"/>
          <w:sz w:val="22"/>
          <w:szCs w:val="22"/>
        </w:rPr>
        <w:t>CLIP) reporting requirements.  Per the CLIP reporting requirements, hospitals are to report on, “patients with central lines that occur in all intensive care units (ICUs) including adult, pediatric and NICUs within the facility…”  As such, ARMC requests to modify its original plan to include only reporting on ICU patients for the CLABSI Prevention project.  Modifying the reporting requirements to include only ICU patients does not change the focus of ARMC’s CLABSI Prevention project; simply it aligns the project’s reporting requirements with the technical specifications for CLIP.</w:t>
      </w:r>
    </w:p>
    <w:p w14:paraId="54B20DA8" w14:textId="77777777" w:rsidR="007B47BE" w:rsidRPr="000C2E20" w:rsidRDefault="007B47BE" w:rsidP="00000AD9">
      <w:pPr>
        <w:jc w:val="both"/>
        <w:rPr>
          <w:rFonts w:ascii="Calibri" w:hAnsi="Calibri"/>
          <w:sz w:val="22"/>
          <w:szCs w:val="22"/>
        </w:rPr>
      </w:pPr>
    </w:p>
    <w:p w14:paraId="4DC2CA96" w14:textId="77777777" w:rsidR="008B3FD2" w:rsidRPr="000C2E20" w:rsidRDefault="008B3FD2" w:rsidP="008B3FD2">
      <w:pPr>
        <w:ind w:left="720"/>
        <w:jc w:val="both"/>
        <w:rPr>
          <w:rFonts w:ascii="Calibri" w:hAnsi="Calibri"/>
          <w:sz w:val="22"/>
          <w:szCs w:val="22"/>
        </w:rPr>
      </w:pPr>
    </w:p>
    <w:p w14:paraId="44E2AD31" w14:textId="77777777" w:rsidR="008C3C3B" w:rsidRPr="000C2E20" w:rsidRDefault="0099121E" w:rsidP="0099121E">
      <w:pPr>
        <w:numPr>
          <w:ilvl w:val="0"/>
          <w:numId w:val="32"/>
        </w:numPr>
        <w:jc w:val="both"/>
        <w:rPr>
          <w:rFonts w:ascii="Calibri" w:hAnsi="Calibri"/>
          <w:sz w:val="22"/>
          <w:szCs w:val="22"/>
        </w:rPr>
      </w:pPr>
      <w:r w:rsidRPr="000C2E20">
        <w:rPr>
          <w:rFonts w:ascii="Calibri" w:hAnsi="Calibri"/>
          <w:sz w:val="22"/>
          <w:szCs w:val="22"/>
        </w:rPr>
        <w:t xml:space="preserve">In preparation for meeting the goals and milestones of Category 4’s, Hospital-Acquired Pressure Ulcer (HAPU) Prevention project, ARMC’s Patient Safety Committee met to review the HAPU project and necessary reporting requirements.  The Committee noted that ARMC’s original plan for Category 4 included assessing and surveying all patients who are admitted to the hospital.  This modification requests “all” to be defined </w:t>
      </w:r>
      <w:r w:rsidR="008B3FD2" w:rsidRPr="000C2E20">
        <w:rPr>
          <w:rFonts w:ascii="Calibri" w:hAnsi="Calibri"/>
          <w:sz w:val="22"/>
          <w:szCs w:val="22"/>
        </w:rPr>
        <w:t xml:space="preserve">by </w:t>
      </w:r>
      <w:r w:rsidRPr="000C2E20">
        <w:rPr>
          <w:rFonts w:ascii="Calibri" w:hAnsi="Calibri"/>
          <w:sz w:val="22"/>
          <w:szCs w:val="22"/>
        </w:rPr>
        <w:t>the 1115 Waiver Terms and Conditions</w:t>
      </w:r>
      <w:r w:rsidR="008B3FD2" w:rsidRPr="000C2E20">
        <w:rPr>
          <w:rFonts w:ascii="Calibri" w:hAnsi="Calibri"/>
          <w:sz w:val="22"/>
          <w:szCs w:val="22"/>
        </w:rPr>
        <w:t xml:space="preserve">, Attachment Q, Category </w:t>
      </w:r>
      <w:proofErr w:type="gramStart"/>
      <w:r w:rsidR="008B3FD2" w:rsidRPr="000C2E20">
        <w:rPr>
          <w:rFonts w:ascii="Calibri" w:hAnsi="Calibri"/>
          <w:sz w:val="22"/>
          <w:szCs w:val="22"/>
        </w:rPr>
        <w:t xml:space="preserve">4 </w:t>
      </w:r>
      <w:r w:rsidRPr="000C2E20">
        <w:rPr>
          <w:rFonts w:ascii="Calibri" w:hAnsi="Calibri"/>
          <w:sz w:val="22"/>
          <w:szCs w:val="22"/>
        </w:rPr>
        <w:t xml:space="preserve"> as</w:t>
      </w:r>
      <w:proofErr w:type="gramEnd"/>
      <w:r w:rsidRPr="000C2E20">
        <w:rPr>
          <w:rFonts w:ascii="Calibri" w:hAnsi="Calibri"/>
          <w:sz w:val="22"/>
          <w:szCs w:val="22"/>
        </w:rPr>
        <w:t>, “</w:t>
      </w:r>
      <w:r w:rsidR="008C3C3B" w:rsidRPr="000C2E20">
        <w:rPr>
          <w:rFonts w:ascii="Calibri" w:hAnsi="Calibri"/>
          <w:sz w:val="22"/>
          <w:szCs w:val="22"/>
        </w:rPr>
        <w:t>all adult patients”, excluding:</w:t>
      </w:r>
    </w:p>
    <w:p w14:paraId="471AFC54" w14:textId="77777777" w:rsidR="008C3C3B" w:rsidRPr="000C2E20" w:rsidRDefault="008C3C3B" w:rsidP="008C3C3B">
      <w:pPr>
        <w:ind w:left="720"/>
        <w:jc w:val="both"/>
        <w:rPr>
          <w:rFonts w:ascii="Calibri" w:hAnsi="Calibri"/>
          <w:sz w:val="22"/>
          <w:szCs w:val="22"/>
        </w:rPr>
      </w:pPr>
    </w:p>
    <w:p w14:paraId="714EFFF3" w14:textId="77777777" w:rsidR="008C3C3B" w:rsidRPr="000C2E20" w:rsidRDefault="008C3C3B" w:rsidP="008B3FD2">
      <w:pPr>
        <w:pStyle w:val="ListParagraph"/>
        <w:numPr>
          <w:ilvl w:val="1"/>
          <w:numId w:val="34"/>
        </w:numPr>
        <w:spacing w:after="0"/>
        <w:rPr>
          <w:rFonts w:ascii="Calibri" w:hAnsi="Calibri" w:cs="Calibri"/>
          <w:sz w:val="22"/>
          <w:szCs w:val="22"/>
        </w:rPr>
      </w:pPr>
      <w:r w:rsidRPr="000C2E20">
        <w:rPr>
          <w:rFonts w:ascii="Calibri" w:hAnsi="Calibri" w:cs="Calibri"/>
          <w:sz w:val="22"/>
          <w:szCs w:val="22"/>
        </w:rPr>
        <w:t>Patients under 16 years of age</w:t>
      </w:r>
    </w:p>
    <w:p w14:paraId="7EBDFA85" w14:textId="77777777" w:rsidR="008C3C3B" w:rsidRPr="000C2E20" w:rsidRDefault="008C3C3B" w:rsidP="008B3FD2">
      <w:pPr>
        <w:pStyle w:val="ListParagraph"/>
        <w:numPr>
          <w:ilvl w:val="1"/>
          <w:numId w:val="34"/>
        </w:numPr>
        <w:spacing w:after="0"/>
        <w:rPr>
          <w:rFonts w:ascii="Calibri" w:hAnsi="Calibri" w:cs="Calibri"/>
          <w:sz w:val="22"/>
          <w:szCs w:val="22"/>
        </w:rPr>
      </w:pPr>
      <w:r w:rsidRPr="000C2E20">
        <w:rPr>
          <w:rFonts w:ascii="Calibri" w:hAnsi="Calibri" w:cs="Calibri"/>
          <w:sz w:val="22"/>
          <w:szCs w:val="22"/>
        </w:rPr>
        <w:t>Patients who are medically unstable at the time of the study for whom assessment would be contraindicated at the time of the study (e.g. unstable blood pressure, uncontrolled pain, or fracture awaiting repair)</w:t>
      </w:r>
    </w:p>
    <w:p w14:paraId="5940BA39" w14:textId="77777777" w:rsidR="008C3C3B" w:rsidRPr="000C2E20" w:rsidRDefault="008C3C3B" w:rsidP="008B3FD2">
      <w:pPr>
        <w:pStyle w:val="ListParagraph"/>
        <w:numPr>
          <w:ilvl w:val="1"/>
          <w:numId w:val="34"/>
        </w:numPr>
        <w:spacing w:after="0"/>
        <w:rPr>
          <w:rFonts w:ascii="Calibri" w:hAnsi="Calibri" w:cs="Calibri"/>
          <w:sz w:val="22"/>
          <w:szCs w:val="22"/>
        </w:rPr>
      </w:pPr>
      <w:r w:rsidRPr="000C2E20">
        <w:rPr>
          <w:rFonts w:ascii="Calibri" w:hAnsi="Calibri" w:cs="Calibri"/>
          <w:sz w:val="22"/>
          <w:szCs w:val="22"/>
        </w:rPr>
        <w:t>Patients who are actively dying and pressure ulcer prevention is no longer a treatment goal</w:t>
      </w:r>
    </w:p>
    <w:p w14:paraId="23350AEE" w14:textId="77777777" w:rsidR="008C3C3B" w:rsidRPr="000C2E20" w:rsidRDefault="008C3C3B" w:rsidP="008B3FD2">
      <w:pPr>
        <w:pStyle w:val="ListParagraph"/>
        <w:numPr>
          <w:ilvl w:val="1"/>
          <w:numId w:val="34"/>
        </w:numPr>
        <w:spacing w:after="0"/>
        <w:rPr>
          <w:rFonts w:ascii="Calibri" w:hAnsi="Calibri" w:cs="Calibri"/>
          <w:sz w:val="22"/>
          <w:szCs w:val="22"/>
        </w:rPr>
      </w:pPr>
      <w:r w:rsidRPr="000C2E20">
        <w:rPr>
          <w:rFonts w:ascii="Calibri" w:hAnsi="Calibri" w:cs="Calibri"/>
          <w:sz w:val="22"/>
          <w:szCs w:val="22"/>
        </w:rPr>
        <w:t>Patients not on the unit during the survey (e.g. survey, x-ray, physical therapy, etc.)</w:t>
      </w:r>
    </w:p>
    <w:p w14:paraId="44F1075B" w14:textId="77777777" w:rsidR="008C3C3B" w:rsidRPr="000C2E20" w:rsidRDefault="008C3C3B" w:rsidP="008B3FD2">
      <w:pPr>
        <w:pStyle w:val="ListParagraph"/>
        <w:numPr>
          <w:ilvl w:val="1"/>
          <w:numId w:val="34"/>
        </w:numPr>
        <w:spacing w:after="0"/>
        <w:rPr>
          <w:sz w:val="22"/>
          <w:szCs w:val="22"/>
        </w:rPr>
      </w:pPr>
      <w:r w:rsidRPr="000C2E20">
        <w:rPr>
          <w:rFonts w:ascii="Calibri" w:hAnsi="Calibri" w:cs="Calibri"/>
          <w:sz w:val="22"/>
          <w:szCs w:val="22"/>
        </w:rPr>
        <w:t>Patients who refuse to be assessed</w:t>
      </w:r>
    </w:p>
    <w:p w14:paraId="6DB3FF0E" w14:textId="77777777" w:rsidR="0099121E" w:rsidRPr="000C2E20" w:rsidRDefault="0099121E" w:rsidP="00E40FB4">
      <w:pPr>
        <w:jc w:val="both"/>
        <w:rPr>
          <w:rFonts w:ascii="Calibri" w:hAnsi="Calibri"/>
          <w:sz w:val="22"/>
          <w:szCs w:val="22"/>
        </w:rPr>
      </w:pPr>
    </w:p>
    <w:p w14:paraId="2D4CA37D" w14:textId="77777777" w:rsidR="00E40FB4" w:rsidRPr="000C2E20" w:rsidRDefault="00E40FB4" w:rsidP="00E40FB4">
      <w:pPr>
        <w:numPr>
          <w:ilvl w:val="0"/>
          <w:numId w:val="34"/>
        </w:numPr>
        <w:jc w:val="both"/>
        <w:rPr>
          <w:rFonts w:ascii="Calibri" w:hAnsi="Calibri"/>
          <w:sz w:val="22"/>
          <w:szCs w:val="22"/>
        </w:rPr>
      </w:pPr>
      <w:r w:rsidRPr="000C2E20">
        <w:rPr>
          <w:rFonts w:ascii="Calibri" w:hAnsi="Calibri"/>
          <w:sz w:val="22"/>
          <w:szCs w:val="22"/>
        </w:rPr>
        <w:t xml:space="preserve">In preparation for meeting the goals and milestones of Category 4’s Stroke Management project, ARMC’s Stroke Committee met to review the Stroke Management project and necessary reporting requirements.  The Committee noted that ARMC’s original plan for Category 4 included, obtaining a baseline for cost of care for inpatient case.  Per the </w:t>
      </w:r>
      <w:smartTag w:uri="urn:schemas-microsoft-com:office:smarttags" w:element="place">
        <w:smartTag w:uri="urn:schemas-microsoft-com:office:smarttags" w:element="State">
          <w:r w:rsidRPr="000C2E20">
            <w:rPr>
              <w:rFonts w:ascii="Calibri" w:hAnsi="Calibri"/>
              <w:sz w:val="22"/>
              <w:szCs w:val="22"/>
            </w:rPr>
            <w:t>California</w:t>
          </w:r>
        </w:smartTag>
      </w:smartTag>
      <w:r w:rsidRPr="000C2E20">
        <w:rPr>
          <w:rFonts w:ascii="Calibri" w:hAnsi="Calibri"/>
          <w:sz w:val="22"/>
          <w:szCs w:val="22"/>
        </w:rPr>
        <w:t xml:space="preserve"> 1115 Waiver </w:t>
      </w:r>
      <w:r w:rsidRPr="000C2E20">
        <w:rPr>
          <w:rFonts w:ascii="Calibri" w:hAnsi="Calibri" w:cs="Calibri"/>
          <w:sz w:val="22"/>
          <w:szCs w:val="22"/>
        </w:rPr>
        <w:t xml:space="preserve">Technical Specifications for Stroke Management, hospitals are not required to complete a baseline cost analysis for inpatient cases.  This plan modification requests to remove this requirement in order to align with the Terms and Conditions of the </w:t>
      </w:r>
      <w:smartTag w:uri="urn:schemas-microsoft-com:office:smarttags" w:element="place">
        <w:smartTag w:uri="urn:schemas-microsoft-com:office:smarttags" w:element="State">
          <w:r w:rsidRPr="000C2E20">
            <w:rPr>
              <w:rFonts w:ascii="Calibri" w:hAnsi="Calibri" w:cs="Calibri"/>
              <w:sz w:val="22"/>
              <w:szCs w:val="22"/>
            </w:rPr>
            <w:t>California</w:t>
          </w:r>
        </w:smartTag>
      </w:smartTag>
      <w:r w:rsidRPr="000C2E20">
        <w:rPr>
          <w:rFonts w:ascii="Calibri" w:hAnsi="Calibri" w:cs="Calibri"/>
          <w:sz w:val="22"/>
          <w:szCs w:val="22"/>
        </w:rPr>
        <w:t xml:space="preserve"> 1115 Waiver.  </w:t>
      </w:r>
    </w:p>
    <w:p w14:paraId="7028BF5C" w14:textId="77777777" w:rsidR="00E40FB4" w:rsidRPr="000C2E20" w:rsidRDefault="00E40FB4" w:rsidP="00AD210F">
      <w:pPr>
        <w:ind w:left="720"/>
        <w:jc w:val="both"/>
        <w:rPr>
          <w:rFonts w:ascii="Calibri" w:hAnsi="Calibri"/>
          <w:sz w:val="22"/>
          <w:szCs w:val="22"/>
        </w:rPr>
      </w:pPr>
    </w:p>
    <w:p w14:paraId="66421B2A" w14:textId="77777777" w:rsidR="00E250C2" w:rsidRPr="000C2E20" w:rsidRDefault="0029028F" w:rsidP="00BC020E">
      <w:pPr>
        <w:jc w:val="both"/>
        <w:rPr>
          <w:rFonts w:ascii="Calibri" w:hAnsi="Calibri"/>
          <w:sz w:val="22"/>
          <w:szCs w:val="22"/>
        </w:rPr>
      </w:pPr>
      <w:r w:rsidRPr="000C2E20">
        <w:rPr>
          <w:rFonts w:ascii="Calibri" w:hAnsi="Calibri"/>
          <w:sz w:val="22"/>
          <w:szCs w:val="22"/>
        </w:rPr>
        <w:t xml:space="preserve">All requested changes are in “red” font; additions are underlined, deletions are struck-through.  </w:t>
      </w:r>
      <w:r w:rsidR="00E250C2" w:rsidRPr="000C2E20">
        <w:rPr>
          <w:rFonts w:ascii="Calibri" w:hAnsi="Calibri"/>
          <w:sz w:val="22"/>
          <w:szCs w:val="22"/>
        </w:rPr>
        <w:t xml:space="preserve">Additionally, there are no proposed changes to the dollar allocations for </w:t>
      </w:r>
      <w:r w:rsidR="0099121E" w:rsidRPr="000C2E20">
        <w:rPr>
          <w:rFonts w:ascii="Calibri" w:hAnsi="Calibri"/>
          <w:sz w:val="22"/>
          <w:szCs w:val="22"/>
        </w:rPr>
        <w:t>any Category 4</w:t>
      </w:r>
      <w:r w:rsidR="00E250C2" w:rsidRPr="000C2E20">
        <w:rPr>
          <w:rFonts w:ascii="Calibri" w:hAnsi="Calibri"/>
          <w:sz w:val="22"/>
          <w:szCs w:val="22"/>
        </w:rPr>
        <w:t xml:space="preserve"> project</w:t>
      </w:r>
      <w:r w:rsidR="0099121E" w:rsidRPr="000C2E20">
        <w:rPr>
          <w:rFonts w:ascii="Calibri" w:hAnsi="Calibri"/>
          <w:sz w:val="22"/>
          <w:szCs w:val="22"/>
        </w:rPr>
        <w:t>s</w:t>
      </w:r>
      <w:r w:rsidR="00E250C2" w:rsidRPr="000C2E20">
        <w:rPr>
          <w:rFonts w:ascii="Calibri" w:hAnsi="Calibri"/>
          <w:sz w:val="22"/>
          <w:szCs w:val="22"/>
        </w:rPr>
        <w:t>.  The dollars for this project remain the same as s</w:t>
      </w:r>
      <w:r w:rsidR="000902BF" w:rsidRPr="000C2E20">
        <w:rPr>
          <w:rFonts w:ascii="Calibri" w:hAnsi="Calibri"/>
          <w:sz w:val="22"/>
          <w:szCs w:val="22"/>
        </w:rPr>
        <w:t>ubmitted on February 25, 2011.  The Delivery System Reform Incentive Payments Allocation Table submitted on February 25, 2011 is attached at the end of this request for plan modification.</w:t>
      </w:r>
    </w:p>
    <w:p w14:paraId="11190615" w14:textId="77777777" w:rsidR="00E250C2" w:rsidRPr="000C2E20" w:rsidRDefault="00E250C2" w:rsidP="00BC020E">
      <w:pPr>
        <w:jc w:val="both"/>
        <w:rPr>
          <w:rFonts w:ascii="Calibri" w:hAnsi="Calibri"/>
          <w:sz w:val="22"/>
          <w:szCs w:val="22"/>
        </w:rPr>
      </w:pPr>
    </w:p>
    <w:p w14:paraId="080B15B8" w14:textId="77777777" w:rsidR="00E250C2" w:rsidRPr="000C2E20" w:rsidRDefault="00E250C2" w:rsidP="00BC020E">
      <w:pPr>
        <w:jc w:val="both"/>
        <w:rPr>
          <w:rFonts w:ascii="Calibri" w:hAnsi="Calibri" w:cs="Arial"/>
          <w:sz w:val="22"/>
          <w:szCs w:val="22"/>
        </w:rPr>
      </w:pPr>
    </w:p>
    <w:p w14:paraId="2C4CEF43" w14:textId="77777777" w:rsidR="00E40FB4" w:rsidRPr="000C2E20" w:rsidRDefault="005421B8" w:rsidP="00E40FB4">
      <w:pPr>
        <w:jc w:val="both"/>
        <w:rPr>
          <w:rFonts w:ascii="Calibri" w:hAnsi="Calibri"/>
          <w:b/>
          <w:sz w:val="22"/>
          <w:szCs w:val="22"/>
        </w:rPr>
      </w:pPr>
      <w:r w:rsidRPr="000C2E20">
        <w:rPr>
          <w:rFonts w:ascii="Calibri" w:hAnsi="Calibri" w:cs="Arial"/>
          <w:b/>
          <w:sz w:val="22"/>
          <w:szCs w:val="22"/>
        </w:rPr>
        <w:br w:type="page"/>
      </w:r>
      <w:bookmarkStart w:id="0" w:name="OLE_LINK1"/>
      <w:r w:rsidR="00E40FB4" w:rsidRPr="000C2E20">
        <w:rPr>
          <w:rFonts w:ascii="Calibri" w:hAnsi="Calibri"/>
          <w:b/>
          <w:sz w:val="22"/>
          <w:szCs w:val="22"/>
        </w:rPr>
        <w:lastRenderedPageBreak/>
        <w:t>Intervention #1: Improve Severe Sepsis Detection and Management</w:t>
      </w:r>
    </w:p>
    <w:p w14:paraId="1E83B8C1" w14:textId="77777777" w:rsidR="00E40FB4" w:rsidRPr="000C2E20" w:rsidRDefault="00E40FB4" w:rsidP="00E40FB4">
      <w:pPr>
        <w:jc w:val="both"/>
        <w:rPr>
          <w:rFonts w:ascii="Calibri" w:hAnsi="Calibri" w:cs="Arial"/>
          <w:sz w:val="22"/>
          <w:szCs w:val="22"/>
        </w:rPr>
      </w:pPr>
    </w:p>
    <w:p w14:paraId="3E538EAB" w14:textId="77777777" w:rsidR="00E40FB4" w:rsidRPr="000C2E20" w:rsidRDefault="00E40FB4" w:rsidP="00E40FB4">
      <w:pPr>
        <w:jc w:val="both"/>
        <w:rPr>
          <w:rFonts w:ascii="Calibri" w:hAnsi="Calibri" w:cs="Arial"/>
          <w:sz w:val="22"/>
          <w:szCs w:val="22"/>
          <w:u w:val="single"/>
        </w:rPr>
      </w:pPr>
      <w:r w:rsidRPr="000C2E20">
        <w:rPr>
          <w:rFonts w:ascii="Calibri" w:hAnsi="Calibri" w:cs="Arial"/>
          <w:sz w:val="22"/>
          <w:szCs w:val="22"/>
          <w:u w:val="single"/>
        </w:rPr>
        <w:t>Key Challenge:  Reducing harm or death to patients seeking care due to sepsis.</w:t>
      </w:r>
    </w:p>
    <w:p w14:paraId="269505B2" w14:textId="77777777" w:rsidR="00E40FB4" w:rsidRPr="000C2E20" w:rsidRDefault="00E40FB4" w:rsidP="00E40FB4">
      <w:pPr>
        <w:jc w:val="both"/>
        <w:rPr>
          <w:rFonts w:ascii="Calibri" w:hAnsi="Calibri" w:cs="Arial"/>
          <w:sz w:val="22"/>
          <w:szCs w:val="22"/>
        </w:rPr>
      </w:pPr>
    </w:p>
    <w:p w14:paraId="3E0853C2" w14:textId="77777777" w:rsidR="00E40FB4" w:rsidRPr="000C2E20" w:rsidRDefault="00E40FB4" w:rsidP="00E40FB4">
      <w:pPr>
        <w:jc w:val="both"/>
        <w:rPr>
          <w:rFonts w:ascii="Calibri" w:hAnsi="Calibri"/>
          <w:sz w:val="22"/>
          <w:szCs w:val="22"/>
        </w:rPr>
      </w:pPr>
      <w:r w:rsidRPr="000C2E20">
        <w:rPr>
          <w:rFonts w:ascii="Calibri" w:hAnsi="Calibri" w:cs="Arial"/>
          <w:sz w:val="22"/>
          <w:szCs w:val="22"/>
        </w:rPr>
        <w:t>Sepsis is the body’s response to a</w:t>
      </w:r>
      <w:r w:rsidRPr="000C2E20">
        <w:rPr>
          <w:rFonts w:ascii="Calibri" w:hAnsi="Calibri" w:cs="Tahoma"/>
          <w:sz w:val="22"/>
          <w:szCs w:val="22"/>
        </w:rPr>
        <w:t>ny kind of infection; bacterial, viral, parasitic, or fungal.</w:t>
      </w:r>
      <w:r w:rsidRPr="000C2E20">
        <w:rPr>
          <w:rFonts w:ascii="Calibri" w:hAnsi="Calibri" w:cs="Arial"/>
          <w:sz w:val="22"/>
          <w:szCs w:val="22"/>
        </w:rPr>
        <w:t xml:space="preserve">  It</w:t>
      </w:r>
      <w:r w:rsidRPr="000C2E20">
        <w:rPr>
          <w:rFonts w:ascii="Calibri" w:hAnsi="Calibri" w:cs="Tahoma"/>
          <w:sz w:val="22"/>
          <w:szCs w:val="22"/>
        </w:rPr>
        <w:t xml:space="preserve"> can start in a single area of the body or it can be wide-spread in the bloodstream and if not diagnosed and treated promptly, sepsis can rapidly lead to organ failure and death.  Sepsis</w:t>
      </w:r>
      <w:r w:rsidRPr="000C2E20">
        <w:rPr>
          <w:rFonts w:ascii="Calibri" w:hAnsi="Calibri" w:cs="Arial"/>
          <w:sz w:val="22"/>
          <w:szCs w:val="22"/>
        </w:rPr>
        <w:t xml:space="preserve"> </w:t>
      </w:r>
      <w:r w:rsidRPr="000C2E20">
        <w:rPr>
          <w:rFonts w:ascii="Calibri" w:hAnsi="Calibri" w:cs="Tahoma"/>
          <w:sz w:val="22"/>
          <w:szCs w:val="22"/>
        </w:rPr>
        <w:t xml:space="preserve">can strike anyone at any age; although the very old, very young, hospitalized patients and people with certain chronic medical conditions (pneumonia, trauma, surgery, burns, cancer and AIDS) may be at greater risk.  </w:t>
      </w:r>
      <w:r w:rsidRPr="000C2E20">
        <w:rPr>
          <w:rFonts w:ascii="Calibri" w:hAnsi="Calibri"/>
          <w:sz w:val="22"/>
          <w:szCs w:val="22"/>
        </w:rPr>
        <w:t xml:space="preserve">Early detection and evidenced-based management are crucial tools to improve patient outcomes and reduce mortality rates.  </w:t>
      </w:r>
    </w:p>
    <w:p w14:paraId="60820800" w14:textId="77777777" w:rsidR="00E40FB4" w:rsidRPr="000C2E20" w:rsidRDefault="00E40FB4" w:rsidP="00E40FB4">
      <w:pPr>
        <w:jc w:val="both"/>
        <w:rPr>
          <w:rFonts w:ascii="Calibri" w:hAnsi="Calibri" w:cs="Arial"/>
          <w:sz w:val="22"/>
          <w:szCs w:val="22"/>
        </w:rPr>
      </w:pPr>
    </w:p>
    <w:p w14:paraId="7779CF9F" w14:textId="77777777" w:rsidR="00E40FB4" w:rsidRPr="000C2E20" w:rsidRDefault="00E40FB4" w:rsidP="00E40FB4">
      <w:pPr>
        <w:jc w:val="both"/>
        <w:rPr>
          <w:rFonts w:ascii="Calibri" w:hAnsi="Calibri" w:cs="Tahoma"/>
          <w:sz w:val="22"/>
          <w:szCs w:val="22"/>
        </w:rPr>
      </w:pPr>
      <w:r w:rsidRPr="000C2E20">
        <w:rPr>
          <w:rFonts w:ascii="Calibri" w:hAnsi="Calibri" w:cs="Arial"/>
          <w:sz w:val="22"/>
          <w:szCs w:val="22"/>
        </w:rPr>
        <w:t xml:space="preserve">According to the Surviving Sepsis Campaign®, </w:t>
      </w:r>
      <w:r w:rsidRPr="000C2E20">
        <w:rPr>
          <w:rFonts w:ascii="Calibri" w:hAnsi="Calibri" w:cs="Tahoma"/>
          <w:sz w:val="22"/>
          <w:szCs w:val="22"/>
        </w:rPr>
        <w:t xml:space="preserve">severe sepsis strikes an estimated 750,000 people in the </w:t>
      </w:r>
      <w:smartTag w:uri="urn:schemas-microsoft-com:office:smarttags" w:element="place">
        <w:smartTag w:uri="urn:schemas-microsoft-com:office:smarttags" w:element="country-region">
          <w:r w:rsidRPr="000C2E20">
            <w:rPr>
              <w:rFonts w:ascii="Calibri" w:hAnsi="Calibri" w:cs="Tahoma"/>
              <w:sz w:val="22"/>
              <w:szCs w:val="22"/>
            </w:rPr>
            <w:t>United States</w:t>
          </w:r>
        </w:smartTag>
      </w:smartTag>
      <w:r w:rsidRPr="000C2E20">
        <w:rPr>
          <w:rFonts w:ascii="Calibri" w:hAnsi="Calibri" w:cs="Tahoma"/>
          <w:sz w:val="22"/>
          <w:szCs w:val="22"/>
        </w:rPr>
        <w:t xml:space="preserve"> each year, resulting in 210,000 deaths.  The rate of severe sepsis continues to rise with an expected 1 million cases in 2010 as the population ages.  ARMC’s sepsis mortality rate is 24% compared to a national average of 17%.</w:t>
      </w:r>
    </w:p>
    <w:p w14:paraId="171F0EFC" w14:textId="77777777" w:rsidR="00E40FB4" w:rsidRPr="000C2E20" w:rsidRDefault="00E40FB4" w:rsidP="00E40FB4">
      <w:pPr>
        <w:jc w:val="both"/>
        <w:rPr>
          <w:rFonts w:ascii="Calibri" w:hAnsi="Calibri" w:cs="Tahoma"/>
          <w:sz w:val="22"/>
          <w:szCs w:val="22"/>
        </w:rPr>
      </w:pPr>
    </w:p>
    <w:p w14:paraId="1D8E95B7" w14:textId="77777777" w:rsidR="00E40FB4" w:rsidRPr="000C2E20" w:rsidRDefault="00E40FB4" w:rsidP="00E40FB4">
      <w:pPr>
        <w:jc w:val="both"/>
        <w:rPr>
          <w:rFonts w:ascii="Calibri" w:hAnsi="Calibri" w:cs="Tahoma"/>
          <w:sz w:val="22"/>
          <w:szCs w:val="22"/>
        </w:rPr>
      </w:pPr>
      <w:r w:rsidRPr="000C2E20">
        <w:rPr>
          <w:rFonts w:ascii="Calibri" w:hAnsi="Calibri" w:cs="Tahoma"/>
          <w:sz w:val="22"/>
          <w:szCs w:val="22"/>
        </w:rPr>
        <w:t xml:space="preserve">ARMC has a Sepsis Taskforce that has been working to address the issue of identifying and treating sepsis and sepsis mortality.  To date, the taskforce has focused on individual elements from the Sepsis Bundles, rather than all the elements implemented together.  The taskforce has made marginal improvements but is not achieving the types of results the integrated bundles are producing.  The taskforce has fallen short in these three areas: (1) standardized physician orders were created but there hasn’t been any solid follow through on implementation; (2) new residents added to the staff haven’t been consistently trained and educated on the new processes; and (3) lack of follow through on results from the project.  </w:t>
      </w:r>
    </w:p>
    <w:p w14:paraId="021261DB" w14:textId="77777777" w:rsidR="00E40FB4" w:rsidRPr="000C2E20" w:rsidRDefault="00E40FB4" w:rsidP="00E40FB4">
      <w:pPr>
        <w:jc w:val="both"/>
        <w:rPr>
          <w:rFonts w:ascii="Calibri" w:hAnsi="Calibri" w:cs="Tahoma"/>
          <w:sz w:val="22"/>
          <w:szCs w:val="22"/>
        </w:rPr>
      </w:pPr>
    </w:p>
    <w:p w14:paraId="1640AFE8" w14:textId="77777777" w:rsidR="00E40FB4" w:rsidRPr="000C2E20" w:rsidRDefault="00E40FB4" w:rsidP="00E40FB4">
      <w:pPr>
        <w:jc w:val="both"/>
        <w:rPr>
          <w:rFonts w:ascii="Calibri" w:hAnsi="Calibri" w:cs="Arial"/>
          <w:sz w:val="22"/>
          <w:szCs w:val="22"/>
          <w:u w:val="single"/>
        </w:rPr>
      </w:pPr>
      <w:r w:rsidRPr="000C2E20">
        <w:rPr>
          <w:rFonts w:ascii="Calibri" w:hAnsi="Calibri" w:cs="Arial"/>
          <w:sz w:val="22"/>
          <w:szCs w:val="22"/>
          <w:u w:val="single"/>
        </w:rPr>
        <w:t>Major Delivery System Solution(s):  Reduce avoidable harm or deaths due to severe sepsis to patients receiving inpatient services</w:t>
      </w:r>
    </w:p>
    <w:p w14:paraId="4AA9043E" w14:textId="77777777" w:rsidR="00E40FB4" w:rsidRPr="000C2E20" w:rsidRDefault="00E40FB4" w:rsidP="00E40FB4">
      <w:pPr>
        <w:jc w:val="both"/>
        <w:rPr>
          <w:rFonts w:ascii="Calibri" w:hAnsi="Calibri" w:cs="Arial"/>
          <w:sz w:val="22"/>
          <w:szCs w:val="22"/>
        </w:rPr>
      </w:pPr>
    </w:p>
    <w:p w14:paraId="51148867" w14:textId="77777777" w:rsidR="00E40FB4" w:rsidRPr="000C2E20" w:rsidRDefault="00E40FB4" w:rsidP="00E40FB4">
      <w:pPr>
        <w:jc w:val="both"/>
        <w:rPr>
          <w:rFonts w:ascii="Calibri" w:hAnsi="Calibri"/>
          <w:sz w:val="22"/>
          <w:szCs w:val="22"/>
        </w:rPr>
      </w:pPr>
      <w:r w:rsidRPr="000C2E20">
        <w:rPr>
          <w:rFonts w:ascii="Calibri" w:hAnsi="Calibri"/>
          <w:sz w:val="22"/>
          <w:szCs w:val="22"/>
        </w:rPr>
        <w:t xml:space="preserve">ARMC is committed to continuous quality improvement to ensure our patients receive the safest and highest quality health care possible.  We propose to improve severe sepsis detection and management to reduce unnecessary death and harm attributable to sepsis.  Our interventions and improved processes are based upon the IHI recommended Surviving Sepsis Campaign to establish reliable detection and treatment for severe sepsis.  This includes implementing both the Sepsis Management and Resuscitation Bundle.  </w:t>
      </w:r>
    </w:p>
    <w:p w14:paraId="1BC1B502" w14:textId="77777777" w:rsidR="00E40FB4" w:rsidRPr="000C2E20" w:rsidRDefault="00E40FB4" w:rsidP="00E40FB4">
      <w:pPr>
        <w:jc w:val="both"/>
        <w:rPr>
          <w:rFonts w:ascii="Calibri" w:hAnsi="Calibri" w:cs="Arial"/>
          <w:sz w:val="22"/>
          <w:szCs w:val="22"/>
        </w:rPr>
      </w:pPr>
    </w:p>
    <w:p w14:paraId="7149BC2E" w14:textId="77777777" w:rsidR="00E40FB4" w:rsidRPr="000C2E20" w:rsidRDefault="00E40FB4" w:rsidP="00E40FB4">
      <w:pPr>
        <w:jc w:val="both"/>
        <w:rPr>
          <w:rFonts w:ascii="Calibri" w:hAnsi="Calibri" w:cs="Arial"/>
          <w:sz w:val="22"/>
          <w:szCs w:val="22"/>
        </w:rPr>
      </w:pPr>
      <w:r w:rsidRPr="000C2E20">
        <w:rPr>
          <w:rFonts w:ascii="Calibri" w:hAnsi="Calibri" w:cs="Arial"/>
          <w:sz w:val="22"/>
          <w:szCs w:val="22"/>
        </w:rPr>
        <w:t xml:space="preserve">To address this challenge, ARMC will focus on early recognition and treatment of severe sepsis patients, increase the use of </w:t>
      </w:r>
      <w:proofErr w:type="gramStart"/>
      <w:r w:rsidRPr="000C2E20">
        <w:rPr>
          <w:rFonts w:ascii="Calibri" w:hAnsi="Calibri" w:cs="Arial"/>
          <w:sz w:val="22"/>
          <w:szCs w:val="22"/>
        </w:rPr>
        <w:t>evidence based</w:t>
      </w:r>
      <w:proofErr w:type="gramEnd"/>
      <w:r w:rsidRPr="000C2E20">
        <w:rPr>
          <w:rFonts w:ascii="Calibri" w:hAnsi="Calibri" w:cs="Arial"/>
          <w:sz w:val="22"/>
          <w:szCs w:val="22"/>
        </w:rPr>
        <w:t xml:space="preserve"> treatment protocols, educate healthcare professionals, monitor compliance with treatment guidelines, and facilitate data collection for purposes of improvement and feedback.  Specifically, ARMC will implement the Sepsis Resuscitation and Sepsis Management Bundles which are designed to allow multi-disciplinary medical teams (physicians, nurses, respiratory therapists, pharmacists and other clinicians) to follow timing, sequence and outcomes of the individual elements of care with a goal of reducing sepsis mortality by 25 percent.  As a teaching facility, ARMC </w:t>
      </w:r>
      <w:r w:rsidRPr="000C2E20">
        <w:rPr>
          <w:rFonts w:ascii="Calibri" w:hAnsi="Calibri"/>
          <w:sz w:val="22"/>
          <w:szCs w:val="22"/>
        </w:rPr>
        <w:t>will utilize standardized tools for early detection and treatment protocols, thereby improving patient outcomes through safe and efficient quality care.</w:t>
      </w:r>
    </w:p>
    <w:p w14:paraId="34C5223A" w14:textId="77777777" w:rsidR="00E40FB4" w:rsidRPr="000C2E20" w:rsidRDefault="00E40FB4" w:rsidP="00E40FB4">
      <w:pPr>
        <w:jc w:val="both"/>
        <w:rPr>
          <w:rFonts w:ascii="Calibri" w:hAnsi="Calibri" w:cs="Arial"/>
          <w:sz w:val="22"/>
          <w:szCs w:val="22"/>
        </w:rPr>
      </w:pPr>
    </w:p>
    <w:p w14:paraId="09BEEC1B" w14:textId="77777777" w:rsidR="00E40FB4" w:rsidRPr="000C2E20" w:rsidRDefault="00E40FB4" w:rsidP="00E40FB4">
      <w:pPr>
        <w:jc w:val="both"/>
        <w:rPr>
          <w:rFonts w:ascii="Calibri" w:hAnsi="Calibri" w:cs="Tahoma"/>
          <w:sz w:val="22"/>
          <w:szCs w:val="22"/>
        </w:rPr>
      </w:pPr>
      <w:r w:rsidRPr="000C2E20">
        <w:rPr>
          <w:rFonts w:ascii="Calibri" w:hAnsi="Calibri" w:cs="Arial"/>
          <w:sz w:val="22"/>
          <w:szCs w:val="22"/>
        </w:rPr>
        <w:lastRenderedPageBreak/>
        <w:t xml:space="preserve">Utilizing the Sepsis Bundle elements, a series of evidence-based interventions that achieve better outcomes when implemented together, ARMC will create custom protocols and pathways designed to meet the needs of its patients.  These protocols will closely mirror the bundles, allowing for flexibility for logistical and other needs specific to ARMC.  Sepsis bundles were derived from the 2008 Surviving Sepsis Campaign Guidelines which incorporate the Grades of Recommendation, Assessment, Development and Evaluation (GRADE) system approach.  The bundles are </w:t>
      </w:r>
      <w:r w:rsidRPr="000C2E20">
        <w:rPr>
          <w:rFonts w:ascii="Calibri" w:hAnsi="Calibri" w:cs="Tahoma"/>
          <w:sz w:val="22"/>
          <w:szCs w:val="22"/>
        </w:rPr>
        <w:t>constructed from evidence-based practices, where science supporting the individual treatment strategies in a bundle is sufficiently mature such that implementation is considered a best practice.  ARMC anticipates that making the S</w:t>
      </w:r>
      <w:r w:rsidR="00CB33D1" w:rsidRPr="000C2E20">
        <w:rPr>
          <w:rFonts w:ascii="Calibri" w:hAnsi="Calibri" w:cs="Tahoma"/>
          <w:sz w:val="22"/>
          <w:szCs w:val="22"/>
        </w:rPr>
        <w:t>evere Sepsis Bundles</w:t>
      </w:r>
      <w:r w:rsidRPr="000C2E20">
        <w:rPr>
          <w:rFonts w:ascii="Calibri" w:hAnsi="Calibri" w:cs="Tahoma"/>
          <w:sz w:val="22"/>
          <w:szCs w:val="22"/>
        </w:rPr>
        <w:t xml:space="preserve"> standard practice will enhance the quality of care provided to its patients and reduce the overall mortality caused by sepsis.</w:t>
      </w:r>
    </w:p>
    <w:p w14:paraId="7C7483E6" w14:textId="77777777" w:rsidR="00E40FB4" w:rsidRPr="000C2E20" w:rsidRDefault="00E40FB4" w:rsidP="00E40FB4">
      <w:pPr>
        <w:jc w:val="both"/>
        <w:rPr>
          <w:rFonts w:ascii="Calibri" w:hAnsi="Calibri" w:cs="Arial"/>
          <w:sz w:val="22"/>
          <w:szCs w:val="22"/>
        </w:rPr>
      </w:pPr>
      <w:r w:rsidRPr="000C2E20">
        <w:rPr>
          <w:rFonts w:ascii="Calibri" w:hAnsi="Calibri" w:cs="Tahoma"/>
          <w:sz w:val="22"/>
          <w:szCs w:val="22"/>
        </w:rPr>
        <w:br/>
      </w:r>
      <w:r w:rsidRPr="000C2E20">
        <w:rPr>
          <w:rFonts w:ascii="Calibri" w:hAnsi="Calibri" w:cs="Arial"/>
          <w:sz w:val="22"/>
          <w:szCs w:val="22"/>
        </w:rPr>
        <w:t>The Sepsis Resuscitation Bundle is to be completed within 6 hours for patients with severe sepsis, septic shock and/or lactate &gt; 4mmol/L (36mg/dl).  To perform this bundle, four elements must be accomplished within the first 6 hours of presentation.  These items include:</w:t>
      </w:r>
    </w:p>
    <w:p w14:paraId="1CF50252" w14:textId="77777777" w:rsidR="00E40FB4" w:rsidRPr="000C2E20" w:rsidRDefault="00E40FB4" w:rsidP="00E40FB4">
      <w:pPr>
        <w:jc w:val="both"/>
        <w:rPr>
          <w:rFonts w:ascii="Calibri" w:hAnsi="Calibri" w:cs="Arial"/>
          <w:sz w:val="22"/>
          <w:szCs w:val="22"/>
        </w:rPr>
      </w:pPr>
    </w:p>
    <w:p w14:paraId="7E66CFB0" w14:textId="77777777" w:rsidR="00E40FB4" w:rsidRPr="000C2E20" w:rsidRDefault="00E40FB4" w:rsidP="00E40FB4">
      <w:pPr>
        <w:numPr>
          <w:ilvl w:val="0"/>
          <w:numId w:val="1"/>
        </w:numPr>
        <w:jc w:val="both"/>
        <w:rPr>
          <w:rFonts w:ascii="Calibri" w:hAnsi="Calibri" w:cs="Arial"/>
          <w:sz w:val="22"/>
          <w:szCs w:val="22"/>
        </w:rPr>
      </w:pPr>
      <w:r w:rsidRPr="000C2E20">
        <w:rPr>
          <w:rFonts w:ascii="Calibri" w:hAnsi="Calibri" w:cs="Arial"/>
          <w:sz w:val="22"/>
          <w:szCs w:val="22"/>
        </w:rPr>
        <w:t>Serum lactate will be measured</w:t>
      </w:r>
    </w:p>
    <w:p w14:paraId="493A9337" w14:textId="77777777" w:rsidR="00E40FB4" w:rsidRPr="000C2E20" w:rsidRDefault="00E40FB4" w:rsidP="00E40FB4">
      <w:pPr>
        <w:numPr>
          <w:ilvl w:val="0"/>
          <w:numId w:val="1"/>
        </w:numPr>
        <w:jc w:val="both"/>
        <w:rPr>
          <w:rFonts w:ascii="Calibri" w:hAnsi="Calibri" w:cs="Arial"/>
          <w:sz w:val="22"/>
          <w:szCs w:val="22"/>
        </w:rPr>
      </w:pPr>
      <w:r w:rsidRPr="000C2E20">
        <w:rPr>
          <w:rFonts w:ascii="Calibri" w:hAnsi="Calibri" w:cs="Arial"/>
          <w:sz w:val="22"/>
          <w:szCs w:val="22"/>
        </w:rPr>
        <w:t>Blood cultures will be obtained prior to antibiotic administration</w:t>
      </w:r>
    </w:p>
    <w:p w14:paraId="672E7D9E" w14:textId="77777777" w:rsidR="00E40FB4" w:rsidRPr="000C2E20" w:rsidRDefault="00E40FB4" w:rsidP="00E40FB4">
      <w:pPr>
        <w:numPr>
          <w:ilvl w:val="0"/>
          <w:numId w:val="1"/>
        </w:numPr>
        <w:jc w:val="both"/>
        <w:rPr>
          <w:rFonts w:ascii="Calibri" w:hAnsi="Calibri" w:cs="Arial"/>
          <w:sz w:val="22"/>
          <w:szCs w:val="22"/>
        </w:rPr>
      </w:pPr>
      <w:r w:rsidRPr="000C2E20">
        <w:rPr>
          <w:rFonts w:ascii="Calibri" w:hAnsi="Calibri" w:cs="Arial"/>
          <w:sz w:val="22"/>
          <w:szCs w:val="22"/>
        </w:rPr>
        <w:t xml:space="preserve">Broad-spectrum antibiotics will be </w:t>
      </w:r>
      <w:proofErr w:type="gramStart"/>
      <w:r w:rsidRPr="000C2E20">
        <w:rPr>
          <w:rFonts w:ascii="Calibri" w:hAnsi="Calibri" w:cs="Arial"/>
          <w:sz w:val="22"/>
          <w:szCs w:val="22"/>
        </w:rPr>
        <w:t>administered  within</w:t>
      </w:r>
      <w:proofErr w:type="gramEnd"/>
      <w:r w:rsidRPr="000C2E20">
        <w:rPr>
          <w:rFonts w:ascii="Calibri" w:hAnsi="Calibri" w:cs="Arial"/>
          <w:sz w:val="22"/>
          <w:szCs w:val="22"/>
        </w:rPr>
        <w:t xml:space="preserve"> 3 hours for Emergency Department (ED) admissions and within 1 hour for non-ED Intensive Care Unit (ICU) admissions</w:t>
      </w:r>
    </w:p>
    <w:p w14:paraId="7D961207" w14:textId="77777777" w:rsidR="00E40FB4" w:rsidRPr="000C2E20" w:rsidRDefault="00E40FB4" w:rsidP="00E40FB4">
      <w:pPr>
        <w:numPr>
          <w:ilvl w:val="0"/>
          <w:numId w:val="1"/>
        </w:numPr>
        <w:jc w:val="both"/>
        <w:rPr>
          <w:rFonts w:ascii="Calibri" w:hAnsi="Calibri" w:cs="Arial"/>
          <w:sz w:val="22"/>
          <w:szCs w:val="22"/>
        </w:rPr>
      </w:pPr>
      <w:r w:rsidRPr="000C2E20">
        <w:rPr>
          <w:rFonts w:ascii="Calibri" w:hAnsi="Calibri" w:cs="Arial"/>
          <w:sz w:val="22"/>
          <w:szCs w:val="22"/>
        </w:rPr>
        <w:t>In the event of hypotension and/or lactate &gt;4mmol/L (36mg/dl):</w:t>
      </w:r>
    </w:p>
    <w:p w14:paraId="013E8B83" w14:textId="77777777" w:rsidR="00E40FB4" w:rsidRPr="000C2E20" w:rsidRDefault="00E40FB4" w:rsidP="00E40FB4">
      <w:pPr>
        <w:numPr>
          <w:ilvl w:val="1"/>
          <w:numId w:val="24"/>
        </w:numPr>
        <w:jc w:val="both"/>
        <w:rPr>
          <w:rFonts w:ascii="Calibri" w:hAnsi="Calibri" w:cs="Arial"/>
          <w:sz w:val="22"/>
          <w:szCs w:val="22"/>
        </w:rPr>
      </w:pPr>
      <w:r w:rsidRPr="000C2E20">
        <w:rPr>
          <w:rFonts w:ascii="Calibri" w:hAnsi="Calibri" w:cs="Arial"/>
          <w:sz w:val="22"/>
          <w:szCs w:val="22"/>
        </w:rPr>
        <w:t>Deliver an initial minimum of 20ml/kg of crystalloid (or colloid equivalent)</w:t>
      </w:r>
    </w:p>
    <w:p w14:paraId="577AC288" w14:textId="77777777" w:rsidR="00E40FB4" w:rsidRPr="000C2E20" w:rsidRDefault="00E40FB4" w:rsidP="00E40FB4">
      <w:pPr>
        <w:numPr>
          <w:ilvl w:val="1"/>
          <w:numId w:val="24"/>
        </w:numPr>
        <w:jc w:val="both"/>
        <w:rPr>
          <w:rFonts w:ascii="Calibri" w:hAnsi="Calibri" w:cs="Arial"/>
          <w:sz w:val="22"/>
          <w:szCs w:val="22"/>
        </w:rPr>
      </w:pPr>
      <w:r w:rsidRPr="000C2E20">
        <w:rPr>
          <w:rFonts w:ascii="Calibri" w:hAnsi="Calibri" w:cs="Arial"/>
          <w:sz w:val="22"/>
          <w:szCs w:val="22"/>
        </w:rPr>
        <w:t>Apply vasopressors for hypotension not responding to initial fluid resuscitation to maintain mean arterial pressure (MAP)&gt;65mm Hg.</w:t>
      </w:r>
    </w:p>
    <w:p w14:paraId="1B85C01D" w14:textId="77777777" w:rsidR="00E40FB4" w:rsidRPr="000C2E20" w:rsidRDefault="00E40FB4" w:rsidP="00E40FB4">
      <w:pPr>
        <w:jc w:val="both"/>
        <w:rPr>
          <w:rFonts w:ascii="Calibri" w:hAnsi="Calibri" w:cs="Arial"/>
          <w:sz w:val="22"/>
          <w:szCs w:val="22"/>
        </w:rPr>
      </w:pPr>
    </w:p>
    <w:p w14:paraId="7527DC44" w14:textId="77777777" w:rsidR="00FB0C87" w:rsidRPr="000C2E20" w:rsidRDefault="00FB0C87" w:rsidP="00FB0C87">
      <w:pPr>
        <w:jc w:val="both"/>
        <w:rPr>
          <w:rFonts w:ascii="Calibri" w:hAnsi="Calibri" w:cs="Arial"/>
          <w:sz w:val="22"/>
          <w:szCs w:val="22"/>
          <w:u w:val="single" w:color="FF0000"/>
        </w:rPr>
      </w:pPr>
      <w:r w:rsidRPr="000C2E20">
        <w:rPr>
          <w:rFonts w:ascii="Calibri" w:hAnsi="Calibri" w:cs="Arial"/>
          <w:sz w:val="22"/>
          <w:szCs w:val="22"/>
          <w:u w:val="single" w:color="FF0000"/>
        </w:rPr>
        <w:t xml:space="preserve">The following will also be implemented by ARMC </w:t>
      </w:r>
      <w:r w:rsidR="00287E09" w:rsidRPr="000C2E20">
        <w:rPr>
          <w:rFonts w:ascii="Calibri" w:hAnsi="Calibri" w:cs="Arial"/>
          <w:sz w:val="22"/>
          <w:szCs w:val="22"/>
          <w:u w:val="single" w:color="FF0000"/>
        </w:rPr>
        <w:t>over the course of improvements</w:t>
      </w:r>
      <w:r w:rsidRPr="000C2E20">
        <w:rPr>
          <w:rFonts w:ascii="Calibri" w:hAnsi="Calibri" w:cs="Arial"/>
          <w:sz w:val="22"/>
          <w:szCs w:val="22"/>
          <w:u w:val="single" w:color="FF0000"/>
        </w:rPr>
        <w:t xml:space="preserve">, but are not currently key measures selected for </w:t>
      </w:r>
      <w:r w:rsidR="00211E0C" w:rsidRPr="000C2E20">
        <w:rPr>
          <w:rFonts w:ascii="Calibri" w:hAnsi="Calibri" w:cs="Arial"/>
          <w:sz w:val="22"/>
          <w:szCs w:val="22"/>
          <w:u w:val="single" w:color="FF0000"/>
        </w:rPr>
        <w:t>reporting:</w:t>
      </w:r>
    </w:p>
    <w:p w14:paraId="153A24B3" w14:textId="77777777" w:rsidR="00FB0C87" w:rsidRPr="000C2E20" w:rsidRDefault="00FB0C87" w:rsidP="00FB0C87">
      <w:pPr>
        <w:jc w:val="both"/>
        <w:rPr>
          <w:rFonts w:ascii="Calibri" w:hAnsi="Calibri" w:cs="Arial"/>
          <w:sz w:val="22"/>
          <w:szCs w:val="22"/>
        </w:rPr>
      </w:pPr>
    </w:p>
    <w:p w14:paraId="729EB493" w14:textId="77777777" w:rsidR="00FB0C87" w:rsidRPr="000C2E20" w:rsidRDefault="00FB0C87" w:rsidP="00FB0C87">
      <w:pPr>
        <w:jc w:val="both"/>
        <w:rPr>
          <w:rFonts w:ascii="Calibri" w:hAnsi="Calibri" w:cs="Arial"/>
          <w:sz w:val="22"/>
          <w:szCs w:val="22"/>
        </w:rPr>
      </w:pPr>
      <w:r w:rsidRPr="000C2E20">
        <w:rPr>
          <w:rFonts w:ascii="Calibri" w:hAnsi="Calibri" w:cs="Arial"/>
          <w:sz w:val="22"/>
          <w:szCs w:val="22"/>
        </w:rPr>
        <w:t>Additionally, In the event of persistent hypotension despite fluid retention (septic shock) and/or lactate &gt;4mmol/L (36mg/dl):</w:t>
      </w:r>
    </w:p>
    <w:p w14:paraId="4D826B87" w14:textId="77777777" w:rsidR="00FB0C87" w:rsidRPr="000C2E20" w:rsidRDefault="00FB0C87" w:rsidP="00FB0C87">
      <w:pPr>
        <w:numPr>
          <w:ilvl w:val="0"/>
          <w:numId w:val="2"/>
        </w:numPr>
        <w:jc w:val="both"/>
        <w:rPr>
          <w:rFonts w:ascii="Calibri" w:hAnsi="Calibri" w:cs="Arial"/>
          <w:sz w:val="22"/>
          <w:szCs w:val="22"/>
        </w:rPr>
      </w:pPr>
      <w:r w:rsidRPr="000C2E20">
        <w:rPr>
          <w:rFonts w:ascii="Calibri" w:hAnsi="Calibri" w:cs="Arial"/>
          <w:sz w:val="22"/>
          <w:szCs w:val="22"/>
        </w:rPr>
        <w:t>Achieve central venous pressure (CVP) of &gt; 8mm Hg</w:t>
      </w:r>
    </w:p>
    <w:p w14:paraId="1F640B43" w14:textId="77777777" w:rsidR="00FB0C87" w:rsidRPr="000C2E20" w:rsidRDefault="00FB0C87" w:rsidP="00FB0C87">
      <w:pPr>
        <w:numPr>
          <w:ilvl w:val="0"/>
          <w:numId w:val="2"/>
        </w:numPr>
        <w:jc w:val="both"/>
        <w:rPr>
          <w:rFonts w:ascii="Calibri" w:hAnsi="Calibri" w:cs="Arial"/>
          <w:sz w:val="22"/>
          <w:szCs w:val="22"/>
        </w:rPr>
      </w:pPr>
      <w:r w:rsidRPr="000C2E20">
        <w:rPr>
          <w:rFonts w:ascii="Calibri" w:hAnsi="Calibri" w:cs="Arial"/>
          <w:sz w:val="22"/>
          <w:szCs w:val="22"/>
        </w:rPr>
        <w:t>Achieve central venous oxygen saturation (ScvO2) of &gt; 70%</w:t>
      </w:r>
    </w:p>
    <w:p w14:paraId="5C10CE6C" w14:textId="77777777" w:rsidR="00FB0C87" w:rsidRPr="000C2E20" w:rsidRDefault="00FB0C87" w:rsidP="00FB0C87">
      <w:pPr>
        <w:jc w:val="both"/>
        <w:rPr>
          <w:rFonts w:ascii="Calibri" w:hAnsi="Calibri" w:cs="Arial"/>
          <w:sz w:val="22"/>
          <w:szCs w:val="22"/>
        </w:rPr>
      </w:pPr>
    </w:p>
    <w:p w14:paraId="0BCBF136" w14:textId="77777777" w:rsidR="00FB0C87" w:rsidRPr="000C2E20" w:rsidRDefault="00FB0C87" w:rsidP="00FB0C87">
      <w:pPr>
        <w:jc w:val="both"/>
        <w:rPr>
          <w:rFonts w:ascii="Calibri" w:hAnsi="Calibri" w:cs="Arial"/>
          <w:sz w:val="22"/>
          <w:szCs w:val="22"/>
        </w:rPr>
      </w:pPr>
      <w:r w:rsidRPr="000C2E20">
        <w:rPr>
          <w:rFonts w:ascii="Calibri" w:hAnsi="Calibri" w:cs="Arial"/>
          <w:sz w:val="22"/>
          <w:szCs w:val="22"/>
        </w:rPr>
        <w:t>The Sepsis Management Bundle is to be completed within 24 hours for patients with severe sepsis, septic shock and/or lactate &gt; 4mmol/L (36mg/dl).  To perform this bundle, four elements must be accomplished within the first 24 hours of presentation.  These items include:</w:t>
      </w:r>
    </w:p>
    <w:p w14:paraId="29F14E47" w14:textId="77777777" w:rsidR="00FB0C87" w:rsidRPr="000C2E20" w:rsidRDefault="00FB0C87" w:rsidP="00FB0C87">
      <w:pPr>
        <w:jc w:val="both"/>
        <w:rPr>
          <w:rFonts w:ascii="Calibri" w:hAnsi="Calibri" w:cs="Arial"/>
          <w:sz w:val="22"/>
          <w:szCs w:val="22"/>
        </w:rPr>
      </w:pPr>
    </w:p>
    <w:p w14:paraId="2954D356" w14:textId="77777777" w:rsidR="00FB0C87" w:rsidRPr="000C2E20" w:rsidRDefault="00FB0C87" w:rsidP="00FB0C87">
      <w:pPr>
        <w:numPr>
          <w:ilvl w:val="0"/>
          <w:numId w:val="3"/>
        </w:numPr>
        <w:jc w:val="both"/>
        <w:rPr>
          <w:rFonts w:ascii="Calibri" w:hAnsi="Calibri" w:cs="Arial"/>
          <w:sz w:val="22"/>
          <w:szCs w:val="22"/>
        </w:rPr>
      </w:pPr>
      <w:r w:rsidRPr="000C2E20">
        <w:rPr>
          <w:rFonts w:ascii="Calibri" w:hAnsi="Calibri" w:cs="Arial"/>
          <w:sz w:val="22"/>
          <w:szCs w:val="22"/>
        </w:rPr>
        <w:t>Low-dose steroids administered for septic shock in accordance with standardized ICU policy and procedure</w:t>
      </w:r>
    </w:p>
    <w:p w14:paraId="363C400B" w14:textId="77777777" w:rsidR="00FB0C87" w:rsidRPr="000C2E20" w:rsidRDefault="00FB0C87" w:rsidP="00FB0C87">
      <w:pPr>
        <w:numPr>
          <w:ilvl w:val="0"/>
          <w:numId w:val="3"/>
        </w:numPr>
        <w:jc w:val="both"/>
        <w:rPr>
          <w:rFonts w:ascii="Calibri" w:hAnsi="Calibri" w:cs="Arial"/>
          <w:sz w:val="22"/>
          <w:szCs w:val="22"/>
        </w:rPr>
      </w:pPr>
      <w:proofErr w:type="spellStart"/>
      <w:r w:rsidRPr="000C2E20">
        <w:rPr>
          <w:rFonts w:ascii="Calibri" w:hAnsi="Calibri" w:cs="Arial"/>
          <w:sz w:val="22"/>
          <w:szCs w:val="22"/>
        </w:rPr>
        <w:t>Drotrecogin</w:t>
      </w:r>
      <w:proofErr w:type="spellEnd"/>
      <w:r w:rsidRPr="000C2E20">
        <w:rPr>
          <w:rFonts w:ascii="Calibri" w:hAnsi="Calibri" w:cs="Arial"/>
          <w:sz w:val="22"/>
          <w:szCs w:val="22"/>
        </w:rPr>
        <w:t xml:space="preserve"> alfa (activated) administered in accordance with a standardized ICU policy and procedure</w:t>
      </w:r>
    </w:p>
    <w:p w14:paraId="4071A982" w14:textId="77777777" w:rsidR="00FB0C87" w:rsidRPr="000C2E20" w:rsidRDefault="00FB0C87" w:rsidP="00FB0C87">
      <w:pPr>
        <w:numPr>
          <w:ilvl w:val="0"/>
          <w:numId w:val="3"/>
        </w:numPr>
        <w:jc w:val="both"/>
        <w:rPr>
          <w:rFonts w:ascii="Calibri" w:hAnsi="Calibri" w:cs="Arial"/>
          <w:sz w:val="22"/>
          <w:szCs w:val="22"/>
        </w:rPr>
      </w:pPr>
      <w:r w:rsidRPr="000C2E20">
        <w:rPr>
          <w:rFonts w:ascii="Calibri" w:hAnsi="Calibri" w:cs="Arial"/>
          <w:sz w:val="22"/>
          <w:szCs w:val="22"/>
        </w:rPr>
        <w:t>Glucose control maintained &gt; lower limit of normal, but &lt; 180mg/dl (10mmol/L)</w:t>
      </w:r>
    </w:p>
    <w:p w14:paraId="6380ACF4" w14:textId="77777777" w:rsidR="00FB0C87" w:rsidRPr="000C2E20" w:rsidRDefault="00FB0C87" w:rsidP="00FB0C87">
      <w:pPr>
        <w:numPr>
          <w:ilvl w:val="0"/>
          <w:numId w:val="3"/>
        </w:numPr>
        <w:jc w:val="both"/>
        <w:rPr>
          <w:rFonts w:ascii="Calibri" w:hAnsi="Calibri" w:cs="Arial"/>
          <w:sz w:val="22"/>
          <w:szCs w:val="22"/>
        </w:rPr>
      </w:pPr>
      <w:r w:rsidRPr="000C2E20">
        <w:rPr>
          <w:rFonts w:ascii="Calibri" w:hAnsi="Calibri" w:cs="Arial"/>
          <w:sz w:val="22"/>
          <w:szCs w:val="22"/>
        </w:rPr>
        <w:t xml:space="preserve">Inspiratory </w:t>
      </w:r>
      <w:proofErr w:type="gramStart"/>
      <w:r w:rsidRPr="000C2E20">
        <w:rPr>
          <w:rFonts w:ascii="Calibri" w:hAnsi="Calibri" w:cs="Arial"/>
          <w:sz w:val="22"/>
          <w:szCs w:val="22"/>
        </w:rPr>
        <w:t>plateau  pressures</w:t>
      </w:r>
      <w:proofErr w:type="gramEnd"/>
      <w:r w:rsidRPr="000C2E20">
        <w:rPr>
          <w:rFonts w:ascii="Calibri" w:hAnsi="Calibri" w:cs="Arial"/>
          <w:sz w:val="22"/>
          <w:szCs w:val="22"/>
        </w:rPr>
        <w:t xml:space="preserve"> maintained &lt; 30cm H2O for mechanically ventilated patients</w:t>
      </w:r>
    </w:p>
    <w:p w14:paraId="5A77E67A" w14:textId="77777777" w:rsidR="00FB0C87" w:rsidRPr="000C2E20" w:rsidRDefault="00FB0C87" w:rsidP="00FB0C87">
      <w:pPr>
        <w:jc w:val="both"/>
        <w:rPr>
          <w:rFonts w:ascii="Calibri" w:hAnsi="Calibri" w:cs="Arial"/>
          <w:sz w:val="22"/>
          <w:szCs w:val="22"/>
        </w:rPr>
      </w:pPr>
    </w:p>
    <w:p w14:paraId="44D1CE5B" w14:textId="77777777" w:rsidR="00E40FB4" w:rsidRPr="000C2E20" w:rsidRDefault="00E40FB4" w:rsidP="00E40FB4">
      <w:pPr>
        <w:jc w:val="both"/>
        <w:rPr>
          <w:rFonts w:ascii="Calibri" w:hAnsi="Calibri" w:cs="Arial"/>
          <w:sz w:val="22"/>
          <w:szCs w:val="22"/>
        </w:rPr>
      </w:pPr>
    </w:p>
    <w:p w14:paraId="3FE65273" w14:textId="77777777" w:rsidR="00E40FB4" w:rsidRPr="000C2E20" w:rsidRDefault="00E40FB4" w:rsidP="00E40FB4">
      <w:pPr>
        <w:jc w:val="both"/>
        <w:rPr>
          <w:rFonts w:ascii="Calibri" w:hAnsi="Calibri"/>
          <w:sz w:val="22"/>
          <w:szCs w:val="22"/>
        </w:rPr>
      </w:pPr>
      <w:r w:rsidRPr="000C2E20">
        <w:rPr>
          <w:rFonts w:ascii="Calibri" w:hAnsi="Calibri" w:cs="Arial"/>
          <w:sz w:val="22"/>
          <w:szCs w:val="22"/>
        </w:rPr>
        <w:lastRenderedPageBreak/>
        <w:t xml:space="preserve">Through ARMC’s </w:t>
      </w:r>
      <w:r w:rsidRPr="000C2E20">
        <w:rPr>
          <w:rFonts w:ascii="Calibri" w:hAnsi="Calibri"/>
          <w:sz w:val="22"/>
          <w:szCs w:val="22"/>
        </w:rPr>
        <w:t>Severe Sepsis Detection and Management (Multi-Disciplinary) Task Force, the following will be reviewed and developed:</w:t>
      </w:r>
    </w:p>
    <w:p w14:paraId="01F5D402" w14:textId="77777777" w:rsidR="00E40FB4" w:rsidRPr="000C2E20" w:rsidRDefault="00E40FB4" w:rsidP="00E40FB4">
      <w:pPr>
        <w:jc w:val="both"/>
        <w:rPr>
          <w:rFonts w:ascii="Calibri" w:hAnsi="Calibri"/>
          <w:sz w:val="22"/>
          <w:szCs w:val="22"/>
        </w:rPr>
      </w:pPr>
    </w:p>
    <w:p w14:paraId="4ED2F61D" w14:textId="77777777" w:rsidR="00E40FB4" w:rsidRPr="000C2E20" w:rsidRDefault="00E40FB4" w:rsidP="00E40FB4">
      <w:pPr>
        <w:numPr>
          <w:ilvl w:val="0"/>
          <w:numId w:val="5"/>
        </w:numPr>
        <w:jc w:val="both"/>
        <w:rPr>
          <w:rFonts w:ascii="Calibri" w:hAnsi="Calibri"/>
          <w:sz w:val="22"/>
          <w:szCs w:val="22"/>
        </w:rPr>
      </w:pPr>
      <w:r w:rsidRPr="000C2E20">
        <w:rPr>
          <w:rFonts w:ascii="Calibri" w:hAnsi="Calibri"/>
          <w:sz w:val="22"/>
          <w:szCs w:val="22"/>
        </w:rPr>
        <w:t>A sepsis screening tool to assist Residents and Staff Physicians in early recognition of signs and symptoms of sepsis.</w:t>
      </w:r>
    </w:p>
    <w:p w14:paraId="0E38A8E2" w14:textId="77777777" w:rsidR="00E40FB4" w:rsidRPr="000C2E20" w:rsidRDefault="00E40FB4" w:rsidP="00E40FB4">
      <w:pPr>
        <w:numPr>
          <w:ilvl w:val="0"/>
          <w:numId w:val="5"/>
        </w:numPr>
        <w:jc w:val="both"/>
        <w:rPr>
          <w:rFonts w:ascii="Calibri" w:hAnsi="Calibri"/>
          <w:sz w:val="22"/>
          <w:szCs w:val="22"/>
        </w:rPr>
      </w:pPr>
      <w:r w:rsidRPr="000C2E20">
        <w:rPr>
          <w:rFonts w:ascii="Calibri" w:hAnsi="Calibri"/>
          <w:sz w:val="22"/>
          <w:szCs w:val="22"/>
        </w:rPr>
        <w:t>Consider utilizing the Rapid Response Team for identification of septic patients, and initiate resuscitation treatment.</w:t>
      </w:r>
    </w:p>
    <w:p w14:paraId="2EB39143" w14:textId="77777777" w:rsidR="00E40FB4" w:rsidRPr="000C2E20" w:rsidRDefault="00E40FB4" w:rsidP="00E40FB4">
      <w:pPr>
        <w:numPr>
          <w:ilvl w:val="0"/>
          <w:numId w:val="5"/>
        </w:numPr>
        <w:jc w:val="both"/>
        <w:rPr>
          <w:rFonts w:ascii="Calibri" w:hAnsi="Calibri"/>
          <w:sz w:val="22"/>
          <w:szCs w:val="22"/>
        </w:rPr>
      </w:pPr>
      <w:r w:rsidRPr="000C2E20">
        <w:rPr>
          <w:rFonts w:ascii="Calibri" w:hAnsi="Calibri"/>
          <w:sz w:val="22"/>
          <w:szCs w:val="22"/>
        </w:rPr>
        <w:t>Review the ED Triage process for early detection of possible sepsis when a patient presents in the ED.</w:t>
      </w:r>
    </w:p>
    <w:p w14:paraId="39D882CB" w14:textId="77777777" w:rsidR="00E40FB4" w:rsidRPr="000C2E20" w:rsidRDefault="00E40FB4" w:rsidP="00E40FB4">
      <w:pPr>
        <w:numPr>
          <w:ilvl w:val="0"/>
          <w:numId w:val="5"/>
        </w:numPr>
        <w:jc w:val="both"/>
        <w:rPr>
          <w:rFonts w:ascii="Calibri" w:hAnsi="Calibri"/>
          <w:sz w:val="22"/>
          <w:szCs w:val="22"/>
        </w:rPr>
      </w:pPr>
      <w:r w:rsidRPr="000C2E20">
        <w:rPr>
          <w:rFonts w:ascii="Calibri" w:hAnsi="Calibri"/>
          <w:sz w:val="22"/>
          <w:szCs w:val="22"/>
        </w:rPr>
        <w:t>Review current antibiotic selection and timeliness of administration.</w:t>
      </w:r>
    </w:p>
    <w:p w14:paraId="421E7C37" w14:textId="77777777" w:rsidR="00E40FB4" w:rsidRPr="000C2E20" w:rsidRDefault="00E40FB4" w:rsidP="00E40FB4">
      <w:pPr>
        <w:numPr>
          <w:ilvl w:val="0"/>
          <w:numId w:val="5"/>
        </w:numPr>
        <w:jc w:val="both"/>
        <w:rPr>
          <w:rFonts w:ascii="Calibri" w:hAnsi="Calibri"/>
          <w:sz w:val="22"/>
          <w:szCs w:val="22"/>
        </w:rPr>
      </w:pPr>
      <w:r w:rsidRPr="000C2E20">
        <w:rPr>
          <w:rFonts w:ascii="Calibri" w:hAnsi="Calibri"/>
          <w:sz w:val="22"/>
          <w:szCs w:val="22"/>
        </w:rPr>
        <w:t>Educate Residents and Nursing staff on the International Healthcare Improvement (IHI) Bundles for Sepsis.</w:t>
      </w:r>
    </w:p>
    <w:p w14:paraId="269014FC" w14:textId="77777777" w:rsidR="00E40FB4" w:rsidRPr="000C2E20" w:rsidRDefault="00E40FB4" w:rsidP="00E40FB4">
      <w:pPr>
        <w:numPr>
          <w:ilvl w:val="0"/>
          <w:numId w:val="5"/>
        </w:numPr>
        <w:jc w:val="both"/>
        <w:rPr>
          <w:rFonts w:ascii="Calibri" w:hAnsi="Calibri"/>
          <w:sz w:val="22"/>
          <w:szCs w:val="22"/>
        </w:rPr>
      </w:pPr>
      <w:r w:rsidRPr="000C2E20">
        <w:rPr>
          <w:rFonts w:ascii="Calibri" w:hAnsi="Calibri"/>
          <w:sz w:val="22"/>
          <w:szCs w:val="22"/>
        </w:rPr>
        <w:t>Track and trend patient outcomes.</w:t>
      </w:r>
    </w:p>
    <w:p w14:paraId="0081DA92" w14:textId="77777777" w:rsidR="00E40FB4" w:rsidRPr="000C2E20" w:rsidRDefault="00E40FB4" w:rsidP="00E40FB4">
      <w:pPr>
        <w:jc w:val="both"/>
        <w:rPr>
          <w:rFonts w:ascii="Calibri" w:hAnsi="Calibri" w:cs="Arial"/>
          <w:sz w:val="22"/>
          <w:szCs w:val="22"/>
        </w:rPr>
      </w:pPr>
    </w:p>
    <w:p w14:paraId="10AAD069" w14:textId="77777777" w:rsidR="00E40FB4" w:rsidRPr="000C2E20" w:rsidRDefault="00E40FB4" w:rsidP="00E40FB4">
      <w:pPr>
        <w:jc w:val="both"/>
        <w:rPr>
          <w:rFonts w:ascii="Calibri" w:hAnsi="Calibri" w:cs="Arial"/>
          <w:sz w:val="22"/>
          <w:szCs w:val="22"/>
        </w:rPr>
      </w:pPr>
      <w:r w:rsidRPr="000C2E20">
        <w:rPr>
          <w:rFonts w:ascii="Calibri" w:hAnsi="Calibri" w:cs="Arial"/>
          <w:sz w:val="22"/>
          <w:szCs w:val="22"/>
        </w:rPr>
        <w:t xml:space="preserve">To make the elements of the Sepsis Bundles more reliable, ARMC will:  </w:t>
      </w:r>
    </w:p>
    <w:p w14:paraId="0409F68F" w14:textId="77777777" w:rsidR="00E40FB4" w:rsidRPr="000C2E20" w:rsidRDefault="00E40FB4" w:rsidP="00E40FB4">
      <w:pPr>
        <w:jc w:val="both"/>
        <w:rPr>
          <w:rFonts w:ascii="Calibri" w:hAnsi="Calibri" w:cs="Arial"/>
          <w:sz w:val="22"/>
          <w:szCs w:val="22"/>
        </w:rPr>
      </w:pPr>
    </w:p>
    <w:p w14:paraId="0D448396" w14:textId="77777777" w:rsidR="00E40FB4" w:rsidRPr="000C2E20" w:rsidRDefault="00E40FB4" w:rsidP="00E40FB4">
      <w:pPr>
        <w:numPr>
          <w:ilvl w:val="0"/>
          <w:numId w:val="6"/>
        </w:numPr>
        <w:jc w:val="both"/>
        <w:rPr>
          <w:rFonts w:ascii="Calibri" w:hAnsi="Calibri"/>
          <w:sz w:val="22"/>
          <w:szCs w:val="22"/>
        </w:rPr>
      </w:pPr>
      <w:r w:rsidRPr="000C2E20">
        <w:rPr>
          <w:rFonts w:ascii="Calibri" w:hAnsi="Calibri"/>
          <w:sz w:val="22"/>
          <w:szCs w:val="22"/>
        </w:rPr>
        <w:t xml:space="preserve">Coordinate strong partnerships among the ED, Critical Care and Medical-Surgical units.  Staff from each of these departments will be represented on the multi-disciplinary taskforce ensuring success of the Severe Sepsis Detection and Management Project.  The Medical Director in each of these areas will play a crucial role in following the evidenced-based protocols and sharing the data with all involved parties.  Early detection and management in the ED </w:t>
      </w:r>
      <w:proofErr w:type="gramStart"/>
      <w:r w:rsidRPr="000C2E20">
        <w:rPr>
          <w:rFonts w:ascii="Calibri" w:hAnsi="Calibri"/>
          <w:sz w:val="22"/>
          <w:szCs w:val="22"/>
        </w:rPr>
        <w:t>is</w:t>
      </w:r>
      <w:proofErr w:type="gramEnd"/>
      <w:r w:rsidRPr="000C2E20">
        <w:rPr>
          <w:rFonts w:ascii="Calibri" w:hAnsi="Calibri"/>
          <w:sz w:val="22"/>
          <w:szCs w:val="22"/>
        </w:rPr>
        <w:t xml:space="preserve"> vital in order to initiate the treatments, resuscitation and antibiotics within the initial six hour window.</w:t>
      </w:r>
    </w:p>
    <w:p w14:paraId="1878D318" w14:textId="77777777" w:rsidR="00E40FB4" w:rsidRPr="000C2E20" w:rsidRDefault="00E40FB4" w:rsidP="00E40FB4">
      <w:pPr>
        <w:jc w:val="both"/>
        <w:rPr>
          <w:rFonts w:ascii="Calibri" w:hAnsi="Calibri"/>
          <w:sz w:val="22"/>
          <w:szCs w:val="22"/>
        </w:rPr>
      </w:pPr>
    </w:p>
    <w:p w14:paraId="6E470763" w14:textId="77777777" w:rsidR="00E40FB4" w:rsidRPr="000C2E20" w:rsidRDefault="00E40FB4" w:rsidP="00E40FB4">
      <w:pPr>
        <w:numPr>
          <w:ilvl w:val="0"/>
          <w:numId w:val="6"/>
        </w:numPr>
        <w:jc w:val="both"/>
        <w:rPr>
          <w:rFonts w:ascii="Calibri" w:hAnsi="Calibri"/>
          <w:sz w:val="22"/>
          <w:szCs w:val="22"/>
        </w:rPr>
      </w:pPr>
      <w:r w:rsidRPr="000C2E20">
        <w:rPr>
          <w:rFonts w:ascii="Calibri" w:hAnsi="Calibri"/>
          <w:sz w:val="22"/>
          <w:szCs w:val="22"/>
        </w:rPr>
        <w:t xml:space="preserve">Continue membership with the Southern California Patient Safety Collaborative (SCPSC) in order to share ideas </w:t>
      </w:r>
      <w:r w:rsidR="00CB33D1" w:rsidRPr="000C2E20">
        <w:rPr>
          <w:rFonts w:ascii="Calibri" w:hAnsi="Calibri"/>
          <w:sz w:val="22"/>
          <w:szCs w:val="22"/>
        </w:rPr>
        <w:t xml:space="preserve">and receive ongoing training and </w:t>
      </w:r>
      <w:r w:rsidRPr="000C2E20">
        <w:rPr>
          <w:rFonts w:ascii="Calibri" w:hAnsi="Calibri"/>
          <w:sz w:val="22"/>
          <w:szCs w:val="22"/>
        </w:rPr>
        <w:t>benchmarking data.</w:t>
      </w:r>
    </w:p>
    <w:p w14:paraId="35F343FC" w14:textId="77777777" w:rsidR="00E40FB4" w:rsidRPr="000C2E20" w:rsidRDefault="00E40FB4" w:rsidP="00E40FB4">
      <w:pPr>
        <w:jc w:val="both"/>
        <w:rPr>
          <w:rFonts w:ascii="Calibri" w:hAnsi="Calibri"/>
          <w:sz w:val="22"/>
          <w:szCs w:val="22"/>
        </w:rPr>
      </w:pPr>
    </w:p>
    <w:p w14:paraId="5083E2B4" w14:textId="77777777" w:rsidR="00E40FB4" w:rsidRPr="000C2E20" w:rsidRDefault="00E40FB4" w:rsidP="00E40FB4">
      <w:pPr>
        <w:numPr>
          <w:ilvl w:val="0"/>
          <w:numId w:val="6"/>
        </w:numPr>
        <w:jc w:val="both"/>
        <w:rPr>
          <w:rFonts w:ascii="Calibri" w:hAnsi="Calibri"/>
          <w:sz w:val="22"/>
          <w:szCs w:val="22"/>
        </w:rPr>
      </w:pPr>
      <w:r w:rsidRPr="000C2E20">
        <w:rPr>
          <w:rFonts w:ascii="Calibri" w:hAnsi="Calibri"/>
          <w:sz w:val="22"/>
          <w:szCs w:val="22"/>
        </w:rPr>
        <w:t>Create an order set in ARMC’s Health Information Management System, Meditech, for patients in the ED who have been identified as possibly having sepsis.  This order set will contain a STAT lab requisition which will be sent to the Laboratory for blood cultures and lactate collection.  Reports will also be developed to track and trend compliance and turn around time of the lab results.</w:t>
      </w:r>
    </w:p>
    <w:p w14:paraId="6E9CEA28" w14:textId="77777777" w:rsidR="00E40FB4" w:rsidRPr="000C2E20" w:rsidRDefault="00E40FB4" w:rsidP="00E40FB4">
      <w:pPr>
        <w:jc w:val="both"/>
        <w:rPr>
          <w:rFonts w:ascii="Calibri" w:hAnsi="Calibri"/>
          <w:sz w:val="22"/>
          <w:szCs w:val="22"/>
        </w:rPr>
      </w:pPr>
    </w:p>
    <w:p w14:paraId="14CFE769" w14:textId="77777777" w:rsidR="00E40FB4" w:rsidRPr="000C2E20" w:rsidRDefault="00E40FB4" w:rsidP="00E40FB4">
      <w:pPr>
        <w:numPr>
          <w:ilvl w:val="0"/>
          <w:numId w:val="6"/>
        </w:numPr>
        <w:jc w:val="both"/>
        <w:rPr>
          <w:rFonts w:ascii="Calibri" w:hAnsi="Calibri"/>
          <w:sz w:val="22"/>
          <w:szCs w:val="22"/>
        </w:rPr>
      </w:pPr>
      <w:r w:rsidRPr="000C2E20">
        <w:rPr>
          <w:rFonts w:ascii="Calibri" w:hAnsi="Calibri"/>
          <w:sz w:val="22"/>
          <w:szCs w:val="22"/>
        </w:rPr>
        <w:t>Ensure that the Pharmacy Department is vital to the multi-disciplinary team to ensure immediate access to appropriate antibiotics in the ED; this includes a broad spectrum of pre-mixed and ready to administer intravenous antibiotics.</w:t>
      </w:r>
    </w:p>
    <w:p w14:paraId="06ED69C2" w14:textId="77777777" w:rsidR="00E40FB4" w:rsidRPr="000C2E20" w:rsidRDefault="00E40FB4" w:rsidP="00E40FB4">
      <w:pPr>
        <w:jc w:val="both"/>
        <w:rPr>
          <w:rFonts w:ascii="Calibri" w:hAnsi="Calibri"/>
          <w:sz w:val="22"/>
          <w:szCs w:val="22"/>
        </w:rPr>
      </w:pPr>
    </w:p>
    <w:p w14:paraId="5CFEFD4F" w14:textId="77777777" w:rsidR="00E40FB4" w:rsidRPr="000C2E20" w:rsidRDefault="00E40FB4" w:rsidP="00E40FB4">
      <w:pPr>
        <w:numPr>
          <w:ilvl w:val="0"/>
          <w:numId w:val="6"/>
        </w:numPr>
        <w:jc w:val="both"/>
        <w:rPr>
          <w:rFonts w:ascii="Calibri" w:hAnsi="Calibri"/>
          <w:sz w:val="22"/>
          <w:szCs w:val="22"/>
        </w:rPr>
      </w:pPr>
      <w:r w:rsidRPr="000C2E20">
        <w:rPr>
          <w:rFonts w:ascii="Calibri" w:hAnsi="Calibri"/>
          <w:sz w:val="22"/>
          <w:szCs w:val="22"/>
        </w:rPr>
        <w:t>The multi-disciplinary team will develop pre-printed Physician Order sets for ED and ICU treatment, and immediate treatment for the non-critical care units until the patient can be transferred to the ICU.  The Physician Order sets will ensure compliance with the pre-defined IHI Bundle elements.</w:t>
      </w:r>
    </w:p>
    <w:p w14:paraId="3D48A4A1" w14:textId="77777777" w:rsidR="00E40FB4" w:rsidRPr="000C2E20" w:rsidRDefault="00E40FB4" w:rsidP="00E40FB4">
      <w:pPr>
        <w:jc w:val="both"/>
        <w:rPr>
          <w:rFonts w:ascii="Calibri" w:hAnsi="Calibri"/>
          <w:sz w:val="22"/>
          <w:szCs w:val="22"/>
        </w:rPr>
      </w:pPr>
    </w:p>
    <w:p w14:paraId="26E081AB" w14:textId="77777777" w:rsidR="00E40FB4" w:rsidRPr="000C2E20" w:rsidRDefault="00E40FB4" w:rsidP="00E40FB4">
      <w:pPr>
        <w:numPr>
          <w:ilvl w:val="0"/>
          <w:numId w:val="4"/>
        </w:numPr>
        <w:jc w:val="both"/>
        <w:rPr>
          <w:rFonts w:ascii="Calibri" w:hAnsi="Calibri" w:cs="Arial"/>
          <w:sz w:val="22"/>
          <w:szCs w:val="22"/>
        </w:rPr>
      </w:pPr>
      <w:r w:rsidRPr="000C2E20">
        <w:rPr>
          <w:rFonts w:ascii="Calibri" w:hAnsi="Calibri"/>
          <w:sz w:val="22"/>
          <w:szCs w:val="22"/>
        </w:rPr>
        <w:t xml:space="preserve">Broker an agreement for line placement with other services upon detection of possible sepsis.  The most qualified physician will be required to insert a Central Line in the patient (if not done previously).  </w:t>
      </w:r>
      <w:r w:rsidRPr="000C2E20">
        <w:rPr>
          <w:rFonts w:ascii="Calibri" w:hAnsi="Calibri" w:cs="Arial"/>
          <w:sz w:val="22"/>
          <w:szCs w:val="22"/>
        </w:rPr>
        <w:t>Utilization of portable ultrasound in the ED will facilitate appropriate placement of central lines.</w:t>
      </w:r>
    </w:p>
    <w:p w14:paraId="0DDB340C" w14:textId="77777777" w:rsidR="00E40FB4" w:rsidRPr="000C2E20" w:rsidRDefault="00E40FB4" w:rsidP="00E40FB4">
      <w:pPr>
        <w:jc w:val="both"/>
        <w:rPr>
          <w:rFonts w:ascii="Calibri" w:hAnsi="Calibri" w:cs="Arial"/>
          <w:sz w:val="22"/>
          <w:szCs w:val="22"/>
        </w:rPr>
      </w:pPr>
    </w:p>
    <w:p w14:paraId="2D68694E" w14:textId="77777777" w:rsidR="00E40FB4" w:rsidRPr="000C2E20" w:rsidRDefault="00E40FB4" w:rsidP="00E40FB4">
      <w:pPr>
        <w:numPr>
          <w:ilvl w:val="0"/>
          <w:numId w:val="4"/>
        </w:numPr>
        <w:jc w:val="both"/>
        <w:rPr>
          <w:rFonts w:ascii="Calibri" w:hAnsi="Calibri" w:cs="Arial"/>
          <w:sz w:val="22"/>
          <w:szCs w:val="22"/>
        </w:rPr>
      </w:pPr>
      <w:r w:rsidRPr="000C2E20">
        <w:rPr>
          <w:rFonts w:ascii="Calibri" w:hAnsi="Calibri"/>
          <w:sz w:val="22"/>
          <w:szCs w:val="22"/>
        </w:rPr>
        <w:lastRenderedPageBreak/>
        <w:t>Protocols and screening tools will be used for early detection and immediate treatment for all patients with severe sepsis or septic shock.  The Nursing Supervisor will assist with proper level of care, bed assignment (ICU, or Step-down Unit.)</w:t>
      </w:r>
    </w:p>
    <w:p w14:paraId="199CB0FA" w14:textId="77777777" w:rsidR="00E40FB4" w:rsidRPr="000C2E20" w:rsidRDefault="00E40FB4" w:rsidP="00E40FB4">
      <w:pPr>
        <w:jc w:val="both"/>
        <w:rPr>
          <w:rFonts w:ascii="Calibri" w:hAnsi="Calibri" w:cs="Arial"/>
          <w:sz w:val="22"/>
          <w:szCs w:val="22"/>
        </w:rPr>
      </w:pPr>
    </w:p>
    <w:p w14:paraId="2B3E1FEB" w14:textId="77777777" w:rsidR="00E40FB4" w:rsidRPr="000C2E20" w:rsidRDefault="00E40FB4" w:rsidP="00E40FB4">
      <w:pPr>
        <w:numPr>
          <w:ilvl w:val="0"/>
          <w:numId w:val="4"/>
        </w:numPr>
        <w:jc w:val="both"/>
        <w:rPr>
          <w:rFonts w:ascii="Calibri" w:hAnsi="Calibri" w:cs="Arial"/>
          <w:sz w:val="22"/>
          <w:szCs w:val="22"/>
        </w:rPr>
      </w:pPr>
      <w:r w:rsidRPr="000C2E20">
        <w:rPr>
          <w:rFonts w:ascii="Calibri" w:hAnsi="Calibri"/>
          <w:sz w:val="22"/>
          <w:szCs w:val="22"/>
        </w:rPr>
        <w:t xml:space="preserve">Ensure that the Performance Improvement department performs medical record reviews on 100% of all </w:t>
      </w:r>
      <w:r w:rsidR="00906E87" w:rsidRPr="000C2E20">
        <w:rPr>
          <w:rFonts w:ascii="Calibri" w:hAnsi="Calibri"/>
          <w:sz w:val="22"/>
          <w:szCs w:val="22"/>
          <w:u w:val="single" w:color="FF0000"/>
        </w:rPr>
        <w:t>adult (</w:t>
      </w:r>
      <w:r w:rsidR="0018377F" w:rsidRPr="000C2E20">
        <w:rPr>
          <w:rFonts w:ascii="Calibri" w:hAnsi="Calibri"/>
          <w:sz w:val="22"/>
          <w:szCs w:val="22"/>
          <w:u w:val="single" w:color="FF0000"/>
        </w:rPr>
        <w:t>18</w:t>
      </w:r>
      <w:r w:rsidR="00906E87" w:rsidRPr="000C2E20">
        <w:rPr>
          <w:rFonts w:ascii="Calibri" w:hAnsi="Calibri"/>
          <w:sz w:val="22"/>
          <w:szCs w:val="22"/>
          <w:u w:val="single" w:color="FF0000"/>
        </w:rPr>
        <w:t xml:space="preserve"> and over</w:t>
      </w:r>
      <w:r w:rsidR="0018377F" w:rsidRPr="000C2E20">
        <w:rPr>
          <w:rFonts w:ascii="Calibri" w:hAnsi="Calibri"/>
          <w:sz w:val="22"/>
          <w:szCs w:val="22"/>
          <w:u w:val="single" w:color="FF0000"/>
        </w:rPr>
        <w:t>)</w:t>
      </w:r>
      <w:r w:rsidR="0018377F" w:rsidRPr="000C2E20">
        <w:rPr>
          <w:rFonts w:ascii="Calibri" w:hAnsi="Calibri"/>
          <w:sz w:val="22"/>
          <w:szCs w:val="22"/>
        </w:rPr>
        <w:t xml:space="preserve"> </w:t>
      </w:r>
      <w:r w:rsidRPr="000C2E20">
        <w:rPr>
          <w:rFonts w:ascii="Calibri" w:hAnsi="Calibri"/>
          <w:sz w:val="22"/>
          <w:szCs w:val="22"/>
        </w:rPr>
        <w:t>patients diagnosed with septic shock syndrome and/or sepsis.  The review will determine if all elements of the resuscitation bundle were utilized.  Results of the medical record review will be tracked and trended by the Department/Provider.  Findings will be sent to the Department Chairman and reported to the hospital-w</w:t>
      </w:r>
      <w:r w:rsidR="00906E87" w:rsidRPr="000C2E20">
        <w:rPr>
          <w:rFonts w:ascii="Calibri" w:hAnsi="Calibri"/>
          <w:sz w:val="22"/>
          <w:szCs w:val="22"/>
        </w:rPr>
        <w:t>ide Quality Management Committee</w:t>
      </w:r>
      <w:r w:rsidRPr="000C2E20">
        <w:rPr>
          <w:rFonts w:ascii="Calibri" w:hAnsi="Calibri"/>
          <w:sz w:val="22"/>
          <w:szCs w:val="22"/>
        </w:rPr>
        <w:t xml:space="preserve"> as well as the Medical Executive Committee.</w:t>
      </w:r>
    </w:p>
    <w:p w14:paraId="095B3D96" w14:textId="77777777" w:rsidR="00E40FB4" w:rsidRPr="000C2E20" w:rsidRDefault="00E40FB4" w:rsidP="00E40FB4">
      <w:pPr>
        <w:jc w:val="both"/>
        <w:rPr>
          <w:rFonts w:ascii="Calibri" w:hAnsi="Calibri" w:cs="Arial"/>
          <w:sz w:val="22"/>
          <w:szCs w:val="22"/>
        </w:rPr>
      </w:pPr>
    </w:p>
    <w:p w14:paraId="0C565459" w14:textId="77777777" w:rsidR="00E40FB4" w:rsidRPr="000C2E20" w:rsidRDefault="00E40FB4" w:rsidP="00E40FB4">
      <w:pPr>
        <w:numPr>
          <w:ilvl w:val="0"/>
          <w:numId w:val="4"/>
        </w:numPr>
        <w:jc w:val="both"/>
        <w:rPr>
          <w:rFonts w:ascii="Calibri" w:hAnsi="Calibri"/>
          <w:sz w:val="22"/>
          <w:szCs w:val="22"/>
        </w:rPr>
      </w:pPr>
      <w:r w:rsidRPr="000C2E20">
        <w:rPr>
          <w:rFonts w:ascii="Calibri" w:hAnsi="Calibri"/>
          <w:sz w:val="22"/>
          <w:szCs w:val="22"/>
        </w:rPr>
        <w:t>ARMC’s Performance Improvement department will hire three (3) additional FTEs for the Category Four Supersets; one (1) Staff Analyst to perform report writing for data collection and analysis, and two (2) LVNs to assist with medical record review and data abstraction.</w:t>
      </w:r>
    </w:p>
    <w:p w14:paraId="66EE9E4A" w14:textId="77777777" w:rsidR="00E40FB4" w:rsidRPr="000C2E20" w:rsidRDefault="00E40FB4" w:rsidP="00E40FB4">
      <w:pPr>
        <w:jc w:val="both"/>
        <w:rPr>
          <w:rFonts w:ascii="Calibri" w:hAnsi="Calibri"/>
          <w:sz w:val="22"/>
          <w:szCs w:val="22"/>
        </w:rPr>
      </w:pPr>
    </w:p>
    <w:p w14:paraId="6B3B736B" w14:textId="77777777" w:rsidR="00E40FB4" w:rsidRPr="000C2E20" w:rsidRDefault="00E40FB4" w:rsidP="00E40FB4">
      <w:pPr>
        <w:numPr>
          <w:ilvl w:val="0"/>
          <w:numId w:val="4"/>
        </w:numPr>
        <w:jc w:val="both"/>
        <w:rPr>
          <w:rFonts w:ascii="Calibri" w:hAnsi="Calibri"/>
          <w:sz w:val="22"/>
          <w:szCs w:val="22"/>
        </w:rPr>
      </w:pPr>
      <w:r w:rsidRPr="000C2E20">
        <w:rPr>
          <w:rFonts w:ascii="Calibri" w:hAnsi="Calibri"/>
          <w:sz w:val="22"/>
          <w:szCs w:val="22"/>
        </w:rPr>
        <w:t xml:space="preserve">Physicians, Residents, and Nursing Staff in the ED, ICUs, and Non-Critical Care Units will be educated on the Sepsis Bundle Elements and Protocols, Checklists, and Screening Tools to ensure compliance with the bundle elements.  In </w:t>
      </w:r>
      <w:proofErr w:type="gramStart"/>
      <w:r w:rsidRPr="000C2E20">
        <w:rPr>
          <w:rFonts w:ascii="Calibri" w:hAnsi="Calibri"/>
          <w:sz w:val="22"/>
          <w:szCs w:val="22"/>
        </w:rPr>
        <w:t>addition</w:t>
      </w:r>
      <w:proofErr w:type="gramEnd"/>
      <w:r w:rsidRPr="000C2E20">
        <w:rPr>
          <w:rFonts w:ascii="Calibri" w:hAnsi="Calibri"/>
          <w:sz w:val="22"/>
          <w:szCs w:val="22"/>
        </w:rPr>
        <w:t xml:space="preserve"> all data collected will be shared with staff directly involved to solicit feedback as to any barriers that prevent ARMC from achieving 100% compliance with the sepsis bundles.  All outcome measures will be shared with the task force and staff members to provide feedback to further improve patient outcomes.</w:t>
      </w:r>
    </w:p>
    <w:p w14:paraId="62C7B758" w14:textId="77777777" w:rsidR="00E40FB4" w:rsidRPr="000C2E20" w:rsidRDefault="00E40FB4" w:rsidP="00E40FB4">
      <w:pPr>
        <w:jc w:val="both"/>
        <w:rPr>
          <w:rFonts w:ascii="Calibri" w:hAnsi="Calibri" w:cs="Arial"/>
          <w:sz w:val="22"/>
          <w:szCs w:val="22"/>
        </w:rPr>
      </w:pPr>
    </w:p>
    <w:p w14:paraId="22D1A554" w14:textId="77777777" w:rsidR="00E40FB4" w:rsidRPr="000C2E20" w:rsidRDefault="00E40FB4" w:rsidP="00E40FB4">
      <w:pPr>
        <w:jc w:val="both"/>
        <w:rPr>
          <w:rFonts w:ascii="Calibri" w:hAnsi="Calibri" w:cs="Arial"/>
          <w:sz w:val="22"/>
          <w:szCs w:val="22"/>
        </w:rPr>
      </w:pPr>
      <w:r w:rsidRPr="000C2E20">
        <w:rPr>
          <w:rFonts w:ascii="Calibri" w:hAnsi="Calibri" w:cs="Arial"/>
          <w:sz w:val="22"/>
          <w:szCs w:val="22"/>
        </w:rPr>
        <w:t>ARMC will reduce sepsis mortality by introducing multifaceted approaches to patient management, the use of evidence-based interventions (Sepsis Resuscitation and Sepsis Management Bundles) and incremental milestone strategies to combat this complex, aggressive and prevalent condition.  ARMC will continuously measure compliance with the bundle elements, as well as patient outcomes, in an effort to identifying new opportunities to further improve patient care.  ARMC understands that in order to be successful with the sepsis bundles, all elements must be implemented together as defined by IHI.</w:t>
      </w:r>
    </w:p>
    <w:p w14:paraId="5FC052BE" w14:textId="77777777" w:rsidR="00E40FB4" w:rsidRPr="000C2E20" w:rsidRDefault="00E40FB4" w:rsidP="00E40FB4">
      <w:pPr>
        <w:jc w:val="both"/>
        <w:rPr>
          <w:rFonts w:ascii="Calibri" w:hAnsi="Calibri" w:cs="Arial"/>
          <w:sz w:val="22"/>
          <w:szCs w:val="22"/>
        </w:rPr>
      </w:pPr>
    </w:p>
    <w:p w14:paraId="70332AF2" w14:textId="77777777" w:rsidR="00E40FB4" w:rsidRPr="000C2E20" w:rsidRDefault="00E40FB4" w:rsidP="00E40FB4">
      <w:pPr>
        <w:jc w:val="both"/>
        <w:rPr>
          <w:rFonts w:ascii="Calibri" w:hAnsi="Calibri" w:cs="Arial"/>
          <w:sz w:val="22"/>
          <w:szCs w:val="22"/>
        </w:rPr>
      </w:pPr>
    </w:p>
    <w:p w14:paraId="760383A4" w14:textId="77777777" w:rsidR="00E40FB4" w:rsidRPr="000C2E20" w:rsidRDefault="00E40FB4" w:rsidP="00E40FB4">
      <w:pPr>
        <w:jc w:val="both"/>
        <w:rPr>
          <w:rFonts w:ascii="Calibri" w:hAnsi="Calibri" w:cs="Arial"/>
          <w:sz w:val="22"/>
          <w:szCs w:val="22"/>
        </w:rPr>
      </w:pPr>
    </w:p>
    <w:p w14:paraId="7FDE22FC" w14:textId="77777777" w:rsidR="00E40FB4" w:rsidRPr="000C2E20" w:rsidRDefault="00E40FB4" w:rsidP="00E40FB4">
      <w:pPr>
        <w:jc w:val="both"/>
        <w:rPr>
          <w:ins w:id="1" w:author="ChouinardS" w:date="2010-12-21T10:48:00Z"/>
          <w:rFonts w:ascii="Calibri" w:hAnsi="Calibri" w:cs="Arial"/>
          <w:sz w:val="22"/>
          <w:szCs w:val="22"/>
        </w:rPr>
        <w:sectPr w:rsidR="00E40FB4" w:rsidRPr="000C2E20" w:rsidSect="002B59E6">
          <w:headerReference w:type="default" r:id="rId12"/>
          <w:footerReference w:type="default" r:id="rId13"/>
          <w:pgSz w:w="15840" w:h="12240" w:orient="landscape"/>
          <w:pgMar w:top="1080" w:right="720" w:bottom="720" w:left="720" w:header="720" w:footer="720" w:gutter="0"/>
          <w:cols w:space="720"/>
          <w:docGrid w:linePitch="360"/>
        </w:sectPr>
      </w:pPr>
    </w:p>
    <w:p w14:paraId="07F119DB" w14:textId="77777777" w:rsidR="00E40FB4" w:rsidRPr="000C2E20" w:rsidRDefault="00E40FB4" w:rsidP="00E40FB4">
      <w:pPr>
        <w:jc w:val="both"/>
        <w:rPr>
          <w:rFonts w:ascii="Calibri" w:hAnsi="Calibri" w:cs="Arial"/>
          <w:sz w:val="22"/>
          <w:szCs w:val="22"/>
        </w:rPr>
      </w:pPr>
      <w:r w:rsidRPr="000C2E20">
        <w:rPr>
          <w:rFonts w:ascii="Calibri" w:hAnsi="Calibri"/>
          <w:b/>
          <w:sz w:val="22"/>
          <w:szCs w:val="22"/>
        </w:rPr>
        <w:lastRenderedPageBreak/>
        <w:t>Intervention #1: Improve Severe Sepsis Detection and Management</w:t>
      </w:r>
    </w:p>
    <w:p w14:paraId="4779A739" w14:textId="77777777" w:rsidR="00E40FB4" w:rsidRPr="000C2E20" w:rsidRDefault="00E40FB4" w:rsidP="00E40FB4">
      <w:pPr>
        <w:jc w:val="both"/>
        <w:rPr>
          <w:rFonts w:ascii="Calibri" w:hAnsi="Calibri" w:cs="Arial"/>
          <w:sz w:val="22"/>
          <w:szCs w:val="22"/>
        </w:rPr>
      </w:pPr>
    </w:p>
    <w:tbl>
      <w:tblPr>
        <w:tblStyle w:val="TableGridLight"/>
        <w:tblW w:w="5000" w:type="pct"/>
        <w:tblLook w:val="04A0" w:firstRow="1" w:lastRow="0" w:firstColumn="1" w:lastColumn="0" w:noHBand="0" w:noVBand="1"/>
      </w:tblPr>
      <w:tblGrid>
        <w:gridCol w:w="3031"/>
        <w:gridCol w:w="2725"/>
        <w:gridCol w:w="2878"/>
        <w:gridCol w:w="2878"/>
        <w:gridCol w:w="2878"/>
      </w:tblGrid>
      <w:tr w:rsidR="000C2E20" w:rsidRPr="000C2E20" w14:paraId="2526EFB3" w14:textId="77777777" w:rsidTr="000C2E20">
        <w:trPr>
          <w:trHeight w:val="386"/>
        </w:trPr>
        <w:tc>
          <w:tcPr>
            <w:tcW w:w="5000" w:type="pct"/>
            <w:gridSpan w:val="5"/>
          </w:tcPr>
          <w:bookmarkEnd w:id="0"/>
          <w:p w14:paraId="2111062F" w14:textId="77777777" w:rsidR="00E40FB4" w:rsidRPr="000C2E20" w:rsidRDefault="00E40FB4" w:rsidP="00D32F7E">
            <w:pPr>
              <w:tabs>
                <w:tab w:val="left" w:pos="3045"/>
              </w:tabs>
              <w:spacing w:after="60"/>
              <w:ind w:left="360"/>
              <w:jc w:val="center"/>
              <w:rPr>
                <w:rFonts w:ascii="Calibri" w:hAnsi="Calibri"/>
                <w:b/>
                <w:bCs/>
                <w:sz w:val="22"/>
                <w:szCs w:val="22"/>
              </w:rPr>
            </w:pPr>
            <w:r w:rsidRPr="000C2E20">
              <w:rPr>
                <w:rFonts w:ascii="Calibri" w:hAnsi="Calibri"/>
                <w:b/>
                <w:sz w:val="22"/>
                <w:szCs w:val="22"/>
              </w:rPr>
              <w:t>Improve Severe Sepsis Detection and Management (required)</w:t>
            </w:r>
          </w:p>
        </w:tc>
      </w:tr>
      <w:tr w:rsidR="000C2E20" w:rsidRPr="000C2E20" w14:paraId="5F7B3880" w14:textId="77777777" w:rsidTr="000C2E20">
        <w:trPr>
          <w:trHeight w:val="386"/>
        </w:trPr>
        <w:tc>
          <w:tcPr>
            <w:tcW w:w="1053" w:type="pct"/>
          </w:tcPr>
          <w:p w14:paraId="61C66976" w14:textId="77777777" w:rsidR="00E40FB4" w:rsidRPr="000C2E20" w:rsidRDefault="00E40FB4" w:rsidP="00D32F7E">
            <w:pPr>
              <w:spacing w:after="60"/>
              <w:jc w:val="center"/>
              <w:rPr>
                <w:rFonts w:ascii="Calibri" w:hAnsi="Calibri"/>
                <w:b/>
                <w:bCs/>
                <w:sz w:val="22"/>
                <w:szCs w:val="22"/>
              </w:rPr>
            </w:pPr>
            <w:r w:rsidRPr="000C2E20">
              <w:rPr>
                <w:rFonts w:ascii="Calibri" w:hAnsi="Calibri"/>
                <w:b/>
                <w:bCs/>
                <w:sz w:val="22"/>
                <w:szCs w:val="22"/>
              </w:rPr>
              <w:t>Year 1</w:t>
            </w:r>
          </w:p>
        </w:tc>
        <w:tc>
          <w:tcPr>
            <w:tcW w:w="947" w:type="pct"/>
          </w:tcPr>
          <w:p w14:paraId="13C8BFFE" w14:textId="77777777" w:rsidR="00E40FB4" w:rsidRPr="000C2E20" w:rsidRDefault="00E40FB4" w:rsidP="00D32F7E">
            <w:pPr>
              <w:spacing w:after="60"/>
              <w:ind w:left="46"/>
              <w:jc w:val="center"/>
              <w:rPr>
                <w:rFonts w:ascii="Calibri" w:hAnsi="Calibri"/>
                <w:b/>
                <w:bCs/>
                <w:sz w:val="22"/>
                <w:szCs w:val="22"/>
              </w:rPr>
            </w:pPr>
            <w:r w:rsidRPr="000C2E20">
              <w:rPr>
                <w:rFonts w:ascii="Calibri" w:hAnsi="Calibri"/>
                <w:b/>
                <w:bCs/>
                <w:sz w:val="22"/>
                <w:szCs w:val="22"/>
              </w:rPr>
              <w:t>Year 2</w:t>
            </w:r>
          </w:p>
        </w:tc>
        <w:tc>
          <w:tcPr>
            <w:tcW w:w="1000" w:type="pct"/>
          </w:tcPr>
          <w:p w14:paraId="177A2ADF" w14:textId="77777777" w:rsidR="00E40FB4" w:rsidRPr="000C2E20" w:rsidRDefault="00E40FB4" w:rsidP="00D32F7E">
            <w:pPr>
              <w:spacing w:after="60"/>
              <w:ind w:left="3"/>
              <w:jc w:val="center"/>
              <w:rPr>
                <w:rFonts w:ascii="Calibri" w:hAnsi="Calibri"/>
                <w:b/>
                <w:bCs/>
                <w:sz w:val="22"/>
                <w:szCs w:val="22"/>
              </w:rPr>
            </w:pPr>
            <w:r w:rsidRPr="000C2E20">
              <w:rPr>
                <w:rFonts w:ascii="Calibri" w:hAnsi="Calibri"/>
                <w:b/>
                <w:bCs/>
                <w:sz w:val="22"/>
                <w:szCs w:val="22"/>
              </w:rPr>
              <w:t>Year 3</w:t>
            </w:r>
          </w:p>
        </w:tc>
        <w:tc>
          <w:tcPr>
            <w:tcW w:w="1000" w:type="pct"/>
          </w:tcPr>
          <w:p w14:paraId="44CB7E4F" w14:textId="77777777" w:rsidR="00E40FB4" w:rsidRPr="000C2E20" w:rsidRDefault="00E40FB4" w:rsidP="00D32F7E">
            <w:pPr>
              <w:spacing w:after="60"/>
              <w:ind w:left="50"/>
              <w:jc w:val="center"/>
              <w:rPr>
                <w:rFonts w:ascii="Calibri" w:hAnsi="Calibri"/>
                <w:b/>
                <w:bCs/>
                <w:sz w:val="22"/>
                <w:szCs w:val="22"/>
              </w:rPr>
            </w:pPr>
            <w:r w:rsidRPr="000C2E20">
              <w:rPr>
                <w:rFonts w:ascii="Calibri" w:hAnsi="Calibri"/>
                <w:b/>
                <w:bCs/>
                <w:sz w:val="22"/>
                <w:szCs w:val="22"/>
              </w:rPr>
              <w:t>Year 4</w:t>
            </w:r>
          </w:p>
        </w:tc>
        <w:tc>
          <w:tcPr>
            <w:tcW w:w="1000" w:type="pct"/>
          </w:tcPr>
          <w:p w14:paraId="4DB9799C" w14:textId="77777777" w:rsidR="00E40FB4" w:rsidRPr="000C2E20" w:rsidRDefault="00E40FB4" w:rsidP="00D32F7E">
            <w:pPr>
              <w:spacing w:after="60"/>
              <w:ind w:left="7"/>
              <w:jc w:val="center"/>
              <w:rPr>
                <w:rFonts w:ascii="Calibri" w:hAnsi="Calibri"/>
                <w:b/>
                <w:bCs/>
                <w:sz w:val="22"/>
                <w:szCs w:val="22"/>
              </w:rPr>
            </w:pPr>
            <w:r w:rsidRPr="000C2E20">
              <w:rPr>
                <w:rFonts w:ascii="Calibri" w:hAnsi="Calibri"/>
                <w:b/>
                <w:bCs/>
                <w:sz w:val="22"/>
                <w:szCs w:val="22"/>
              </w:rPr>
              <w:t>Year 5</w:t>
            </w:r>
          </w:p>
        </w:tc>
      </w:tr>
      <w:tr w:rsidR="000C2E20" w:rsidRPr="000C2E20" w14:paraId="672CFE6F" w14:textId="77777777" w:rsidTr="000C2E20">
        <w:trPr>
          <w:trHeight w:val="70"/>
        </w:trPr>
        <w:tc>
          <w:tcPr>
            <w:tcW w:w="1053" w:type="pct"/>
          </w:tcPr>
          <w:p w14:paraId="153376BF" w14:textId="77777777" w:rsidR="00E40FB4" w:rsidRPr="000C2E20" w:rsidRDefault="00E40FB4" w:rsidP="00D32F7E">
            <w:pPr>
              <w:numPr>
                <w:ilvl w:val="0"/>
                <w:numId w:val="31"/>
              </w:numPr>
              <w:spacing w:after="60"/>
              <w:rPr>
                <w:rFonts w:ascii="Calibri" w:hAnsi="Calibri"/>
                <w:b/>
                <w:sz w:val="22"/>
                <w:szCs w:val="22"/>
              </w:rPr>
            </w:pPr>
            <w:r w:rsidRPr="000C2E20">
              <w:rPr>
                <w:rFonts w:ascii="Calibri" w:hAnsi="Calibri"/>
                <w:b/>
                <w:sz w:val="22"/>
                <w:szCs w:val="22"/>
              </w:rPr>
              <w:t xml:space="preserve">Begin to collect data on Sepsis Resuscitation Bundle to SNI for purposes of establishing the baseline and setting benchmarks. </w:t>
            </w:r>
          </w:p>
          <w:p w14:paraId="725F349B" w14:textId="77777777" w:rsidR="00E40FB4" w:rsidRPr="000C2E20" w:rsidRDefault="00E40FB4" w:rsidP="00D32F7E">
            <w:pPr>
              <w:spacing w:after="60"/>
              <w:rPr>
                <w:rFonts w:ascii="Calibri" w:hAnsi="Calibri"/>
                <w:sz w:val="22"/>
                <w:szCs w:val="22"/>
              </w:rPr>
            </w:pPr>
          </w:p>
          <w:p w14:paraId="4972197E" w14:textId="77777777" w:rsidR="00E40FB4" w:rsidRPr="000C2E20" w:rsidRDefault="00E40FB4" w:rsidP="00D32F7E">
            <w:pPr>
              <w:spacing w:after="60"/>
              <w:ind w:left="376"/>
              <w:rPr>
                <w:rFonts w:ascii="Calibri" w:hAnsi="Calibri"/>
                <w:b/>
                <w:sz w:val="22"/>
                <w:szCs w:val="22"/>
              </w:rPr>
            </w:pPr>
          </w:p>
          <w:p w14:paraId="3948C1ED" w14:textId="77777777" w:rsidR="00E40FB4" w:rsidRPr="000C2E20" w:rsidRDefault="00E40FB4" w:rsidP="00D32F7E">
            <w:pPr>
              <w:spacing w:after="60"/>
              <w:ind w:left="376"/>
              <w:rPr>
                <w:rFonts w:ascii="Calibri" w:hAnsi="Calibri"/>
                <w:b/>
                <w:sz w:val="22"/>
                <w:szCs w:val="22"/>
              </w:rPr>
            </w:pPr>
          </w:p>
        </w:tc>
        <w:tc>
          <w:tcPr>
            <w:tcW w:w="947" w:type="pct"/>
          </w:tcPr>
          <w:p w14:paraId="3744820E" w14:textId="77777777" w:rsidR="00E40FB4" w:rsidRPr="000C2E20" w:rsidRDefault="00E40FB4" w:rsidP="00D32F7E">
            <w:pPr>
              <w:numPr>
                <w:ilvl w:val="0"/>
                <w:numId w:val="31"/>
              </w:numPr>
              <w:rPr>
                <w:rFonts w:ascii="Calibri" w:hAnsi="Calibri"/>
                <w:b/>
                <w:i/>
                <w:sz w:val="22"/>
                <w:szCs w:val="22"/>
              </w:rPr>
            </w:pPr>
            <w:r w:rsidRPr="000C2E20">
              <w:rPr>
                <w:rFonts w:ascii="Calibri" w:hAnsi="Calibri"/>
                <w:b/>
                <w:sz w:val="22"/>
                <w:szCs w:val="22"/>
              </w:rPr>
              <w:t>Hire 2 LVNs to assist with medical record review and data abstraction (shared amongst all 4 interventions).</w:t>
            </w:r>
          </w:p>
          <w:p w14:paraId="5A3E2E92" w14:textId="77777777" w:rsidR="00E40FB4" w:rsidRPr="000C2E20" w:rsidRDefault="00E40FB4" w:rsidP="00D32F7E">
            <w:pPr>
              <w:ind w:left="14"/>
              <w:rPr>
                <w:rFonts w:ascii="Calibri" w:hAnsi="Calibri"/>
                <w:b/>
                <w:i/>
                <w:sz w:val="22"/>
                <w:szCs w:val="22"/>
              </w:rPr>
            </w:pPr>
          </w:p>
          <w:p w14:paraId="1E8D8EED" w14:textId="77777777" w:rsidR="00E40FB4" w:rsidRPr="000C2E20" w:rsidRDefault="00E40FB4" w:rsidP="00D32F7E">
            <w:pPr>
              <w:numPr>
                <w:ilvl w:val="0"/>
                <w:numId w:val="31"/>
              </w:numPr>
              <w:rPr>
                <w:rFonts w:ascii="Calibri" w:hAnsi="Calibri"/>
                <w:b/>
                <w:i/>
                <w:sz w:val="22"/>
                <w:szCs w:val="22"/>
              </w:rPr>
            </w:pPr>
            <w:r w:rsidRPr="000C2E20">
              <w:rPr>
                <w:rFonts w:ascii="Calibri" w:hAnsi="Calibri"/>
                <w:b/>
                <w:sz w:val="22"/>
                <w:szCs w:val="22"/>
              </w:rPr>
              <w:t>Hire Staff Analyst to perform report writing data collection and analysis (shared amongst all 4 interventions.</w:t>
            </w:r>
          </w:p>
          <w:p w14:paraId="37B0E58D" w14:textId="77777777" w:rsidR="00E40FB4" w:rsidRPr="000C2E20" w:rsidRDefault="00E40FB4" w:rsidP="00D32F7E">
            <w:pPr>
              <w:ind w:left="14"/>
              <w:rPr>
                <w:rFonts w:ascii="Calibri" w:hAnsi="Calibri"/>
                <w:i/>
                <w:sz w:val="22"/>
                <w:szCs w:val="22"/>
              </w:rPr>
            </w:pPr>
          </w:p>
          <w:p w14:paraId="186328B1" w14:textId="77777777" w:rsidR="00E40FB4" w:rsidRPr="000C2E20" w:rsidRDefault="00E40FB4" w:rsidP="00D32F7E">
            <w:pPr>
              <w:numPr>
                <w:ilvl w:val="0"/>
                <w:numId w:val="31"/>
              </w:numPr>
              <w:rPr>
                <w:rFonts w:ascii="Calibri" w:hAnsi="Calibri"/>
                <w:b/>
                <w:i/>
                <w:sz w:val="22"/>
                <w:szCs w:val="22"/>
              </w:rPr>
            </w:pPr>
            <w:r w:rsidRPr="000C2E20">
              <w:rPr>
                <w:rFonts w:ascii="Calibri" w:hAnsi="Calibri"/>
                <w:b/>
                <w:sz w:val="22"/>
                <w:szCs w:val="22"/>
              </w:rPr>
              <w:t>Join the Surviving Sepsis Campaign to learn and share best practices related to improving severe sepsis and septic shock detection and management.</w:t>
            </w:r>
          </w:p>
          <w:p w14:paraId="2F1CD94E" w14:textId="77777777" w:rsidR="00E40FB4" w:rsidRPr="000C2E20" w:rsidRDefault="00E40FB4" w:rsidP="00D32F7E">
            <w:pPr>
              <w:rPr>
                <w:rFonts w:ascii="Calibri" w:hAnsi="Calibri"/>
                <w:i/>
                <w:sz w:val="22"/>
                <w:szCs w:val="22"/>
              </w:rPr>
            </w:pPr>
          </w:p>
          <w:p w14:paraId="00C9585C" w14:textId="77777777" w:rsidR="00E40FB4" w:rsidRPr="000C2E20" w:rsidRDefault="00E40FB4" w:rsidP="00D32F7E">
            <w:pPr>
              <w:numPr>
                <w:ilvl w:val="0"/>
                <w:numId w:val="31"/>
              </w:numPr>
              <w:spacing w:after="60"/>
              <w:rPr>
                <w:rFonts w:ascii="Calibri" w:hAnsi="Calibri"/>
                <w:i/>
                <w:sz w:val="22"/>
                <w:szCs w:val="22"/>
              </w:rPr>
            </w:pPr>
            <w:r w:rsidRPr="000C2E20">
              <w:rPr>
                <w:rFonts w:ascii="Calibri" w:hAnsi="Calibri"/>
                <w:b/>
                <w:sz w:val="22"/>
                <w:szCs w:val="22"/>
              </w:rPr>
              <w:t xml:space="preserve">Train clinical staff on the Sepsis Bundle Element and Protocols, Checklists and Screening Tools </w:t>
            </w:r>
            <w:r w:rsidRPr="000C2E20">
              <w:rPr>
                <w:rFonts w:ascii="Calibri" w:hAnsi="Calibri"/>
                <w:b/>
                <w:sz w:val="22"/>
                <w:szCs w:val="22"/>
              </w:rPr>
              <w:lastRenderedPageBreak/>
              <w:t>(maintain on-going training education).</w:t>
            </w:r>
          </w:p>
          <w:p w14:paraId="474F7ECA" w14:textId="77777777" w:rsidR="00E40FB4" w:rsidRPr="000C2E20" w:rsidRDefault="00E40FB4" w:rsidP="00D32F7E">
            <w:pPr>
              <w:spacing w:after="60"/>
              <w:rPr>
                <w:rFonts w:ascii="Calibri" w:hAnsi="Calibri"/>
                <w:i/>
                <w:sz w:val="22"/>
                <w:szCs w:val="22"/>
              </w:rPr>
            </w:pPr>
          </w:p>
          <w:p w14:paraId="4FBFDC28" w14:textId="77777777" w:rsidR="00E40FB4" w:rsidRPr="000C2E20" w:rsidRDefault="00E40FB4" w:rsidP="00D32F7E">
            <w:pPr>
              <w:numPr>
                <w:ilvl w:val="0"/>
                <w:numId w:val="31"/>
              </w:numPr>
              <w:spacing w:after="60"/>
              <w:rPr>
                <w:rFonts w:ascii="Calibri" w:hAnsi="Calibri"/>
                <w:b/>
                <w:i/>
                <w:sz w:val="22"/>
                <w:szCs w:val="22"/>
              </w:rPr>
            </w:pPr>
            <w:r w:rsidRPr="000C2E20">
              <w:rPr>
                <w:rFonts w:ascii="Calibri" w:hAnsi="Calibri"/>
                <w:b/>
                <w:sz w:val="22"/>
                <w:szCs w:val="22"/>
              </w:rPr>
              <w:t>Develop Intensive Care Unit policies and procedures to support compliance with the Sepsis Resuscitation Bundle.</w:t>
            </w:r>
          </w:p>
          <w:p w14:paraId="0E6DC87F" w14:textId="77777777" w:rsidR="00E40FB4" w:rsidRPr="000C2E20" w:rsidRDefault="00E40FB4" w:rsidP="00D32F7E">
            <w:pPr>
              <w:spacing w:after="60"/>
              <w:rPr>
                <w:rFonts w:ascii="Calibri" w:hAnsi="Calibri"/>
                <w:b/>
                <w:sz w:val="22"/>
                <w:szCs w:val="22"/>
              </w:rPr>
            </w:pPr>
          </w:p>
          <w:p w14:paraId="24B15B13" w14:textId="77777777" w:rsidR="00E40FB4" w:rsidRPr="000C2E20" w:rsidRDefault="00E40FB4" w:rsidP="00D32F7E">
            <w:pPr>
              <w:numPr>
                <w:ilvl w:val="0"/>
                <w:numId w:val="31"/>
              </w:numPr>
              <w:spacing w:after="60"/>
              <w:rPr>
                <w:rFonts w:ascii="Calibri" w:hAnsi="Calibri"/>
                <w:i/>
                <w:sz w:val="22"/>
                <w:szCs w:val="22"/>
              </w:rPr>
            </w:pPr>
            <w:r w:rsidRPr="000C2E20">
              <w:rPr>
                <w:rFonts w:ascii="Calibri" w:hAnsi="Calibri"/>
                <w:b/>
                <w:sz w:val="22"/>
                <w:szCs w:val="22"/>
              </w:rPr>
              <w:t>Implement the Sepsis Resuscitation Bundle.</w:t>
            </w:r>
          </w:p>
          <w:p w14:paraId="42FF9E73" w14:textId="77777777" w:rsidR="00E40FB4" w:rsidRPr="000C2E20" w:rsidRDefault="00E40FB4" w:rsidP="00D32F7E">
            <w:pPr>
              <w:spacing w:after="60"/>
              <w:rPr>
                <w:rFonts w:ascii="Calibri" w:hAnsi="Calibri"/>
                <w:sz w:val="22"/>
                <w:szCs w:val="22"/>
              </w:rPr>
            </w:pPr>
          </w:p>
          <w:p w14:paraId="636E849B" w14:textId="77777777" w:rsidR="00E40FB4" w:rsidRPr="000C2E20" w:rsidRDefault="00E40FB4" w:rsidP="00D32F7E">
            <w:pPr>
              <w:numPr>
                <w:ilvl w:val="0"/>
                <w:numId w:val="31"/>
              </w:numPr>
              <w:spacing w:after="60"/>
              <w:rPr>
                <w:rFonts w:ascii="Calibri" w:hAnsi="Calibri"/>
                <w:b/>
                <w:sz w:val="22"/>
                <w:szCs w:val="22"/>
              </w:rPr>
            </w:pPr>
            <w:r w:rsidRPr="000C2E20">
              <w:rPr>
                <w:rFonts w:ascii="Calibri" w:hAnsi="Calibri"/>
                <w:b/>
                <w:sz w:val="22"/>
                <w:szCs w:val="22"/>
              </w:rPr>
              <w:t xml:space="preserve">Report at least 6 months of data collection on Sepsis Resuscitation Bundle to SNI for purposes of establishing the baseline and setting benchmarks. </w:t>
            </w:r>
          </w:p>
          <w:p w14:paraId="21E21E8E" w14:textId="77777777" w:rsidR="00E40FB4" w:rsidRPr="000C2E20" w:rsidRDefault="00E40FB4" w:rsidP="00D32F7E">
            <w:pPr>
              <w:spacing w:after="60"/>
              <w:rPr>
                <w:rFonts w:ascii="Calibri" w:hAnsi="Calibri"/>
                <w:b/>
                <w:sz w:val="22"/>
                <w:szCs w:val="22"/>
              </w:rPr>
            </w:pPr>
          </w:p>
          <w:p w14:paraId="7ABAE4CE" w14:textId="77777777" w:rsidR="00E40FB4" w:rsidRPr="000C2E20" w:rsidRDefault="00E40FB4" w:rsidP="00D32F7E">
            <w:pPr>
              <w:numPr>
                <w:ilvl w:val="0"/>
                <w:numId w:val="31"/>
              </w:numPr>
              <w:spacing w:after="60"/>
              <w:rPr>
                <w:rFonts w:ascii="Calibri" w:hAnsi="Calibri"/>
                <w:b/>
                <w:sz w:val="22"/>
                <w:szCs w:val="22"/>
              </w:rPr>
            </w:pPr>
            <w:r w:rsidRPr="000C2E20">
              <w:rPr>
                <w:rFonts w:ascii="Calibri" w:hAnsi="Calibri"/>
                <w:b/>
                <w:sz w:val="22"/>
                <w:szCs w:val="22"/>
              </w:rPr>
              <w:t>Report the Sepsis Resuscitation Bundle results to the State.</w:t>
            </w:r>
          </w:p>
        </w:tc>
        <w:tc>
          <w:tcPr>
            <w:tcW w:w="1000" w:type="pct"/>
          </w:tcPr>
          <w:p w14:paraId="6EE8AE04" w14:textId="77777777" w:rsidR="00E40FB4" w:rsidRPr="000C2E20" w:rsidRDefault="00E40FB4" w:rsidP="00D32F7E">
            <w:pPr>
              <w:numPr>
                <w:ilvl w:val="0"/>
                <w:numId w:val="31"/>
              </w:numPr>
              <w:spacing w:after="60"/>
              <w:rPr>
                <w:rFonts w:ascii="Calibri" w:hAnsi="Calibri"/>
                <w:b/>
                <w:sz w:val="22"/>
                <w:szCs w:val="22"/>
              </w:rPr>
            </w:pPr>
            <w:r w:rsidRPr="000C2E20">
              <w:rPr>
                <w:rFonts w:ascii="Calibri" w:hAnsi="Calibri"/>
                <w:b/>
                <w:sz w:val="22"/>
                <w:szCs w:val="22"/>
              </w:rPr>
              <w:lastRenderedPageBreak/>
              <w:t>Achieve X% compliance with Sepsis Resuscitation Bundle, where “X” will be determined in Year 2 based on baseline data.</w:t>
            </w:r>
          </w:p>
          <w:p w14:paraId="6F68C0F8" w14:textId="77777777" w:rsidR="00E40FB4" w:rsidRPr="000C2E20" w:rsidRDefault="00E40FB4" w:rsidP="00D32F7E">
            <w:pPr>
              <w:spacing w:after="60"/>
              <w:rPr>
                <w:rFonts w:ascii="Calibri" w:hAnsi="Calibri"/>
                <w:b/>
                <w:sz w:val="22"/>
                <w:szCs w:val="22"/>
              </w:rPr>
            </w:pPr>
          </w:p>
          <w:p w14:paraId="20BFCB21" w14:textId="77777777" w:rsidR="00E40FB4" w:rsidRPr="000C2E20" w:rsidRDefault="00E40FB4" w:rsidP="00D32F7E">
            <w:pPr>
              <w:numPr>
                <w:ilvl w:val="0"/>
                <w:numId w:val="31"/>
              </w:numPr>
              <w:spacing w:after="60"/>
              <w:rPr>
                <w:rFonts w:ascii="Calibri" w:hAnsi="Calibri"/>
                <w:b/>
                <w:sz w:val="22"/>
                <w:szCs w:val="22"/>
              </w:rPr>
            </w:pPr>
            <w:r w:rsidRPr="000C2E20">
              <w:rPr>
                <w:rFonts w:ascii="Calibri" w:hAnsi="Calibri"/>
                <w:b/>
                <w:sz w:val="22"/>
                <w:szCs w:val="22"/>
              </w:rPr>
              <w:t xml:space="preserve">Share data, promising practices, and findings with SNI to foster shared learning and benchmarking across the </w:t>
            </w:r>
            <w:smartTag w:uri="urn:schemas-microsoft-com:office:smarttags" w:element="place">
              <w:smartTag w:uri="urn:schemas-microsoft-com:office:smarttags" w:element="State">
                <w:r w:rsidRPr="000C2E20">
                  <w:rPr>
                    <w:rFonts w:ascii="Calibri" w:hAnsi="Calibri"/>
                    <w:b/>
                    <w:sz w:val="22"/>
                    <w:szCs w:val="22"/>
                  </w:rPr>
                  <w:t>California</w:t>
                </w:r>
              </w:smartTag>
            </w:smartTag>
            <w:r w:rsidRPr="000C2E20">
              <w:rPr>
                <w:rFonts w:ascii="Calibri" w:hAnsi="Calibri"/>
                <w:b/>
                <w:sz w:val="22"/>
                <w:szCs w:val="22"/>
              </w:rPr>
              <w:t xml:space="preserve"> public hospitals. </w:t>
            </w:r>
          </w:p>
          <w:p w14:paraId="78E06D27" w14:textId="77777777" w:rsidR="00E40FB4" w:rsidRPr="000C2E20" w:rsidRDefault="00E40FB4" w:rsidP="00D32F7E">
            <w:pPr>
              <w:spacing w:after="60"/>
              <w:rPr>
                <w:rFonts w:ascii="Calibri" w:hAnsi="Calibri"/>
                <w:b/>
                <w:sz w:val="22"/>
                <w:szCs w:val="22"/>
              </w:rPr>
            </w:pPr>
          </w:p>
          <w:p w14:paraId="54C86BE6" w14:textId="77777777" w:rsidR="00E40FB4" w:rsidRPr="000C2E20" w:rsidRDefault="00E40FB4" w:rsidP="00D32F7E">
            <w:pPr>
              <w:numPr>
                <w:ilvl w:val="0"/>
                <w:numId w:val="31"/>
              </w:numPr>
              <w:spacing w:after="60"/>
              <w:rPr>
                <w:rFonts w:ascii="Calibri" w:hAnsi="Calibri"/>
                <w:b/>
                <w:sz w:val="22"/>
                <w:szCs w:val="22"/>
              </w:rPr>
            </w:pPr>
            <w:r w:rsidRPr="000C2E20">
              <w:rPr>
                <w:rFonts w:ascii="Calibri" w:hAnsi="Calibri"/>
                <w:b/>
                <w:sz w:val="22"/>
                <w:szCs w:val="22"/>
              </w:rPr>
              <w:t>Report Sepsis Resuscitation Bundle and Sepsis Mortality results to the State.</w:t>
            </w:r>
          </w:p>
          <w:p w14:paraId="27E044C7" w14:textId="77777777" w:rsidR="00E40FB4" w:rsidRPr="000C2E20" w:rsidRDefault="00E40FB4" w:rsidP="00D32F7E">
            <w:pPr>
              <w:spacing w:after="60"/>
              <w:rPr>
                <w:rFonts w:ascii="Calibri" w:hAnsi="Calibri"/>
                <w:b/>
                <w:sz w:val="22"/>
                <w:szCs w:val="22"/>
              </w:rPr>
            </w:pPr>
          </w:p>
          <w:p w14:paraId="61BB412F" w14:textId="77777777" w:rsidR="00E40FB4" w:rsidRPr="000C2E20" w:rsidRDefault="00E40FB4" w:rsidP="00D32F7E">
            <w:pPr>
              <w:numPr>
                <w:ilvl w:val="0"/>
                <w:numId w:val="31"/>
              </w:numPr>
              <w:spacing w:after="60"/>
              <w:rPr>
                <w:rFonts w:ascii="Calibri" w:hAnsi="Calibri"/>
                <w:b/>
                <w:sz w:val="22"/>
                <w:szCs w:val="22"/>
              </w:rPr>
            </w:pPr>
            <w:r w:rsidRPr="000C2E20">
              <w:rPr>
                <w:rFonts w:ascii="Calibri" w:hAnsi="Calibri"/>
                <w:b/>
                <w:sz w:val="22"/>
                <w:szCs w:val="22"/>
              </w:rPr>
              <w:t>Initiate LEAN methodologies to assist in identifying any barriers related to compliance with IHI Sepsis Resuscitation Bundle elements.</w:t>
            </w:r>
          </w:p>
        </w:tc>
        <w:tc>
          <w:tcPr>
            <w:tcW w:w="1000" w:type="pct"/>
          </w:tcPr>
          <w:p w14:paraId="67C09F6F" w14:textId="77777777" w:rsidR="00E40FB4" w:rsidRPr="000C2E20" w:rsidRDefault="00E40FB4" w:rsidP="00D32F7E">
            <w:pPr>
              <w:numPr>
                <w:ilvl w:val="0"/>
                <w:numId w:val="31"/>
              </w:numPr>
              <w:spacing w:after="60"/>
              <w:rPr>
                <w:rFonts w:ascii="Calibri" w:hAnsi="Calibri"/>
                <w:b/>
                <w:sz w:val="22"/>
                <w:szCs w:val="22"/>
              </w:rPr>
            </w:pPr>
            <w:r w:rsidRPr="000C2E20">
              <w:rPr>
                <w:rFonts w:ascii="Calibri" w:hAnsi="Calibri"/>
                <w:b/>
                <w:sz w:val="22"/>
                <w:szCs w:val="22"/>
              </w:rPr>
              <w:t>Achieve X% compliance with Sepsis Resuscitation Bundle, where “X” will be determined in Year 2 based on baseline data.</w:t>
            </w:r>
          </w:p>
          <w:p w14:paraId="63B14CB9" w14:textId="77777777" w:rsidR="00E40FB4" w:rsidRPr="000C2E20" w:rsidRDefault="00E40FB4" w:rsidP="00D32F7E">
            <w:pPr>
              <w:spacing w:after="60"/>
              <w:ind w:left="378"/>
              <w:rPr>
                <w:rFonts w:ascii="Calibri" w:hAnsi="Calibri"/>
                <w:b/>
                <w:sz w:val="22"/>
                <w:szCs w:val="22"/>
              </w:rPr>
            </w:pPr>
          </w:p>
          <w:p w14:paraId="23D94886" w14:textId="77777777" w:rsidR="00E40FB4" w:rsidRPr="000C2E20" w:rsidRDefault="00E40FB4" w:rsidP="00D32F7E">
            <w:pPr>
              <w:numPr>
                <w:ilvl w:val="0"/>
                <w:numId w:val="31"/>
              </w:numPr>
              <w:spacing w:after="60"/>
              <w:rPr>
                <w:rFonts w:ascii="Calibri" w:hAnsi="Calibri"/>
                <w:b/>
                <w:sz w:val="22"/>
                <w:szCs w:val="22"/>
              </w:rPr>
            </w:pPr>
            <w:r w:rsidRPr="000C2E20">
              <w:rPr>
                <w:rFonts w:ascii="Calibri" w:hAnsi="Calibri"/>
                <w:b/>
                <w:sz w:val="22"/>
                <w:szCs w:val="22"/>
              </w:rPr>
              <w:t xml:space="preserve">Share data, promising practices, and findings with SNI to foster shared learning and benchmarking across the </w:t>
            </w:r>
            <w:smartTag w:uri="urn:schemas-microsoft-com:office:smarttags" w:element="place">
              <w:smartTag w:uri="urn:schemas-microsoft-com:office:smarttags" w:element="State">
                <w:r w:rsidRPr="000C2E20">
                  <w:rPr>
                    <w:rFonts w:ascii="Calibri" w:hAnsi="Calibri"/>
                    <w:b/>
                    <w:sz w:val="22"/>
                    <w:szCs w:val="22"/>
                  </w:rPr>
                  <w:t>California</w:t>
                </w:r>
              </w:smartTag>
            </w:smartTag>
            <w:r w:rsidRPr="000C2E20">
              <w:rPr>
                <w:rFonts w:ascii="Calibri" w:hAnsi="Calibri"/>
                <w:b/>
                <w:sz w:val="22"/>
                <w:szCs w:val="22"/>
              </w:rPr>
              <w:t xml:space="preserve"> public hospitals. </w:t>
            </w:r>
          </w:p>
          <w:p w14:paraId="61C0050F" w14:textId="77777777" w:rsidR="00E40FB4" w:rsidRPr="000C2E20" w:rsidRDefault="00E40FB4" w:rsidP="00D32F7E">
            <w:pPr>
              <w:spacing w:after="60"/>
              <w:rPr>
                <w:rFonts w:ascii="Calibri" w:hAnsi="Calibri"/>
                <w:b/>
                <w:sz w:val="22"/>
                <w:szCs w:val="22"/>
              </w:rPr>
            </w:pPr>
          </w:p>
          <w:p w14:paraId="1E8EFC20" w14:textId="77777777" w:rsidR="00E40FB4" w:rsidRPr="000C2E20" w:rsidRDefault="00E40FB4" w:rsidP="00D32F7E">
            <w:pPr>
              <w:numPr>
                <w:ilvl w:val="0"/>
                <w:numId w:val="31"/>
              </w:numPr>
              <w:spacing w:after="60"/>
              <w:rPr>
                <w:rFonts w:ascii="Calibri" w:hAnsi="Calibri"/>
                <w:b/>
                <w:sz w:val="22"/>
                <w:szCs w:val="22"/>
              </w:rPr>
            </w:pPr>
            <w:r w:rsidRPr="000C2E20">
              <w:rPr>
                <w:rFonts w:ascii="Calibri" w:hAnsi="Calibri"/>
                <w:b/>
                <w:sz w:val="22"/>
                <w:szCs w:val="22"/>
              </w:rPr>
              <w:t>Report results to the State.</w:t>
            </w:r>
          </w:p>
        </w:tc>
        <w:tc>
          <w:tcPr>
            <w:tcW w:w="1000" w:type="pct"/>
          </w:tcPr>
          <w:p w14:paraId="6E6B0BC6" w14:textId="77777777" w:rsidR="00E40FB4" w:rsidRPr="000C2E20" w:rsidRDefault="00E40FB4" w:rsidP="00D32F7E">
            <w:pPr>
              <w:numPr>
                <w:ilvl w:val="0"/>
                <w:numId w:val="31"/>
              </w:numPr>
              <w:spacing w:after="60"/>
              <w:rPr>
                <w:rFonts w:ascii="Calibri" w:hAnsi="Calibri"/>
                <w:b/>
                <w:sz w:val="22"/>
                <w:szCs w:val="22"/>
              </w:rPr>
            </w:pPr>
            <w:r w:rsidRPr="000C2E20">
              <w:rPr>
                <w:rFonts w:ascii="Calibri" w:hAnsi="Calibri"/>
                <w:b/>
                <w:sz w:val="22"/>
                <w:szCs w:val="22"/>
              </w:rPr>
              <w:t>Achieve X% compliance with Sepsis Resuscitation Bundle, where “X” will be determined in Year 2 based on baseline data.</w:t>
            </w:r>
          </w:p>
          <w:p w14:paraId="1BAF94F5" w14:textId="77777777" w:rsidR="00E40FB4" w:rsidRPr="000C2E20" w:rsidRDefault="00E40FB4" w:rsidP="00D32F7E">
            <w:pPr>
              <w:spacing w:after="60"/>
              <w:ind w:left="378"/>
              <w:rPr>
                <w:rFonts w:ascii="Calibri" w:hAnsi="Calibri"/>
                <w:b/>
                <w:sz w:val="22"/>
                <w:szCs w:val="22"/>
              </w:rPr>
            </w:pPr>
          </w:p>
          <w:p w14:paraId="39F22F61" w14:textId="77777777" w:rsidR="00E40FB4" w:rsidRPr="000C2E20" w:rsidRDefault="00E40FB4" w:rsidP="00D32F7E">
            <w:pPr>
              <w:numPr>
                <w:ilvl w:val="0"/>
                <w:numId w:val="31"/>
              </w:numPr>
              <w:spacing w:after="60"/>
              <w:rPr>
                <w:rFonts w:ascii="Calibri" w:hAnsi="Calibri"/>
                <w:b/>
                <w:sz w:val="22"/>
                <w:szCs w:val="22"/>
              </w:rPr>
            </w:pPr>
            <w:r w:rsidRPr="000C2E20">
              <w:rPr>
                <w:rFonts w:ascii="Calibri" w:hAnsi="Calibri"/>
                <w:b/>
                <w:sz w:val="22"/>
                <w:szCs w:val="22"/>
              </w:rPr>
              <w:t xml:space="preserve">Share data, promising practices, and findings with SNI to foster shared learning and benchmarking across the </w:t>
            </w:r>
            <w:smartTag w:uri="urn:schemas-microsoft-com:office:smarttags" w:element="place">
              <w:smartTag w:uri="urn:schemas-microsoft-com:office:smarttags" w:element="State">
                <w:r w:rsidRPr="000C2E20">
                  <w:rPr>
                    <w:rFonts w:ascii="Calibri" w:hAnsi="Calibri"/>
                    <w:b/>
                    <w:sz w:val="22"/>
                    <w:szCs w:val="22"/>
                  </w:rPr>
                  <w:t>California</w:t>
                </w:r>
              </w:smartTag>
            </w:smartTag>
            <w:r w:rsidRPr="000C2E20">
              <w:rPr>
                <w:rFonts w:ascii="Calibri" w:hAnsi="Calibri"/>
                <w:b/>
                <w:sz w:val="22"/>
                <w:szCs w:val="22"/>
              </w:rPr>
              <w:t xml:space="preserve"> public hospitals. </w:t>
            </w:r>
          </w:p>
          <w:p w14:paraId="1B1074CE" w14:textId="77777777" w:rsidR="00E40FB4" w:rsidRPr="000C2E20" w:rsidRDefault="00E40FB4" w:rsidP="00D32F7E">
            <w:pPr>
              <w:spacing w:after="60"/>
              <w:rPr>
                <w:rFonts w:ascii="Calibri" w:hAnsi="Calibri"/>
                <w:b/>
                <w:sz w:val="22"/>
                <w:szCs w:val="22"/>
              </w:rPr>
            </w:pPr>
          </w:p>
          <w:p w14:paraId="615DD122" w14:textId="77777777" w:rsidR="00E40FB4" w:rsidRPr="000C2E20" w:rsidRDefault="00E40FB4" w:rsidP="00D32F7E">
            <w:pPr>
              <w:numPr>
                <w:ilvl w:val="0"/>
                <w:numId w:val="31"/>
              </w:numPr>
              <w:spacing w:after="60"/>
              <w:rPr>
                <w:rFonts w:ascii="Calibri" w:hAnsi="Calibri"/>
                <w:b/>
                <w:sz w:val="22"/>
                <w:szCs w:val="22"/>
              </w:rPr>
            </w:pPr>
            <w:r w:rsidRPr="000C2E20">
              <w:rPr>
                <w:rFonts w:ascii="Calibri" w:hAnsi="Calibri"/>
                <w:b/>
                <w:sz w:val="22"/>
                <w:szCs w:val="22"/>
              </w:rPr>
              <w:t>Report results to the State.</w:t>
            </w:r>
          </w:p>
        </w:tc>
      </w:tr>
    </w:tbl>
    <w:p w14:paraId="4429D68B" w14:textId="77777777" w:rsidR="00E40FB4" w:rsidRPr="000C2E20" w:rsidRDefault="00E40FB4" w:rsidP="00BC020E">
      <w:pPr>
        <w:jc w:val="both"/>
        <w:rPr>
          <w:rFonts w:ascii="Calibri" w:hAnsi="Calibri" w:cs="Arial"/>
          <w:b/>
          <w:sz w:val="22"/>
          <w:szCs w:val="22"/>
        </w:rPr>
      </w:pPr>
    </w:p>
    <w:p w14:paraId="141873C2" w14:textId="77777777" w:rsidR="0063078B" w:rsidRPr="000C2E20" w:rsidRDefault="00E40FB4" w:rsidP="00BC020E">
      <w:pPr>
        <w:jc w:val="both"/>
        <w:rPr>
          <w:rFonts w:ascii="Calibri" w:hAnsi="Calibri" w:cs="Arial"/>
          <w:sz w:val="22"/>
          <w:szCs w:val="22"/>
        </w:rPr>
      </w:pPr>
      <w:r w:rsidRPr="000C2E20">
        <w:rPr>
          <w:rFonts w:ascii="Calibri" w:hAnsi="Calibri" w:cs="Arial"/>
          <w:b/>
          <w:sz w:val="22"/>
          <w:szCs w:val="22"/>
        </w:rPr>
        <w:br w:type="page"/>
      </w:r>
      <w:r w:rsidR="00E67C7A" w:rsidRPr="000C2E20">
        <w:rPr>
          <w:rFonts w:ascii="Calibri" w:hAnsi="Calibri" w:cs="Arial"/>
          <w:b/>
          <w:sz w:val="22"/>
          <w:szCs w:val="22"/>
        </w:rPr>
        <w:lastRenderedPageBreak/>
        <w:t xml:space="preserve">Intervention #2: </w:t>
      </w:r>
      <w:r w:rsidR="0063078B" w:rsidRPr="000C2E20">
        <w:rPr>
          <w:rFonts w:ascii="Calibri" w:hAnsi="Calibri" w:cs="Arial"/>
          <w:b/>
          <w:sz w:val="22"/>
          <w:szCs w:val="22"/>
        </w:rPr>
        <w:t>Central Line-Associated Bloodstream Infection (CLABSI) Prevention</w:t>
      </w:r>
    </w:p>
    <w:p w14:paraId="091D841D" w14:textId="77777777" w:rsidR="0063078B" w:rsidRPr="000C2E20" w:rsidRDefault="0063078B" w:rsidP="0063078B">
      <w:pPr>
        <w:jc w:val="both"/>
        <w:rPr>
          <w:rFonts w:ascii="Calibri" w:hAnsi="Calibri" w:cs="Arial"/>
          <w:sz w:val="22"/>
          <w:szCs w:val="22"/>
        </w:rPr>
      </w:pPr>
    </w:p>
    <w:p w14:paraId="4C620D93" w14:textId="77777777" w:rsidR="0063078B" w:rsidRPr="000C2E20" w:rsidRDefault="00925F90" w:rsidP="0063078B">
      <w:pPr>
        <w:jc w:val="both"/>
        <w:rPr>
          <w:rFonts w:ascii="Calibri" w:hAnsi="Calibri" w:cs="Arial"/>
          <w:sz w:val="22"/>
          <w:szCs w:val="22"/>
          <w:u w:val="single"/>
        </w:rPr>
      </w:pPr>
      <w:r w:rsidRPr="000C2E20">
        <w:rPr>
          <w:rFonts w:ascii="Calibri" w:hAnsi="Calibri" w:cs="Arial"/>
          <w:sz w:val="22"/>
          <w:szCs w:val="22"/>
          <w:u w:val="single"/>
        </w:rPr>
        <w:t>Key Challenge:</w:t>
      </w:r>
      <w:r w:rsidR="00E67C7A" w:rsidRPr="000C2E20">
        <w:rPr>
          <w:rFonts w:ascii="Calibri" w:hAnsi="Calibri" w:cs="Arial"/>
          <w:sz w:val="22"/>
          <w:szCs w:val="22"/>
          <w:u w:val="single"/>
        </w:rPr>
        <w:t xml:space="preserve">  Reducing harm or death to patients seeking care due to Central Line-Associated Bloodstream Infections</w:t>
      </w:r>
    </w:p>
    <w:p w14:paraId="68AF8D5A" w14:textId="77777777" w:rsidR="0063078B" w:rsidRPr="000C2E20" w:rsidRDefault="0063078B" w:rsidP="0063078B">
      <w:pPr>
        <w:jc w:val="both"/>
        <w:rPr>
          <w:rFonts w:ascii="Calibri" w:hAnsi="Calibri" w:cs="Arial"/>
          <w:sz w:val="22"/>
          <w:szCs w:val="22"/>
        </w:rPr>
      </w:pPr>
    </w:p>
    <w:p w14:paraId="31CEA471" w14:textId="77777777" w:rsidR="00124C7D" w:rsidRPr="000C2E20" w:rsidRDefault="002D035C" w:rsidP="0063078B">
      <w:pPr>
        <w:jc w:val="both"/>
        <w:rPr>
          <w:rFonts w:ascii="Calibri" w:hAnsi="Calibri" w:cs="Arial"/>
          <w:sz w:val="22"/>
          <w:szCs w:val="22"/>
        </w:rPr>
      </w:pPr>
      <w:r w:rsidRPr="000C2E20">
        <w:rPr>
          <w:rFonts w:ascii="Calibri" w:hAnsi="Calibri" w:cs="Arial"/>
          <w:sz w:val="22"/>
          <w:szCs w:val="22"/>
        </w:rPr>
        <w:t>Central line venous catheters (CVCs) are being increasingly used in both the inpatient and outpatient settings at ARMC to provide long-term venous access.  CVCs disrupt the integrity of the skin, making infection with bacteria and/or fungi possible.  Infection can spread to the bloodstream and hemodynamic changes and organ dysfunction may ensue possibly leading to death.  Studies show that approximately 90 percent of the catheter-related bloodstream infections occur with CVCs.</w:t>
      </w:r>
    </w:p>
    <w:p w14:paraId="5F87485C" w14:textId="77777777" w:rsidR="00124C7D" w:rsidRPr="000C2E20" w:rsidRDefault="00124C7D" w:rsidP="0063078B">
      <w:pPr>
        <w:jc w:val="both"/>
        <w:rPr>
          <w:rFonts w:ascii="Calibri" w:hAnsi="Calibri" w:cs="Arial"/>
          <w:sz w:val="22"/>
          <w:szCs w:val="22"/>
        </w:rPr>
      </w:pPr>
    </w:p>
    <w:p w14:paraId="63EFCBEF" w14:textId="77777777" w:rsidR="006A7CFD" w:rsidRPr="000C2E20" w:rsidRDefault="0092775B" w:rsidP="006A7CFD">
      <w:pPr>
        <w:jc w:val="both"/>
        <w:rPr>
          <w:rFonts w:ascii="Calibri" w:hAnsi="Calibri"/>
          <w:sz w:val="22"/>
          <w:szCs w:val="22"/>
        </w:rPr>
      </w:pPr>
      <w:r w:rsidRPr="000C2E20">
        <w:rPr>
          <w:rFonts w:ascii="Calibri" w:hAnsi="Calibri" w:cs="Arial"/>
          <w:sz w:val="22"/>
          <w:szCs w:val="22"/>
        </w:rPr>
        <w:t xml:space="preserve">An estimated 248,000 bloodstream infections occur in </w:t>
      </w:r>
      <w:smartTag w:uri="urn:schemas-microsoft-com:office:smarttags" w:element="place">
        <w:smartTag w:uri="urn:schemas-microsoft-com:office:smarttags" w:element="country-region">
          <w:r w:rsidRPr="000C2E20">
            <w:rPr>
              <w:rFonts w:ascii="Calibri" w:hAnsi="Calibri" w:cs="Arial"/>
              <w:sz w:val="22"/>
              <w:szCs w:val="22"/>
            </w:rPr>
            <w:t>U.S.</w:t>
          </w:r>
        </w:smartTag>
      </w:smartTag>
      <w:r w:rsidRPr="000C2E20">
        <w:rPr>
          <w:rFonts w:ascii="Calibri" w:hAnsi="Calibri" w:cs="Arial"/>
          <w:sz w:val="22"/>
          <w:szCs w:val="22"/>
        </w:rPr>
        <w:t xml:space="preserve"> hospitals each year</w:t>
      </w:r>
      <w:r w:rsidR="0070381A" w:rsidRPr="000C2E20">
        <w:rPr>
          <w:rFonts w:ascii="Calibri" w:hAnsi="Calibri" w:cs="Arial"/>
          <w:sz w:val="22"/>
          <w:szCs w:val="22"/>
        </w:rPr>
        <w:t>; between 14,000 and 28,000 patients die annual</w:t>
      </w:r>
      <w:r w:rsidR="00181629" w:rsidRPr="000C2E20">
        <w:rPr>
          <w:rFonts w:ascii="Calibri" w:hAnsi="Calibri" w:cs="Arial"/>
          <w:sz w:val="22"/>
          <w:szCs w:val="22"/>
        </w:rPr>
        <w:t>ly</w:t>
      </w:r>
      <w:r w:rsidR="0070381A" w:rsidRPr="000C2E20">
        <w:rPr>
          <w:rFonts w:ascii="Calibri" w:hAnsi="Calibri" w:cs="Arial"/>
          <w:sz w:val="22"/>
          <w:szCs w:val="22"/>
        </w:rPr>
        <w:t xml:space="preserve"> from these infections</w:t>
      </w:r>
      <w:r w:rsidRPr="000C2E20">
        <w:rPr>
          <w:rFonts w:ascii="Calibri" w:hAnsi="Calibri" w:cs="Arial"/>
          <w:sz w:val="22"/>
          <w:szCs w:val="22"/>
        </w:rPr>
        <w:t xml:space="preserve">. </w:t>
      </w:r>
      <w:r w:rsidR="006A7CFD" w:rsidRPr="000C2E20">
        <w:rPr>
          <w:rFonts w:ascii="Calibri" w:hAnsi="Calibri" w:cs="Arial"/>
          <w:sz w:val="22"/>
          <w:szCs w:val="22"/>
        </w:rPr>
        <w:t xml:space="preserve"> </w:t>
      </w:r>
      <w:r w:rsidR="006A7CFD" w:rsidRPr="000C2E20">
        <w:rPr>
          <w:rFonts w:ascii="Calibri" w:hAnsi="Calibri"/>
          <w:sz w:val="22"/>
          <w:szCs w:val="22"/>
        </w:rPr>
        <w:t xml:space="preserve">It is believed that large portions of these are associated with the presence of a </w:t>
      </w:r>
      <w:r w:rsidR="0070381A" w:rsidRPr="000C2E20">
        <w:rPr>
          <w:rFonts w:ascii="Calibri" w:hAnsi="Calibri"/>
          <w:sz w:val="22"/>
          <w:szCs w:val="22"/>
        </w:rPr>
        <w:t>CVC</w:t>
      </w:r>
      <w:r w:rsidR="006A7CFD" w:rsidRPr="000C2E20">
        <w:rPr>
          <w:rFonts w:ascii="Calibri" w:hAnsi="Calibri"/>
          <w:sz w:val="22"/>
          <w:szCs w:val="22"/>
        </w:rPr>
        <w:t xml:space="preserve">, though this is an area where more study is needed.  </w:t>
      </w:r>
    </w:p>
    <w:p w14:paraId="016F79DA" w14:textId="77777777" w:rsidR="006A7CFD" w:rsidRPr="000C2E20" w:rsidRDefault="006A7CFD" w:rsidP="006A7CFD">
      <w:pPr>
        <w:jc w:val="both"/>
        <w:rPr>
          <w:rFonts w:ascii="Calibri" w:hAnsi="Calibri"/>
          <w:sz w:val="22"/>
          <w:szCs w:val="22"/>
        </w:rPr>
      </w:pPr>
    </w:p>
    <w:p w14:paraId="2CA2547F" w14:textId="77777777" w:rsidR="0070381A" w:rsidRPr="000C2E20" w:rsidRDefault="006A7CFD" w:rsidP="006A7CFD">
      <w:pPr>
        <w:jc w:val="both"/>
        <w:rPr>
          <w:rFonts w:ascii="Calibri" w:hAnsi="Calibri"/>
          <w:sz w:val="22"/>
          <w:szCs w:val="22"/>
        </w:rPr>
      </w:pPr>
      <w:r w:rsidRPr="000C2E20">
        <w:rPr>
          <w:rFonts w:ascii="Calibri" w:hAnsi="Calibri"/>
          <w:sz w:val="22"/>
          <w:szCs w:val="22"/>
        </w:rPr>
        <w:t xml:space="preserve">Bloodstream infections are usually serious infections typically causing a prolongation of hospital stay and increased cost and risk of mortality.  Central Line Associated Bloodstream Infections </w:t>
      </w:r>
      <w:r w:rsidR="0070381A" w:rsidRPr="000C2E20">
        <w:rPr>
          <w:rFonts w:ascii="Calibri" w:hAnsi="Calibri"/>
          <w:sz w:val="22"/>
          <w:szCs w:val="22"/>
        </w:rPr>
        <w:t>(CLABSI) can develop if the central line is not placed or maintained using sterile conditions and the highest infection control standards.  Due to the</w:t>
      </w:r>
      <w:r w:rsidR="00181629" w:rsidRPr="000C2E20">
        <w:rPr>
          <w:rFonts w:ascii="Calibri" w:hAnsi="Calibri"/>
          <w:sz w:val="22"/>
          <w:szCs w:val="22"/>
        </w:rPr>
        <w:t>ir</w:t>
      </w:r>
      <w:r w:rsidR="0070381A" w:rsidRPr="000C2E20">
        <w:rPr>
          <w:rFonts w:ascii="Calibri" w:hAnsi="Calibri"/>
          <w:sz w:val="22"/>
          <w:szCs w:val="22"/>
        </w:rPr>
        <w:t xml:space="preserve"> difficulty to diagnose and treat, CLABSI can lead to death in a critically ill patient.  </w:t>
      </w:r>
    </w:p>
    <w:p w14:paraId="6A905DBC" w14:textId="77777777" w:rsidR="0070381A" w:rsidRPr="000C2E20" w:rsidRDefault="0070381A" w:rsidP="006A7CFD">
      <w:pPr>
        <w:jc w:val="both"/>
        <w:rPr>
          <w:rFonts w:ascii="Calibri" w:hAnsi="Calibri"/>
          <w:sz w:val="22"/>
          <w:szCs w:val="22"/>
        </w:rPr>
      </w:pPr>
    </w:p>
    <w:p w14:paraId="3F68D338" w14:textId="77777777" w:rsidR="0092775B" w:rsidRPr="000C2E20" w:rsidRDefault="005E7DF0" w:rsidP="0063078B">
      <w:pPr>
        <w:jc w:val="both"/>
        <w:rPr>
          <w:rFonts w:ascii="Calibri" w:hAnsi="Calibri"/>
          <w:sz w:val="22"/>
          <w:szCs w:val="22"/>
        </w:rPr>
      </w:pPr>
      <w:r w:rsidRPr="000C2E20">
        <w:rPr>
          <w:rFonts w:ascii="Calibri" w:hAnsi="Calibri"/>
          <w:sz w:val="22"/>
          <w:szCs w:val="22"/>
        </w:rPr>
        <w:t>A key challenge with CLABSI for ARMC is that discontinuing the central line as soon as possible is not designated with a definitive timeframe; therefore.  Currently, there are no evidenced based timeframes, such as from the Centers for Disease Control (CDC), as to when a Central Line should be discontinued.  ARMC will need to work collaboratively with our Infection Control Officer, Intensivest, and other members of the healthcare team to develop guidelines for discontinuing a Central Venous Catheter</w:t>
      </w:r>
      <w:r w:rsidR="008D4B0E" w:rsidRPr="000C2E20">
        <w:rPr>
          <w:rFonts w:ascii="Calibri" w:hAnsi="Calibri"/>
          <w:sz w:val="22"/>
          <w:szCs w:val="22"/>
        </w:rPr>
        <w:t xml:space="preserve">.  </w:t>
      </w:r>
    </w:p>
    <w:p w14:paraId="337BEC4D" w14:textId="77777777" w:rsidR="008D4B0E" w:rsidRPr="000C2E20" w:rsidRDefault="008D4B0E" w:rsidP="0063078B">
      <w:pPr>
        <w:jc w:val="both"/>
        <w:rPr>
          <w:rFonts w:ascii="Calibri" w:hAnsi="Calibri"/>
          <w:sz w:val="22"/>
          <w:szCs w:val="22"/>
        </w:rPr>
      </w:pPr>
    </w:p>
    <w:p w14:paraId="34252176" w14:textId="77777777" w:rsidR="008D4B0E" w:rsidRPr="000C2E20" w:rsidRDefault="008D4B0E" w:rsidP="0063078B">
      <w:pPr>
        <w:jc w:val="both"/>
        <w:rPr>
          <w:rFonts w:ascii="Calibri" w:hAnsi="Calibri" w:cs="Arial"/>
          <w:sz w:val="22"/>
          <w:szCs w:val="22"/>
        </w:rPr>
      </w:pPr>
      <w:r w:rsidRPr="000C2E20">
        <w:rPr>
          <w:rFonts w:ascii="Calibri" w:hAnsi="Calibri"/>
          <w:sz w:val="22"/>
          <w:szCs w:val="22"/>
        </w:rPr>
        <w:t xml:space="preserve">ARMC does not have a baseline utilizing the </w:t>
      </w:r>
      <w:r w:rsidR="00056944" w:rsidRPr="000C2E20">
        <w:rPr>
          <w:rFonts w:ascii="Calibri" w:hAnsi="Calibri"/>
          <w:sz w:val="22"/>
          <w:szCs w:val="22"/>
        </w:rPr>
        <w:t>IHI Global T</w:t>
      </w:r>
      <w:r w:rsidRPr="000C2E20">
        <w:rPr>
          <w:rFonts w:ascii="Calibri" w:hAnsi="Calibri"/>
          <w:sz w:val="22"/>
          <w:szCs w:val="22"/>
        </w:rPr>
        <w:t xml:space="preserve">rigger </w:t>
      </w:r>
      <w:r w:rsidR="00056944" w:rsidRPr="000C2E20">
        <w:rPr>
          <w:rFonts w:ascii="Calibri" w:hAnsi="Calibri"/>
          <w:sz w:val="22"/>
          <w:szCs w:val="22"/>
        </w:rPr>
        <w:t>T</w:t>
      </w:r>
      <w:r w:rsidRPr="000C2E20">
        <w:rPr>
          <w:rFonts w:ascii="Calibri" w:hAnsi="Calibri"/>
          <w:sz w:val="22"/>
          <w:szCs w:val="22"/>
        </w:rPr>
        <w:t>ool.  Data is currently measured and collecting using the N</w:t>
      </w:r>
      <w:r w:rsidR="000D7BFB" w:rsidRPr="000C2E20">
        <w:rPr>
          <w:rFonts w:ascii="Calibri" w:hAnsi="Calibri"/>
          <w:sz w:val="22"/>
          <w:szCs w:val="22"/>
        </w:rPr>
        <w:t xml:space="preserve">ational </w:t>
      </w:r>
      <w:r w:rsidRPr="000C2E20">
        <w:rPr>
          <w:rFonts w:ascii="Calibri" w:hAnsi="Calibri"/>
          <w:sz w:val="22"/>
          <w:szCs w:val="22"/>
        </w:rPr>
        <w:t>H</w:t>
      </w:r>
      <w:r w:rsidR="000D7BFB" w:rsidRPr="000C2E20">
        <w:rPr>
          <w:rFonts w:ascii="Calibri" w:hAnsi="Calibri"/>
          <w:sz w:val="22"/>
          <w:szCs w:val="22"/>
        </w:rPr>
        <w:t xml:space="preserve">ealthcare </w:t>
      </w:r>
      <w:r w:rsidRPr="000C2E20">
        <w:rPr>
          <w:rFonts w:ascii="Calibri" w:hAnsi="Calibri"/>
          <w:sz w:val="22"/>
          <w:szCs w:val="22"/>
        </w:rPr>
        <w:t>S</w:t>
      </w:r>
      <w:r w:rsidR="000D7BFB" w:rsidRPr="000C2E20">
        <w:rPr>
          <w:rFonts w:ascii="Calibri" w:hAnsi="Calibri"/>
          <w:sz w:val="22"/>
          <w:szCs w:val="22"/>
        </w:rPr>
        <w:t xml:space="preserve">afety </w:t>
      </w:r>
      <w:r w:rsidRPr="000C2E20">
        <w:rPr>
          <w:rFonts w:ascii="Calibri" w:hAnsi="Calibri"/>
          <w:sz w:val="22"/>
          <w:szCs w:val="22"/>
        </w:rPr>
        <w:t>N</w:t>
      </w:r>
      <w:r w:rsidR="000D7BFB" w:rsidRPr="000C2E20">
        <w:rPr>
          <w:rFonts w:ascii="Calibri" w:hAnsi="Calibri"/>
          <w:sz w:val="22"/>
          <w:szCs w:val="22"/>
        </w:rPr>
        <w:t>etwork</w:t>
      </w:r>
      <w:r w:rsidRPr="000C2E20">
        <w:rPr>
          <w:rFonts w:ascii="Calibri" w:hAnsi="Calibri"/>
          <w:sz w:val="22"/>
          <w:szCs w:val="22"/>
        </w:rPr>
        <w:t xml:space="preserve"> Database/Benchmark.</w:t>
      </w:r>
    </w:p>
    <w:p w14:paraId="0F817D64" w14:textId="77777777" w:rsidR="00CA2A3E" w:rsidRPr="000C2E20" w:rsidRDefault="00CA2A3E" w:rsidP="0063078B">
      <w:pPr>
        <w:jc w:val="both"/>
        <w:rPr>
          <w:rFonts w:ascii="Calibri" w:hAnsi="Calibri" w:cs="Arial"/>
          <w:sz w:val="22"/>
          <w:szCs w:val="22"/>
        </w:rPr>
      </w:pPr>
    </w:p>
    <w:p w14:paraId="75B430C7" w14:textId="77777777" w:rsidR="00925F90" w:rsidRPr="000C2E20" w:rsidRDefault="00925F90" w:rsidP="00925F90">
      <w:pPr>
        <w:jc w:val="both"/>
        <w:rPr>
          <w:rFonts w:ascii="Calibri" w:hAnsi="Calibri" w:cs="Arial"/>
          <w:sz w:val="22"/>
          <w:szCs w:val="22"/>
          <w:u w:val="single"/>
        </w:rPr>
      </w:pPr>
      <w:r w:rsidRPr="000C2E20">
        <w:rPr>
          <w:rFonts w:ascii="Calibri" w:hAnsi="Calibri" w:cs="Arial"/>
          <w:sz w:val="22"/>
          <w:szCs w:val="22"/>
          <w:u w:val="single"/>
        </w:rPr>
        <w:t>Major Delivery System Solution(s):</w:t>
      </w:r>
      <w:r w:rsidR="00E67C7A" w:rsidRPr="000C2E20">
        <w:rPr>
          <w:rFonts w:ascii="Calibri" w:hAnsi="Calibri" w:cs="Arial"/>
          <w:sz w:val="22"/>
          <w:szCs w:val="22"/>
          <w:u w:val="single"/>
        </w:rPr>
        <w:t xml:space="preserve"> Reduce avoidable harm or deaths due to Central Line-Associated Bloodstream Infections to patients receiving </w:t>
      </w:r>
      <w:r w:rsidR="00BC020E" w:rsidRPr="000C2E20">
        <w:rPr>
          <w:rFonts w:ascii="Calibri" w:hAnsi="Calibri" w:cs="Arial"/>
          <w:sz w:val="22"/>
          <w:szCs w:val="22"/>
          <w:u w:val="single"/>
        </w:rPr>
        <w:t xml:space="preserve">Intensive Care </w:t>
      </w:r>
      <w:r w:rsidR="00E67C7A" w:rsidRPr="000C2E20">
        <w:rPr>
          <w:rFonts w:ascii="Calibri" w:hAnsi="Calibri" w:cs="Arial"/>
          <w:sz w:val="22"/>
          <w:szCs w:val="22"/>
          <w:u w:val="single"/>
        </w:rPr>
        <w:t>services</w:t>
      </w:r>
    </w:p>
    <w:p w14:paraId="1CC03F20" w14:textId="77777777" w:rsidR="00925F90" w:rsidRPr="000C2E20" w:rsidRDefault="00925F90" w:rsidP="0063078B">
      <w:pPr>
        <w:jc w:val="both"/>
        <w:rPr>
          <w:rFonts w:ascii="Calibri" w:hAnsi="Calibri" w:cs="Arial"/>
          <w:sz w:val="22"/>
          <w:szCs w:val="22"/>
        </w:rPr>
      </w:pPr>
    </w:p>
    <w:p w14:paraId="164279C8" w14:textId="77777777" w:rsidR="0070381A" w:rsidRPr="000C2E20" w:rsidRDefault="00207F4A" w:rsidP="0070381A">
      <w:pPr>
        <w:jc w:val="both"/>
        <w:rPr>
          <w:rFonts w:ascii="Calibri" w:hAnsi="Calibri"/>
          <w:sz w:val="22"/>
          <w:szCs w:val="22"/>
        </w:rPr>
      </w:pPr>
      <w:r w:rsidRPr="000C2E20">
        <w:rPr>
          <w:rFonts w:ascii="Calibri" w:hAnsi="Calibri"/>
          <w:sz w:val="22"/>
          <w:szCs w:val="22"/>
        </w:rPr>
        <w:t xml:space="preserve">To address this challenge, ARMC will implement the Central Line Bundle in all </w:t>
      </w:r>
      <w:r w:rsidRPr="000C2E20">
        <w:rPr>
          <w:rFonts w:ascii="Calibri" w:hAnsi="Calibri"/>
          <w:sz w:val="22"/>
          <w:szCs w:val="22"/>
          <w:u w:val="single" w:color="FF0000"/>
        </w:rPr>
        <w:t>Intensive Care Units (ICUs)</w:t>
      </w:r>
      <w:r w:rsidRPr="000C2E20">
        <w:rPr>
          <w:rFonts w:ascii="Calibri" w:hAnsi="Calibri"/>
          <w:sz w:val="22"/>
          <w:szCs w:val="22"/>
        </w:rPr>
        <w:t xml:space="preserve"> </w:t>
      </w:r>
      <w:r w:rsidRPr="000C2E20">
        <w:rPr>
          <w:rFonts w:ascii="Calibri" w:hAnsi="Calibri"/>
          <w:strike/>
          <w:sz w:val="22"/>
          <w:szCs w:val="22"/>
        </w:rPr>
        <w:t>departments</w:t>
      </w:r>
      <w:r w:rsidRPr="000C2E20">
        <w:rPr>
          <w:rFonts w:ascii="Calibri" w:hAnsi="Calibri"/>
          <w:sz w:val="22"/>
          <w:szCs w:val="22"/>
        </w:rPr>
        <w:t xml:space="preserve"> that currently insert and/or manage Central Line Catheters.  Specific areas include the </w:t>
      </w:r>
      <w:r w:rsidRPr="000C2E20">
        <w:rPr>
          <w:rFonts w:ascii="Calibri" w:hAnsi="Calibri"/>
          <w:sz w:val="22"/>
          <w:szCs w:val="22"/>
          <w:u w:val="single" w:color="FF0000"/>
        </w:rPr>
        <w:t>Adult and Neonatal ICUs</w:t>
      </w:r>
      <w:r w:rsidRPr="000C2E20">
        <w:rPr>
          <w:rFonts w:ascii="Calibri" w:hAnsi="Calibri"/>
          <w:sz w:val="22"/>
          <w:szCs w:val="22"/>
        </w:rPr>
        <w:t>.</w:t>
      </w:r>
      <w:r w:rsidR="006C2523" w:rsidRPr="000C2E20">
        <w:rPr>
          <w:rFonts w:ascii="Calibri" w:hAnsi="Calibri"/>
          <w:sz w:val="22"/>
          <w:szCs w:val="22"/>
        </w:rPr>
        <w:t xml:space="preserve"> </w:t>
      </w:r>
      <w:r w:rsidRPr="000C2E20">
        <w:rPr>
          <w:rFonts w:ascii="Calibri" w:hAnsi="Calibri"/>
          <w:sz w:val="22"/>
          <w:szCs w:val="22"/>
        </w:rPr>
        <w:t xml:space="preserve"> </w:t>
      </w:r>
      <w:r w:rsidRPr="000C2E20">
        <w:rPr>
          <w:rFonts w:ascii="Calibri" w:hAnsi="Calibri"/>
          <w:strike/>
          <w:sz w:val="22"/>
          <w:szCs w:val="22"/>
        </w:rPr>
        <w:t>Emergency Department (ED), Operating Room, Post Anesthesia Care Unit, and all in-patient units</w:t>
      </w:r>
      <w:r w:rsidRPr="000C2E20">
        <w:rPr>
          <w:rFonts w:ascii="Calibri" w:hAnsi="Calibri"/>
          <w:sz w:val="22"/>
          <w:szCs w:val="22"/>
        </w:rPr>
        <w:t xml:space="preserve"> All Physicians and Nursing staff </w:t>
      </w:r>
      <w:r w:rsidRPr="000C2E20">
        <w:rPr>
          <w:rFonts w:ascii="Calibri" w:hAnsi="Calibri"/>
          <w:sz w:val="22"/>
          <w:szCs w:val="22"/>
          <w:u w:val="single" w:color="FF0000"/>
        </w:rPr>
        <w:t>who treat patients in the ICUs</w:t>
      </w:r>
      <w:r w:rsidRPr="000C2E20">
        <w:rPr>
          <w:rFonts w:ascii="Calibri" w:hAnsi="Calibri"/>
          <w:sz w:val="22"/>
          <w:szCs w:val="22"/>
        </w:rPr>
        <w:t xml:space="preserve"> will be required to attend training on Central Line bundle elements.  Standardized Protocols will be developed to address the following elements:</w:t>
      </w:r>
    </w:p>
    <w:p w14:paraId="0F46A841" w14:textId="77777777" w:rsidR="0070381A" w:rsidRPr="000C2E20" w:rsidRDefault="0070381A" w:rsidP="0070381A">
      <w:pPr>
        <w:jc w:val="both"/>
        <w:rPr>
          <w:rFonts w:ascii="Calibri" w:hAnsi="Calibri"/>
          <w:sz w:val="22"/>
          <w:szCs w:val="22"/>
        </w:rPr>
      </w:pPr>
    </w:p>
    <w:p w14:paraId="24B17ABD" w14:textId="77777777" w:rsidR="0070381A" w:rsidRPr="000C2E20" w:rsidRDefault="0070381A" w:rsidP="006D1C51">
      <w:pPr>
        <w:numPr>
          <w:ilvl w:val="0"/>
          <w:numId w:val="7"/>
        </w:numPr>
        <w:jc w:val="both"/>
        <w:rPr>
          <w:rFonts w:ascii="Calibri" w:hAnsi="Calibri"/>
          <w:sz w:val="22"/>
          <w:szCs w:val="22"/>
        </w:rPr>
      </w:pPr>
      <w:r w:rsidRPr="000C2E20">
        <w:rPr>
          <w:rFonts w:ascii="Calibri" w:hAnsi="Calibri"/>
          <w:sz w:val="22"/>
          <w:szCs w:val="22"/>
        </w:rPr>
        <w:t xml:space="preserve">Hand Hygiene – </w:t>
      </w:r>
      <w:r w:rsidR="007F180F" w:rsidRPr="000C2E20">
        <w:rPr>
          <w:rFonts w:ascii="Calibri" w:hAnsi="Calibri"/>
          <w:sz w:val="22"/>
          <w:szCs w:val="22"/>
        </w:rPr>
        <w:t xml:space="preserve">The </w:t>
      </w:r>
      <w:r w:rsidRPr="000C2E20">
        <w:rPr>
          <w:rFonts w:ascii="Calibri" w:hAnsi="Calibri"/>
          <w:sz w:val="22"/>
          <w:szCs w:val="22"/>
        </w:rPr>
        <w:t>Infection Control Department currently performs surveillance to ensure proper hand-hygiene techniques are followed by all healthcare workers.</w:t>
      </w:r>
      <w:r w:rsidR="006D1C51" w:rsidRPr="000C2E20">
        <w:rPr>
          <w:rFonts w:ascii="Calibri" w:hAnsi="Calibri"/>
          <w:sz w:val="22"/>
          <w:szCs w:val="22"/>
        </w:rPr>
        <w:t xml:space="preserve">  Department Safety Representatives attend a training course outlining the importance of hand hygiene.  This information is then funneled to </w:t>
      </w:r>
      <w:r w:rsidR="006D1C51" w:rsidRPr="000C2E20">
        <w:rPr>
          <w:rFonts w:ascii="Calibri" w:hAnsi="Calibri"/>
          <w:sz w:val="22"/>
          <w:szCs w:val="22"/>
        </w:rPr>
        <w:lastRenderedPageBreak/>
        <w:t xml:space="preserve">department staff through department safety meetings.  In addition, Department Safety Representatives have </w:t>
      </w:r>
      <w:r w:rsidR="007F180F" w:rsidRPr="000C2E20">
        <w:rPr>
          <w:rFonts w:ascii="Calibri" w:hAnsi="Calibri"/>
          <w:sz w:val="22"/>
          <w:szCs w:val="22"/>
        </w:rPr>
        <w:t>partnered</w:t>
      </w:r>
      <w:r w:rsidR="006D1C51" w:rsidRPr="000C2E20">
        <w:rPr>
          <w:rFonts w:ascii="Calibri" w:hAnsi="Calibri"/>
          <w:sz w:val="22"/>
          <w:szCs w:val="22"/>
        </w:rPr>
        <w:t xml:space="preserve"> with the Infection Control Department to perform Hand Hygiene surveillance in their respective departments</w:t>
      </w:r>
      <w:r w:rsidR="00847F04" w:rsidRPr="000C2E20">
        <w:rPr>
          <w:rFonts w:ascii="Calibri" w:hAnsi="Calibri"/>
          <w:sz w:val="22"/>
          <w:szCs w:val="22"/>
        </w:rPr>
        <w:t xml:space="preserve">.  All employees are oriented to hand hygiene upon hire and </w:t>
      </w:r>
      <w:r w:rsidR="007F180F" w:rsidRPr="000C2E20">
        <w:rPr>
          <w:rFonts w:ascii="Calibri" w:hAnsi="Calibri"/>
          <w:sz w:val="22"/>
          <w:szCs w:val="22"/>
        </w:rPr>
        <w:t xml:space="preserve">re-educated </w:t>
      </w:r>
      <w:r w:rsidR="00847F04" w:rsidRPr="000C2E20">
        <w:rPr>
          <w:rFonts w:ascii="Calibri" w:hAnsi="Calibri"/>
          <w:sz w:val="22"/>
          <w:szCs w:val="22"/>
        </w:rPr>
        <w:t>annually though an annual employee update.</w:t>
      </w:r>
    </w:p>
    <w:p w14:paraId="47BE762F" w14:textId="77777777" w:rsidR="00E74822" w:rsidRPr="000C2E20" w:rsidRDefault="00E74822" w:rsidP="00E74822">
      <w:pPr>
        <w:jc w:val="both"/>
        <w:rPr>
          <w:rFonts w:ascii="Calibri" w:hAnsi="Calibri"/>
          <w:sz w:val="22"/>
          <w:szCs w:val="22"/>
        </w:rPr>
      </w:pPr>
    </w:p>
    <w:p w14:paraId="70C8B486" w14:textId="77777777" w:rsidR="0070381A" w:rsidRPr="000C2E20" w:rsidRDefault="0070381A" w:rsidP="006D1C51">
      <w:pPr>
        <w:numPr>
          <w:ilvl w:val="0"/>
          <w:numId w:val="7"/>
        </w:numPr>
        <w:jc w:val="both"/>
        <w:rPr>
          <w:rFonts w:ascii="Calibri" w:hAnsi="Calibri"/>
          <w:sz w:val="22"/>
          <w:szCs w:val="22"/>
        </w:rPr>
      </w:pPr>
      <w:r w:rsidRPr="000C2E20">
        <w:rPr>
          <w:rFonts w:ascii="Calibri" w:hAnsi="Calibri"/>
          <w:sz w:val="22"/>
          <w:szCs w:val="22"/>
        </w:rPr>
        <w:t xml:space="preserve">Maximal Barrier Precautions upon Insertion – </w:t>
      </w:r>
      <w:r w:rsidR="00847F04" w:rsidRPr="000C2E20">
        <w:rPr>
          <w:rFonts w:ascii="Calibri" w:hAnsi="Calibri"/>
          <w:sz w:val="22"/>
          <w:szCs w:val="22"/>
        </w:rPr>
        <w:t>C</w:t>
      </w:r>
      <w:r w:rsidRPr="000C2E20">
        <w:rPr>
          <w:rFonts w:ascii="Calibri" w:hAnsi="Calibri"/>
          <w:sz w:val="22"/>
          <w:szCs w:val="22"/>
        </w:rPr>
        <w:t xml:space="preserve">urrently all areas complete a checklist </w:t>
      </w:r>
      <w:r w:rsidR="00847F04" w:rsidRPr="000C2E20">
        <w:rPr>
          <w:rFonts w:ascii="Calibri" w:hAnsi="Calibri"/>
          <w:sz w:val="22"/>
          <w:szCs w:val="22"/>
        </w:rPr>
        <w:t>for all central line insertions.  Through a taskforce and quality management, this form will be reviewed to identify any areas of concern.  Changes will be implemented and training will follow.</w:t>
      </w:r>
    </w:p>
    <w:p w14:paraId="5EC27582" w14:textId="77777777" w:rsidR="00E74822" w:rsidRPr="000C2E20" w:rsidRDefault="00E74822" w:rsidP="00E74822">
      <w:pPr>
        <w:jc w:val="both"/>
        <w:rPr>
          <w:rFonts w:ascii="Calibri" w:hAnsi="Calibri"/>
          <w:sz w:val="22"/>
          <w:szCs w:val="22"/>
        </w:rPr>
      </w:pPr>
    </w:p>
    <w:p w14:paraId="6522EDBE" w14:textId="77777777" w:rsidR="0070381A" w:rsidRPr="000C2E20" w:rsidRDefault="0070381A" w:rsidP="006D1C51">
      <w:pPr>
        <w:numPr>
          <w:ilvl w:val="0"/>
          <w:numId w:val="7"/>
        </w:numPr>
        <w:jc w:val="both"/>
        <w:rPr>
          <w:rFonts w:ascii="Calibri" w:hAnsi="Calibri"/>
          <w:sz w:val="22"/>
          <w:szCs w:val="22"/>
        </w:rPr>
      </w:pPr>
      <w:r w:rsidRPr="000C2E20">
        <w:rPr>
          <w:rFonts w:ascii="Calibri" w:hAnsi="Calibri"/>
          <w:sz w:val="22"/>
          <w:szCs w:val="22"/>
        </w:rPr>
        <w:t xml:space="preserve">Chlorhexidine Skin Antisepsis – </w:t>
      </w:r>
      <w:r w:rsidR="00310FD2" w:rsidRPr="000C2E20">
        <w:rPr>
          <w:rFonts w:ascii="Calibri" w:hAnsi="Calibri"/>
          <w:sz w:val="22"/>
          <w:szCs w:val="22"/>
        </w:rPr>
        <w:t>A</w:t>
      </w:r>
      <w:r w:rsidRPr="000C2E20">
        <w:rPr>
          <w:rFonts w:ascii="Calibri" w:hAnsi="Calibri"/>
          <w:sz w:val="22"/>
          <w:szCs w:val="22"/>
        </w:rPr>
        <w:t xml:space="preserve">ll </w:t>
      </w:r>
      <w:r w:rsidR="00310FD2" w:rsidRPr="000C2E20">
        <w:rPr>
          <w:rFonts w:ascii="Calibri" w:hAnsi="Calibri"/>
          <w:sz w:val="22"/>
          <w:szCs w:val="22"/>
        </w:rPr>
        <w:t>c</w:t>
      </w:r>
      <w:r w:rsidRPr="000C2E20">
        <w:rPr>
          <w:rFonts w:ascii="Calibri" w:hAnsi="Calibri"/>
          <w:sz w:val="22"/>
          <w:szCs w:val="22"/>
        </w:rPr>
        <w:t xml:space="preserve">entral </w:t>
      </w:r>
      <w:r w:rsidR="00310FD2" w:rsidRPr="000C2E20">
        <w:rPr>
          <w:rFonts w:ascii="Calibri" w:hAnsi="Calibri"/>
          <w:sz w:val="22"/>
          <w:szCs w:val="22"/>
        </w:rPr>
        <w:t>l</w:t>
      </w:r>
      <w:r w:rsidRPr="000C2E20">
        <w:rPr>
          <w:rFonts w:ascii="Calibri" w:hAnsi="Calibri"/>
          <w:sz w:val="22"/>
          <w:szCs w:val="22"/>
        </w:rPr>
        <w:t>ine kits include chlorhexidine skin preparation swabs.</w:t>
      </w:r>
    </w:p>
    <w:p w14:paraId="080772FC" w14:textId="77777777" w:rsidR="00E74822" w:rsidRPr="000C2E20" w:rsidRDefault="00E74822" w:rsidP="00E74822">
      <w:pPr>
        <w:jc w:val="both"/>
        <w:rPr>
          <w:rFonts w:ascii="Calibri" w:hAnsi="Calibri"/>
          <w:sz w:val="22"/>
          <w:szCs w:val="22"/>
        </w:rPr>
      </w:pPr>
    </w:p>
    <w:p w14:paraId="20D2E2AC" w14:textId="77777777" w:rsidR="0070381A" w:rsidRPr="000C2E20" w:rsidRDefault="0070381A" w:rsidP="006D1C51">
      <w:pPr>
        <w:numPr>
          <w:ilvl w:val="0"/>
          <w:numId w:val="7"/>
        </w:numPr>
        <w:jc w:val="both"/>
        <w:rPr>
          <w:rFonts w:ascii="Calibri" w:hAnsi="Calibri"/>
          <w:sz w:val="22"/>
          <w:szCs w:val="22"/>
        </w:rPr>
      </w:pPr>
      <w:r w:rsidRPr="000C2E20">
        <w:rPr>
          <w:rFonts w:ascii="Calibri" w:hAnsi="Calibri"/>
          <w:sz w:val="22"/>
          <w:szCs w:val="22"/>
        </w:rPr>
        <w:t xml:space="preserve">Optimal Catheter Site Selection with avoidance of using femoral vein for Central Venous access in adult patients – ARMC’s current policy </w:t>
      </w:r>
      <w:r w:rsidR="00310FD2" w:rsidRPr="000C2E20">
        <w:rPr>
          <w:rFonts w:ascii="Calibri" w:hAnsi="Calibri"/>
          <w:sz w:val="22"/>
          <w:szCs w:val="22"/>
        </w:rPr>
        <w:t xml:space="preserve">states that </w:t>
      </w:r>
      <w:r w:rsidRPr="000C2E20">
        <w:rPr>
          <w:rFonts w:ascii="Calibri" w:hAnsi="Calibri"/>
          <w:sz w:val="22"/>
          <w:szCs w:val="22"/>
        </w:rPr>
        <w:t xml:space="preserve">femoral vein </w:t>
      </w:r>
      <w:r w:rsidR="00310FD2" w:rsidRPr="000C2E20">
        <w:rPr>
          <w:rFonts w:ascii="Calibri" w:hAnsi="Calibri"/>
          <w:sz w:val="22"/>
          <w:szCs w:val="22"/>
        </w:rPr>
        <w:t>c</w:t>
      </w:r>
      <w:r w:rsidRPr="000C2E20">
        <w:rPr>
          <w:rFonts w:ascii="Calibri" w:hAnsi="Calibri"/>
          <w:sz w:val="22"/>
          <w:szCs w:val="22"/>
        </w:rPr>
        <w:t xml:space="preserve">entral </w:t>
      </w:r>
      <w:r w:rsidR="00310FD2" w:rsidRPr="000C2E20">
        <w:rPr>
          <w:rFonts w:ascii="Calibri" w:hAnsi="Calibri"/>
          <w:sz w:val="22"/>
          <w:szCs w:val="22"/>
        </w:rPr>
        <w:t>line c</w:t>
      </w:r>
      <w:r w:rsidRPr="000C2E20">
        <w:rPr>
          <w:rFonts w:ascii="Calibri" w:hAnsi="Calibri"/>
          <w:sz w:val="22"/>
          <w:szCs w:val="22"/>
        </w:rPr>
        <w:t>atheters are only to be inserted during an emergency situation and must be discontinued within 24 hours of insertion.</w:t>
      </w:r>
      <w:r w:rsidR="007F180F" w:rsidRPr="000C2E20">
        <w:rPr>
          <w:rFonts w:ascii="Calibri" w:hAnsi="Calibri"/>
          <w:sz w:val="22"/>
          <w:szCs w:val="22"/>
        </w:rPr>
        <w:t xml:space="preserve"> </w:t>
      </w:r>
    </w:p>
    <w:p w14:paraId="554EB201" w14:textId="77777777" w:rsidR="00E74822" w:rsidRPr="000C2E20" w:rsidRDefault="00E74822" w:rsidP="00E74822">
      <w:pPr>
        <w:jc w:val="both"/>
        <w:rPr>
          <w:rFonts w:ascii="Calibri" w:hAnsi="Calibri"/>
          <w:sz w:val="22"/>
          <w:szCs w:val="22"/>
        </w:rPr>
      </w:pPr>
    </w:p>
    <w:p w14:paraId="470FC22E" w14:textId="77777777" w:rsidR="0070381A" w:rsidRPr="000C2E20" w:rsidRDefault="0070381A" w:rsidP="006D1C51">
      <w:pPr>
        <w:numPr>
          <w:ilvl w:val="0"/>
          <w:numId w:val="7"/>
        </w:numPr>
        <w:jc w:val="both"/>
        <w:rPr>
          <w:rFonts w:ascii="Calibri" w:hAnsi="Calibri"/>
          <w:sz w:val="22"/>
          <w:szCs w:val="22"/>
        </w:rPr>
      </w:pPr>
      <w:r w:rsidRPr="000C2E20">
        <w:rPr>
          <w:rFonts w:ascii="Calibri" w:hAnsi="Calibri"/>
          <w:sz w:val="22"/>
          <w:szCs w:val="22"/>
        </w:rPr>
        <w:t xml:space="preserve">Daily review of line necessity with prompt removal of unnecessary lines – </w:t>
      </w:r>
      <w:r w:rsidR="00310FD2" w:rsidRPr="000C2E20">
        <w:rPr>
          <w:rFonts w:ascii="Calibri" w:hAnsi="Calibri"/>
          <w:sz w:val="22"/>
          <w:szCs w:val="22"/>
        </w:rPr>
        <w:t>At the present time, ARMC’s</w:t>
      </w:r>
      <w:r w:rsidRPr="000C2E20">
        <w:rPr>
          <w:rFonts w:ascii="Calibri" w:hAnsi="Calibri"/>
          <w:sz w:val="22"/>
          <w:szCs w:val="22"/>
        </w:rPr>
        <w:t xml:space="preserve"> ICUs monitor </w:t>
      </w:r>
      <w:r w:rsidR="00310FD2" w:rsidRPr="000C2E20">
        <w:rPr>
          <w:rFonts w:ascii="Calibri" w:hAnsi="Calibri"/>
          <w:sz w:val="22"/>
          <w:szCs w:val="22"/>
        </w:rPr>
        <w:t>c</w:t>
      </w:r>
      <w:r w:rsidRPr="000C2E20">
        <w:rPr>
          <w:rFonts w:ascii="Calibri" w:hAnsi="Calibri"/>
          <w:sz w:val="22"/>
          <w:szCs w:val="22"/>
        </w:rPr>
        <w:t xml:space="preserve">entral </w:t>
      </w:r>
      <w:r w:rsidR="00310FD2" w:rsidRPr="000C2E20">
        <w:rPr>
          <w:rFonts w:ascii="Calibri" w:hAnsi="Calibri"/>
          <w:sz w:val="22"/>
          <w:szCs w:val="22"/>
        </w:rPr>
        <w:t>l</w:t>
      </w:r>
      <w:r w:rsidRPr="000C2E20">
        <w:rPr>
          <w:rFonts w:ascii="Calibri" w:hAnsi="Calibri"/>
          <w:sz w:val="22"/>
          <w:szCs w:val="22"/>
        </w:rPr>
        <w:t xml:space="preserve">ine necessity on a daily basis.  This practice will be expanded to all units that have </w:t>
      </w:r>
      <w:r w:rsidR="00310FD2" w:rsidRPr="000C2E20">
        <w:rPr>
          <w:rFonts w:ascii="Calibri" w:hAnsi="Calibri"/>
          <w:sz w:val="22"/>
          <w:szCs w:val="22"/>
        </w:rPr>
        <w:t>p</w:t>
      </w:r>
      <w:r w:rsidRPr="000C2E20">
        <w:rPr>
          <w:rFonts w:ascii="Calibri" w:hAnsi="Calibri"/>
          <w:sz w:val="22"/>
          <w:szCs w:val="22"/>
        </w:rPr>
        <w:t xml:space="preserve">atients with </w:t>
      </w:r>
      <w:r w:rsidR="00310FD2" w:rsidRPr="000C2E20">
        <w:rPr>
          <w:rFonts w:ascii="Calibri" w:hAnsi="Calibri"/>
          <w:sz w:val="22"/>
          <w:szCs w:val="22"/>
        </w:rPr>
        <w:t>c</w:t>
      </w:r>
      <w:r w:rsidRPr="000C2E20">
        <w:rPr>
          <w:rFonts w:ascii="Calibri" w:hAnsi="Calibri"/>
          <w:sz w:val="22"/>
          <w:szCs w:val="22"/>
        </w:rPr>
        <w:t xml:space="preserve">entral </w:t>
      </w:r>
      <w:r w:rsidR="00310FD2" w:rsidRPr="000C2E20">
        <w:rPr>
          <w:rFonts w:ascii="Calibri" w:hAnsi="Calibri"/>
          <w:sz w:val="22"/>
          <w:szCs w:val="22"/>
        </w:rPr>
        <w:t>l</w:t>
      </w:r>
      <w:r w:rsidRPr="000C2E20">
        <w:rPr>
          <w:rFonts w:ascii="Calibri" w:hAnsi="Calibri"/>
          <w:sz w:val="22"/>
          <w:szCs w:val="22"/>
        </w:rPr>
        <w:t>ines.</w:t>
      </w:r>
      <w:r w:rsidR="00310FD2" w:rsidRPr="000C2E20">
        <w:rPr>
          <w:rFonts w:ascii="Calibri" w:hAnsi="Calibri"/>
          <w:sz w:val="22"/>
          <w:szCs w:val="22"/>
        </w:rPr>
        <w:t xml:space="preserve">  Specific training related to daily review will be provided to all pertinent staff who oversee patients with a central line.</w:t>
      </w:r>
    </w:p>
    <w:p w14:paraId="4299352E" w14:textId="77777777" w:rsidR="0070381A" w:rsidRPr="000C2E20" w:rsidRDefault="0070381A" w:rsidP="0070381A">
      <w:pPr>
        <w:jc w:val="both"/>
        <w:rPr>
          <w:rFonts w:ascii="Calibri" w:hAnsi="Calibri"/>
          <w:sz w:val="22"/>
          <w:szCs w:val="22"/>
        </w:rPr>
      </w:pPr>
    </w:p>
    <w:p w14:paraId="0A99F0B8" w14:textId="77777777" w:rsidR="0070381A" w:rsidRPr="000C2E20" w:rsidRDefault="0070381A" w:rsidP="0070381A">
      <w:pPr>
        <w:jc w:val="both"/>
        <w:rPr>
          <w:rFonts w:ascii="Calibri" w:hAnsi="Calibri"/>
          <w:sz w:val="22"/>
          <w:szCs w:val="22"/>
        </w:rPr>
      </w:pPr>
      <w:r w:rsidRPr="000C2E20">
        <w:rPr>
          <w:rFonts w:ascii="Calibri" w:hAnsi="Calibri"/>
          <w:sz w:val="22"/>
          <w:szCs w:val="22"/>
        </w:rPr>
        <w:t>To make the elements of the Central Line Associated Bloodstream Infection Prevention more reliable, ARMC will:</w:t>
      </w:r>
    </w:p>
    <w:p w14:paraId="4EB46F80" w14:textId="77777777" w:rsidR="0070381A" w:rsidRPr="000C2E20" w:rsidRDefault="0070381A" w:rsidP="0070381A">
      <w:pPr>
        <w:jc w:val="both"/>
        <w:rPr>
          <w:rFonts w:ascii="Calibri" w:hAnsi="Calibri"/>
          <w:sz w:val="22"/>
          <w:szCs w:val="22"/>
        </w:rPr>
      </w:pPr>
    </w:p>
    <w:p w14:paraId="7B26653A" w14:textId="77777777" w:rsidR="0070381A" w:rsidRPr="000C2E20" w:rsidRDefault="0070381A" w:rsidP="006D1C51">
      <w:pPr>
        <w:numPr>
          <w:ilvl w:val="0"/>
          <w:numId w:val="8"/>
        </w:numPr>
        <w:jc w:val="both"/>
        <w:rPr>
          <w:rFonts w:ascii="Calibri" w:hAnsi="Calibri"/>
          <w:sz w:val="22"/>
          <w:szCs w:val="22"/>
        </w:rPr>
      </w:pPr>
      <w:r w:rsidRPr="000C2E20">
        <w:rPr>
          <w:rFonts w:ascii="Calibri" w:hAnsi="Calibri"/>
          <w:sz w:val="22"/>
          <w:szCs w:val="22"/>
        </w:rPr>
        <w:t xml:space="preserve">Keep standard equipment for </w:t>
      </w:r>
      <w:r w:rsidR="00E63ED2" w:rsidRPr="000C2E20">
        <w:rPr>
          <w:rFonts w:ascii="Calibri" w:hAnsi="Calibri"/>
          <w:sz w:val="22"/>
          <w:szCs w:val="22"/>
        </w:rPr>
        <w:t>c</w:t>
      </w:r>
      <w:r w:rsidRPr="000C2E20">
        <w:rPr>
          <w:rFonts w:ascii="Calibri" w:hAnsi="Calibri"/>
          <w:sz w:val="22"/>
          <w:szCs w:val="22"/>
        </w:rPr>
        <w:t xml:space="preserve">entral </w:t>
      </w:r>
      <w:r w:rsidR="00E63ED2" w:rsidRPr="000C2E20">
        <w:rPr>
          <w:rFonts w:ascii="Calibri" w:hAnsi="Calibri"/>
          <w:sz w:val="22"/>
          <w:szCs w:val="22"/>
        </w:rPr>
        <w:t>line p</w:t>
      </w:r>
      <w:r w:rsidRPr="000C2E20">
        <w:rPr>
          <w:rFonts w:ascii="Calibri" w:hAnsi="Calibri"/>
          <w:sz w:val="22"/>
          <w:szCs w:val="22"/>
        </w:rPr>
        <w:t>lacement stocked in a car</w:t>
      </w:r>
      <w:r w:rsidR="00E63ED2" w:rsidRPr="000C2E20">
        <w:rPr>
          <w:rFonts w:ascii="Calibri" w:hAnsi="Calibri"/>
          <w:sz w:val="22"/>
          <w:szCs w:val="22"/>
        </w:rPr>
        <w:t>t</w:t>
      </w:r>
      <w:r w:rsidRPr="000C2E20">
        <w:rPr>
          <w:rFonts w:ascii="Calibri" w:hAnsi="Calibri"/>
          <w:sz w:val="22"/>
          <w:szCs w:val="22"/>
        </w:rPr>
        <w:t xml:space="preserve"> or kit to avoid the difficulty of</w:t>
      </w:r>
      <w:r w:rsidR="00E63ED2" w:rsidRPr="000C2E20">
        <w:rPr>
          <w:rFonts w:ascii="Calibri" w:hAnsi="Calibri"/>
          <w:sz w:val="22"/>
          <w:szCs w:val="22"/>
        </w:rPr>
        <w:t xml:space="preserve"> finding necessary equipment too</w:t>
      </w:r>
      <w:r w:rsidRPr="000C2E20">
        <w:rPr>
          <w:rFonts w:ascii="Calibri" w:hAnsi="Calibri"/>
          <w:sz w:val="22"/>
          <w:szCs w:val="22"/>
        </w:rPr>
        <w:t xml:space="preserve"> institute bundle elements.</w:t>
      </w:r>
    </w:p>
    <w:p w14:paraId="0B065936" w14:textId="77777777" w:rsidR="00E74822" w:rsidRPr="000C2E20" w:rsidRDefault="00E74822" w:rsidP="00E74822">
      <w:pPr>
        <w:jc w:val="both"/>
        <w:rPr>
          <w:rFonts w:ascii="Calibri" w:hAnsi="Calibri"/>
          <w:sz w:val="22"/>
          <w:szCs w:val="22"/>
        </w:rPr>
      </w:pPr>
    </w:p>
    <w:p w14:paraId="0D9918E7" w14:textId="77777777" w:rsidR="0070381A" w:rsidRPr="000C2E20" w:rsidRDefault="0070381A" w:rsidP="006D1C51">
      <w:pPr>
        <w:numPr>
          <w:ilvl w:val="0"/>
          <w:numId w:val="8"/>
        </w:numPr>
        <w:jc w:val="both"/>
        <w:rPr>
          <w:rFonts w:ascii="Calibri" w:hAnsi="Calibri"/>
          <w:sz w:val="22"/>
          <w:szCs w:val="22"/>
        </w:rPr>
      </w:pPr>
      <w:r w:rsidRPr="000C2E20">
        <w:rPr>
          <w:rFonts w:ascii="Calibri" w:hAnsi="Calibri"/>
          <w:sz w:val="22"/>
          <w:szCs w:val="22"/>
        </w:rPr>
        <w:t xml:space="preserve">Use an insertion checklist that includes all bundle elements for </w:t>
      </w:r>
      <w:r w:rsidR="00E63ED2" w:rsidRPr="000C2E20">
        <w:rPr>
          <w:rFonts w:ascii="Calibri" w:hAnsi="Calibri"/>
          <w:sz w:val="22"/>
          <w:szCs w:val="22"/>
        </w:rPr>
        <w:t>c</w:t>
      </w:r>
      <w:r w:rsidRPr="000C2E20">
        <w:rPr>
          <w:rFonts w:ascii="Calibri" w:hAnsi="Calibri"/>
          <w:sz w:val="22"/>
          <w:szCs w:val="22"/>
        </w:rPr>
        <w:t xml:space="preserve">entral </w:t>
      </w:r>
      <w:r w:rsidR="00E63ED2" w:rsidRPr="000C2E20">
        <w:rPr>
          <w:rFonts w:ascii="Calibri" w:hAnsi="Calibri"/>
          <w:sz w:val="22"/>
          <w:szCs w:val="22"/>
        </w:rPr>
        <w:t>l</w:t>
      </w:r>
      <w:r w:rsidRPr="000C2E20">
        <w:rPr>
          <w:rFonts w:ascii="Calibri" w:hAnsi="Calibri"/>
          <w:sz w:val="22"/>
          <w:szCs w:val="22"/>
        </w:rPr>
        <w:t xml:space="preserve">ine </w:t>
      </w:r>
      <w:r w:rsidR="00E63ED2" w:rsidRPr="000C2E20">
        <w:rPr>
          <w:rFonts w:ascii="Calibri" w:hAnsi="Calibri"/>
          <w:sz w:val="22"/>
          <w:szCs w:val="22"/>
        </w:rPr>
        <w:t>i</w:t>
      </w:r>
      <w:r w:rsidRPr="000C2E20">
        <w:rPr>
          <w:rFonts w:ascii="Calibri" w:hAnsi="Calibri"/>
          <w:sz w:val="22"/>
          <w:szCs w:val="22"/>
        </w:rPr>
        <w:t>nsertions</w:t>
      </w:r>
      <w:r w:rsidR="00E63ED2" w:rsidRPr="000C2E20">
        <w:rPr>
          <w:rFonts w:ascii="Calibri" w:hAnsi="Calibri"/>
          <w:sz w:val="22"/>
          <w:szCs w:val="22"/>
        </w:rPr>
        <w:t xml:space="preserve">.  </w:t>
      </w:r>
      <w:r w:rsidRPr="000C2E20">
        <w:rPr>
          <w:rFonts w:ascii="Calibri" w:hAnsi="Calibri"/>
          <w:sz w:val="22"/>
          <w:szCs w:val="22"/>
        </w:rPr>
        <w:t xml:space="preserve">ARMC currently </w:t>
      </w:r>
      <w:r w:rsidR="00E63ED2" w:rsidRPr="000C2E20">
        <w:rPr>
          <w:rFonts w:ascii="Calibri" w:hAnsi="Calibri"/>
          <w:sz w:val="22"/>
          <w:szCs w:val="22"/>
        </w:rPr>
        <w:t xml:space="preserve">utilizes a checklist.  </w:t>
      </w:r>
      <w:r w:rsidRPr="000C2E20">
        <w:rPr>
          <w:rFonts w:ascii="Calibri" w:hAnsi="Calibri"/>
          <w:sz w:val="22"/>
          <w:szCs w:val="22"/>
        </w:rPr>
        <w:t xml:space="preserve">All </w:t>
      </w:r>
      <w:r w:rsidR="00E63ED2" w:rsidRPr="000C2E20">
        <w:rPr>
          <w:rFonts w:ascii="Calibri" w:hAnsi="Calibri"/>
          <w:sz w:val="22"/>
          <w:szCs w:val="22"/>
        </w:rPr>
        <w:t>c</w:t>
      </w:r>
      <w:r w:rsidRPr="000C2E20">
        <w:rPr>
          <w:rFonts w:ascii="Calibri" w:hAnsi="Calibri"/>
          <w:sz w:val="22"/>
          <w:szCs w:val="22"/>
        </w:rPr>
        <w:t>hecklists are sent to the Infection Control Department and results of compliance are shared with the individual Medical Departments and the hospital-wide Infection Control Committee.</w:t>
      </w:r>
    </w:p>
    <w:p w14:paraId="455D16CE" w14:textId="77777777" w:rsidR="00056944" w:rsidRPr="000C2E20" w:rsidRDefault="00056944" w:rsidP="00056944">
      <w:pPr>
        <w:jc w:val="both"/>
        <w:rPr>
          <w:rFonts w:ascii="Calibri" w:hAnsi="Calibri"/>
          <w:sz w:val="22"/>
          <w:szCs w:val="22"/>
        </w:rPr>
      </w:pPr>
    </w:p>
    <w:p w14:paraId="1F40C237" w14:textId="77777777" w:rsidR="00056944" w:rsidRPr="000C2E20" w:rsidRDefault="00056944" w:rsidP="006D1C51">
      <w:pPr>
        <w:numPr>
          <w:ilvl w:val="0"/>
          <w:numId w:val="8"/>
        </w:numPr>
        <w:jc w:val="both"/>
        <w:rPr>
          <w:rFonts w:ascii="Calibri" w:hAnsi="Calibri"/>
          <w:sz w:val="22"/>
          <w:szCs w:val="22"/>
        </w:rPr>
      </w:pPr>
      <w:r w:rsidRPr="000C2E20">
        <w:rPr>
          <w:rFonts w:ascii="Calibri" w:hAnsi="Calibri"/>
          <w:sz w:val="22"/>
          <w:szCs w:val="22"/>
        </w:rPr>
        <w:t>Continue to have the Infection Control Nurse collect all data related to Central Line Insertion Practices and report by unit location to the hospital-wide Specialty Care Committee and the Quality Management Committee; with a goal to add the data collected by specific service and provider inserting the line so that education can be provided on a one-to-one basis to any Physician/Resident who fails to follow the safe practice for central line insertions.</w:t>
      </w:r>
    </w:p>
    <w:p w14:paraId="1267889B" w14:textId="77777777" w:rsidR="00E74822" w:rsidRPr="000C2E20" w:rsidRDefault="00E74822" w:rsidP="00E74822">
      <w:pPr>
        <w:jc w:val="both"/>
        <w:rPr>
          <w:rFonts w:ascii="Calibri" w:hAnsi="Calibri"/>
          <w:sz w:val="22"/>
          <w:szCs w:val="22"/>
        </w:rPr>
      </w:pPr>
    </w:p>
    <w:p w14:paraId="28F066DF" w14:textId="77777777" w:rsidR="0070381A" w:rsidRPr="000C2E20" w:rsidRDefault="00E63ED2" w:rsidP="006D1C51">
      <w:pPr>
        <w:numPr>
          <w:ilvl w:val="0"/>
          <w:numId w:val="8"/>
        </w:numPr>
        <w:jc w:val="both"/>
        <w:rPr>
          <w:rFonts w:ascii="Calibri" w:hAnsi="Calibri"/>
          <w:sz w:val="22"/>
          <w:szCs w:val="22"/>
        </w:rPr>
      </w:pPr>
      <w:r w:rsidRPr="000C2E20">
        <w:rPr>
          <w:rFonts w:ascii="Calibri" w:hAnsi="Calibri"/>
          <w:sz w:val="22"/>
          <w:szCs w:val="22"/>
        </w:rPr>
        <w:t>ARMC has a policy in place that e</w:t>
      </w:r>
      <w:r w:rsidR="0070381A" w:rsidRPr="000C2E20">
        <w:rPr>
          <w:rFonts w:ascii="Calibri" w:hAnsi="Calibri"/>
          <w:sz w:val="22"/>
          <w:szCs w:val="22"/>
        </w:rPr>
        <w:t>mpower</w:t>
      </w:r>
      <w:r w:rsidRPr="000C2E20">
        <w:rPr>
          <w:rFonts w:ascii="Calibri" w:hAnsi="Calibri"/>
          <w:sz w:val="22"/>
          <w:szCs w:val="22"/>
        </w:rPr>
        <w:t>s</w:t>
      </w:r>
      <w:r w:rsidR="0070381A" w:rsidRPr="000C2E20">
        <w:rPr>
          <w:rFonts w:ascii="Calibri" w:hAnsi="Calibri"/>
          <w:sz w:val="22"/>
          <w:szCs w:val="22"/>
        </w:rPr>
        <w:t xml:space="preserve"> </w:t>
      </w:r>
      <w:r w:rsidRPr="000C2E20">
        <w:rPr>
          <w:rFonts w:ascii="Calibri" w:hAnsi="Calibri"/>
          <w:sz w:val="22"/>
          <w:szCs w:val="22"/>
        </w:rPr>
        <w:t>n</w:t>
      </w:r>
      <w:r w:rsidR="0070381A" w:rsidRPr="000C2E20">
        <w:rPr>
          <w:rFonts w:ascii="Calibri" w:hAnsi="Calibri"/>
          <w:sz w:val="22"/>
          <w:szCs w:val="22"/>
        </w:rPr>
        <w:t xml:space="preserve">ursing </w:t>
      </w:r>
      <w:r w:rsidRPr="000C2E20">
        <w:rPr>
          <w:rFonts w:ascii="Calibri" w:hAnsi="Calibri"/>
          <w:sz w:val="22"/>
          <w:szCs w:val="22"/>
        </w:rPr>
        <w:t xml:space="preserve">staff </w:t>
      </w:r>
      <w:r w:rsidR="0070381A" w:rsidRPr="000C2E20">
        <w:rPr>
          <w:rFonts w:ascii="Calibri" w:hAnsi="Calibri"/>
          <w:sz w:val="22"/>
          <w:szCs w:val="22"/>
        </w:rPr>
        <w:t xml:space="preserve">to stop </w:t>
      </w:r>
      <w:r w:rsidRPr="000C2E20">
        <w:rPr>
          <w:rFonts w:ascii="Calibri" w:hAnsi="Calibri"/>
          <w:sz w:val="22"/>
          <w:szCs w:val="22"/>
        </w:rPr>
        <w:t xml:space="preserve">an </w:t>
      </w:r>
      <w:r w:rsidR="0070381A" w:rsidRPr="000C2E20">
        <w:rPr>
          <w:rFonts w:ascii="Calibri" w:hAnsi="Calibri"/>
          <w:sz w:val="22"/>
          <w:szCs w:val="22"/>
        </w:rPr>
        <w:t>insertion if elements of the bundle are not bein</w:t>
      </w:r>
      <w:r w:rsidRPr="000C2E20">
        <w:rPr>
          <w:rFonts w:ascii="Calibri" w:hAnsi="Calibri"/>
          <w:sz w:val="22"/>
          <w:szCs w:val="22"/>
        </w:rPr>
        <w:t>g executed</w:t>
      </w:r>
      <w:r w:rsidR="0070381A" w:rsidRPr="000C2E20">
        <w:rPr>
          <w:rFonts w:ascii="Calibri" w:hAnsi="Calibri"/>
          <w:sz w:val="22"/>
          <w:szCs w:val="22"/>
        </w:rPr>
        <w:t>.</w:t>
      </w:r>
    </w:p>
    <w:p w14:paraId="29A73435" w14:textId="77777777" w:rsidR="00E74822" w:rsidRPr="000C2E20" w:rsidRDefault="00E74822" w:rsidP="00E74822">
      <w:pPr>
        <w:jc w:val="both"/>
        <w:rPr>
          <w:rFonts w:ascii="Calibri" w:hAnsi="Calibri"/>
          <w:sz w:val="22"/>
          <w:szCs w:val="22"/>
        </w:rPr>
      </w:pPr>
    </w:p>
    <w:p w14:paraId="0E8A9BC4" w14:textId="77777777" w:rsidR="0070381A" w:rsidRPr="000C2E20" w:rsidRDefault="00E63ED2" w:rsidP="006D1C51">
      <w:pPr>
        <w:numPr>
          <w:ilvl w:val="0"/>
          <w:numId w:val="8"/>
        </w:numPr>
        <w:jc w:val="both"/>
        <w:rPr>
          <w:rFonts w:ascii="Calibri" w:hAnsi="Calibri"/>
          <w:sz w:val="22"/>
          <w:szCs w:val="22"/>
        </w:rPr>
      </w:pPr>
      <w:r w:rsidRPr="000C2E20">
        <w:rPr>
          <w:rFonts w:ascii="Calibri" w:hAnsi="Calibri"/>
          <w:sz w:val="22"/>
          <w:szCs w:val="22"/>
        </w:rPr>
        <w:t xml:space="preserve">In the ICUs all pertinent staff are trained to utilize the </w:t>
      </w:r>
      <w:r w:rsidR="0070381A" w:rsidRPr="000C2E20">
        <w:rPr>
          <w:rFonts w:ascii="Calibri" w:hAnsi="Calibri"/>
          <w:sz w:val="22"/>
          <w:szCs w:val="22"/>
        </w:rPr>
        <w:t xml:space="preserve">assessment for removal of </w:t>
      </w:r>
      <w:r w:rsidRPr="000C2E20">
        <w:rPr>
          <w:rFonts w:ascii="Calibri" w:hAnsi="Calibri"/>
          <w:sz w:val="22"/>
          <w:szCs w:val="22"/>
        </w:rPr>
        <w:t>c</w:t>
      </w:r>
      <w:r w:rsidR="0070381A" w:rsidRPr="000C2E20">
        <w:rPr>
          <w:rFonts w:ascii="Calibri" w:hAnsi="Calibri"/>
          <w:sz w:val="22"/>
          <w:szCs w:val="22"/>
        </w:rPr>
        <w:t xml:space="preserve">entral </w:t>
      </w:r>
      <w:r w:rsidRPr="000C2E20">
        <w:rPr>
          <w:rFonts w:ascii="Calibri" w:hAnsi="Calibri"/>
          <w:sz w:val="22"/>
          <w:szCs w:val="22"/>
        </w:rPr>
        <w:t>l</w:t>
      </w:r>
      <w:r w:rsidR="0070381A" w:rsidRPr="000C2E20">
        <w:rPr>
          <w:rFonts w:ascii="Calibri" w:hAnsi="Calibri"/>
          <w:sz w:val="22"/>
          <w:szCs w:val="22"/>
        </w:rPr>
        <w:t>ines</w:t>
      </w:r>
      <w:r w:rsidRPr="000C2E20">
        <w:rPr>
          <w:rFonts w:ascii="Calibri" w:hAnsi="Calibri"/>
          <w:sz w:val="22"/>
          <w:szCs w:val="22"/>
        </w:rPr>
        <w:t>.  Staff are required to complete this assessment on a daily basis.  This process will be rolled out to all patient care areas where staff care for patients with a central line</w:t>
      </w:r>
      <w:r w:rsidR="0070381A" w:rsidRPr="000C2E20">
        <w:rPr>
          <w:rFonts w:ascii="Calibri" w:hAnsi="Calibri"/>
          <w:sz w:val="22"/>
          <w:szCs w:val="22"/>
        </w:rPr>
        <w:t>.</w:t>
      </w:r>
    </w:p>
    <w:p w14:paraId="76865EC1" w14:textId="77777777" w:rsidR="00E74822" w:rsidRPr="000C2E20" w:rsidRDefault="00E74822" w:rsidP="00E74822">
      <w:pPr>
        <w:jc w:val="both"/>
        <w:rPr>
          <w:rFonts w:ascii="Calibri" w:hAnsi="Calibri"/>
          <w:sz w:val="22"/>
          <w:szCs w:val="22"/>
        </w:rPr>
      </w:pPr>
    </w:p>
    <w:p w14:paraId="1BEE06EE" w14:textId="77777777" w:rsidR="0070381A" w:rsidRPr="000C2E20" w:rsidRDefault="004D2014" w:rsidP="006D1C51">
      <w:pPr>
        <w:numPr>
          <w:ilvl w:val="0"/>
          <w:numId w:val="8"/>
        </w:numPr>
        <w:jc w:val="both"/>
        <w:rPr>
          <w:rFonts w:ascii="Calibri" w:hAnsi="Calibri"/>
          <w:sz w:val="22"/>
          <w:szCs w:val="22"/>
        </w:rPr>
      </w:pPr>
      <w:r w:rsidRPr="000C2E20">
        <w:rPr>
          <w:rFonts w:ascii="Calibri" w:hAnsi="Calibri"/>
          <w:sz w:val="22"/>
          <w:szCs w:val="22"/>
        </w:rPr>
        <w:lastRenderedPageBreak/>
        <w:t>Physician and nursing staff will be trained to document th</w:t>
      </w:r>
      <w:r w:rsidR="0070381A" w:rsidRPr="000C2E20">
        <w:rPr>
          <w:rFonts w:ascii="Calibri" w:hAnsi="Calibri"/>
          <w:sz w:val="22"/>
          <w:szCs w:val="22"/>
        </w:rPr>
        <w:t>e line day (e.g. “Line day 6”) during rounds as part of daily goal sheets</w:t>
      </w:r>
      <w:r w:rsidRPr="000C2E20">
        <w:rPr>
          <w:rFonts w:ascii="Calibri" w:hAnsi="Calibri"/>
          <w:sz w:val="22"/>
          <w:szCs w:val="22"/>
        </w:rPr>
        <w:t>.  This practice will be implemented and monitored for compliance</w:t>
      </w:r>
      <w:r w:rsidR="0070381A" w:rsidRPr="000C2E20">
        <w:rPr>
          <w:rFonts w:ascii="Calibri" w:hAnsi="Calibri"/>
          <w:sz w:val="22"/>
          <w:szCs w:val="22"/>
        </w:rPr>
        <w:t>.</w:t>
      </w:r>
    </w:p>
    <w:p w14:paraId="158C92D5" w14:textId="77777777" w:rsidR="00E74822" w:rsidRPr="000C2E20" w:rsidRDefault="00E74822" w:rsidP="00E74822">
      <w:pPr>
        <w:jc w:val="both"/>
        <w:rPr>
          <w:rFonts w:ascii="Calibri" w:hAnsi="Calibri"/>
          <w:sz w:val="22"/>
          <w:szCs w:val="22"/>
        </w:rPr>
      </w:pPr>
    </w:p>
    <w:p w14:paraId="4CE9BBF6" w14:textId="77777777" w:rsidR="0070381A" w:rsidRPr="000C2E20" w:rsidRDefault="00A77A08" w:rsidP="006D1C51">
      <w:pPr>
        <w:numPr>
          <w:ilvl w:val="0"/>
          <w:numId w:val="8"/>
        </w:numPr>
        <w:jc w:val="both"/>
        <w:rPr>
          <w:rFonts w:ascii="Calibri" w:hAnsi="Calibri"/>
          <w:sz w:val="22"/>
          <w:szCs w:val="22"/>
        </w:rPr>
      </w:pPr>
      <w:r w:rsidRPr="000C2E20">
        <w:rPr>
          <w:rFonts w:ascii="Calibri" w:hAnsi="Calibri"/>
          <w:sz w:val="22"/>
          <w:szCs w:val="22"/>
        </w:rPr>
        <w:t xml:space="preserve">Ensure that </w:t>
      </w:r>
      <w:r w:rsidR="0070381A" w:rsidRPr="000C2E20">
        <w:rPr>
          <w:rFonts w:ascii="Calibri" w:hAnsi="Calibri"/>
          <w:sz w:val="22"/>
          <w:szCs w:val="22"/>
        </w:rPr>
        <w:t>soap or alcohol-based hand gel dispenser prominently placed in or near patient rooms, and make universal precautions equipment, such as gloves available near hand sanitation equipment.</w:t>
      </w:r>
    </w:p>
    <w:p w14:paraId="3DDCAA41" w14:textId="77777777" w:rsidR="00E74822" w:rsidRPr="000C2E20" w:rsidRDefault="00E74822" w:rsidP="00E74822">
      <w:pPr>
        <w:jc w:val="both"/>
        <w:rPr>
          <w:rFonts w:ascii="Calibri" w:hAnsi="Calibri"/>
          <w:sz w:val="22"/>
          <w:szCs w:val="22"/>
        </w:rPr>
      </w:pPr>
    </w:p>
    <w:p w14:paraId="557C49F1" w14:textId="77777777" w:rsidR="0070381A" w:rsidRPr="000C2E20" w:rsidRDefault="00A77A08" w:rsidP="006D1C51">
      <w:pPr>
        <w:numPr>
          <w:ilvl w:val="0"/>
          <w:numId w:val="8"/>
        </w:numPr>
        <w:jc w:val="both"/>
        <w:rPr>
          <w:rFonts w:ascii="Calibri" w:hAnsi="Calibri"/>
          <w:sz w:val="22"/>
          <w:szCs w:val="22"/>
        </w:rPr>
      </w:pPr>
      <w:r w:rsidRPr="000C2E20">
        <w:rPr>
          <w:rFonts w:ascii="Calibri" w:hAnsi="Calibri"/>
          <w:sz w:val="22"/>
          <w:szCs w:val="22"/>
        </w:rPr>
        <w:t>Quality Improvement staff will m</w:t>
      </w:r>
      <w:r w:rsidR="0070381A" w:rsidRPr="000C2E20">
        <w:rPr>
          <w:rFonts w:ascii="Calibri" w:hAnsi="Calibri"/>
          <w:sz w:val="22"/>
          <w:szCs w:val="22"/>
        </w:rPr>
        <w:t>easure bundle compliance using an “all or nothing” measurement and share compliance data with staff.</w:t>
      </w:r>
      <w:r w:rsidRPr="000C2E20">
        <w:rPr>
          <w:rFonts w:ascii="Calibri" w:hAnsi="Calibri"/>
          <w:sz w:val="22"/>
          <w:szCs w:val="22"/>
        </w:rPr>
        <w:t xml:space="preserve">  From these measurements, processes will be revised or implemented to meet all bundle elements.  </w:t>
      </w:r>
    </w:p>
    <w:p w14:paraId="1C2D8396" w14:textId="77777777" w:rsidR="00E74822" w:rsidRPr="000C2E20" w:rsidRDefault="00E74822" w:rsidP="00E74822">
      <w:pPr>
        <w:jc w:val="both"/>
        <w:rPr>
          <w:rFonts w:ascii="Calibri" w:hAnsi="Calibri"/>
          <w:sz w:val="22"/>
          <w:szCs w:val="22"/>
        </w:rPr>
      </w:pPr>
    </w:p>
    <w:p w14:paraId="191DCD96" w14:textId="77777777" w:rsidR="00950D09" w:rsidRPr="000C2E20" w:rsidRDefault="00950D09" w:rsidP="006D1C51">
      <w:pPr>
        <w:numPr>
          <w:ilvl w:val="0"/>
          <w:numId w:val="8"/>
        </w:numPr>
        <w:jc w:val="both"/>
        <w:rPr>
          <w:rFonts w:ascii="Calibri" w:hAnsi="Calibri"/>
          <w:sz w:val="22"/>
          <w:szCs w:val="22"/>
        </w:rPr>
      </w:pPr>
      <w:r w:rsidRPr="000C2E20">
        <w:rPr>
          <w:rFonts w:ascii="Calibri" w:hAnsi="Calibri"/>
          <w:sz w:val="22"/>
          <w:szCs w:val="22"/>
        </w:rPr>
        <w:t>ARMC’s Performance Improvement department will hire three (3) additional FTEs for the Category Four Supersets; one (1) Staff Analyst to perform report writing for data collection and analysis, and two (2) LVNs to assist with medical record review and data abstraction.</w:t>
      </w:r>
    </w:p>
    <w:p w14:paraId="2764C0E5" w14:textId="77777777" w:rsidR="0070381A" w:rsidRPr="000C2E20" w:rsidRDefault="0070381A" w:rsidP="0063078B">
      <w:pPr>
        <w:jc w:val="both"/>
        <w:rPr>
          <w:rFonts w:ascii="Calibri" w:hAnsi="Calibri" w:cs="Arial"/>
          <w:sz w:val="22"/>
          <w:szCs w:val="22"/>
        </w:rPr>
      </w:pPr>
    </w:p>
    <w:p w14:paraId="5F48DD04" w14:textId="77777777" w:rsidR="00D42C99" w:rsidRPr="000C2E20" w:rsidRDefault="00DD5578" w:rsidP="00D42C99">
      <w:pPr>
        <w:jc w:val="both"/>
        <w:rPr>
          <w:rFonts w:ascii="Calibri" w:hAnsi="Calibri" w:cs="Arial"/>
          <w:sz w:val="22"/>
          <w:szCs w:val="22"/>
        </w:rPr>
      </w:pPr>
      <w:r w:rsidRPr="000C2E20">
        <w:rPr>
          <w:rFonts w:ascii="Calibri" w:hAnsi="Calibri" w:cs="Arial"/>
          <w:sz w:val="22"/>
          <w:szCs w:val="22"/>
        </w:rPr>
        <w:t>Recently</w:t>
      </w:r>
      <w:r w:rsidR="00D42C99" w:rsidRPr="000C2E20">
        <w:rPr>
          <w:rFonts w:ascii="Calibri" w:hAnsi="Calibri" w:cs="Arial"/>
          <w:sz w:val="22"/>
          <w:szCs w:val="22"/>
        </w:rPr>
        <w:t xml:space="preserve">, </w:t>
      </w:r>
      <w:r w:rsidRPr="000C2E20">
        <w:rPr>
          <w:rFonts w:ascii="Calibri" w:hAnsi="Calibri" w:cs="Arial"/>
          <w:sz w:val="22"/>
          <w:szCs w:val="22"/>
        </w:rPr>
        <w:t xml:space="preserve">ARMC changed the way it collected data on CLABSI.  Prior to April 2010, </w:t>
      </w:r>
      <w:r w:rsidR="00D42C99" w:rsidRPr="000C2E20">
        <w:rPr>
          <w:rFonts w:ascii="Calibri" w:hAnsi="Calibri" w:cs="Arial"/>
          <w:sz w:val="22"/>
          <w:szCs w:val="22"/>
        </w:rPr>
        <w:t xml:space="preserve">all data collected was grouped into a hospital-wide figure; individual department data wasn’t separated out, thereby giving generic figures to specific areas.  In April 2010, the Quality Improvement department </w:t>
      </w:r>
      <w:r w:rsidRPr="000C2E20">
        <w:rPr>
          <w:rFonts w:ascii="Calibri" w:hAnsi="Calibri" w:cs="Arial"/>
          <w:sz w:val="22"/>
          <w:szCs w:val="22"/>
        </w:rPr>
        <w:t xml:space="preserve">began </w:t>
      </w:r>
      <w:r w:rsidR="00D42C99" w:rsidRPr="000C2E20">
        <w:rPr>
          <w:rFonts w:ascii="Calibri" w:hAnsi="Calibri" w:cs="Arial"/>
          <w:sz w:val="22"/>
          <w:szCs w:val="22"/>
        </w:rPr>
        <w:t xml:space="preserve">tracking and trending data by unit.  In doing so, the taskforce is able to more clearly identify where the break down occurred and provide a better analysis for improvement.  </w:t>
      </w:r>
    </w:p>
    <w:p w14:paraId="0953DBC4" w14:textId="77777777" w:rsidR="0070381A" w:rsidRPr="000C2E20" w:rsidRDefault="0070381A" w:rsidP="0063078B">
      <w:pPr>
        <w:jc w:val="both"/>
        <w:rPr>
          <w:rFonts w:ascii="Calibri" w:hAnsi="Calibri" w:cs="Arial"/>
          <w:sz w:val="22"/>
          <w:szCs w:val="22"/>
        </w:rPr>
      </w:pPr>
    </w:p>
    <w:p w14:paraId="7122A499" w14:textId="77777777" w:rsidR="00E40FB4" w:rsidRPr="000C2E20" w:rsidRDefault="00E40FB4" w:rsidP="00E40FB4">
      <w:pPr>
        <w:jc w:val="both"/>
        <w:rPr>
          <w:rFonts w:ascii="Calibri" w:hAnsi="Calibri"/>
          <w:b/>
          <w:sz w:val="22"/>
          <w:szCs w:val="22"/>
        </w:rPr>
      </w:pPr>
      <w:r w:rsidRPr="000C2E20">
        <w:rPr>
          <w:rFonts w:ascii="Calibri" w:hAnsi="Calibri" w:cs="Arial"/>
          <w:sz w:val="22"/>
          <w:szCs w:val="22"/>
        </w:rPr>
        <w:br w:type="page"/>
      </w:r>
      <w:r w:rsidRPr="000C2E20">
        <w:rPr>
          <w:rFonts w:ascii="Calibri" w:hAnsi="Calibri"/>
          <w:b/>
          <w:sz w:val="22"/>
          <w:szCs w:val="22"/>
        </w:rPr>
        <w:lastRenderedPageBreak/>
        <w:t>Intervention #2: Central Line-Associated Bloodstream Infection (CLABSI) Infection Prevention</w:t>
      </w:r>
    </w:p>
    <w:p w14:paraId="59117CD6" w14:textId="77777777" w:rsidR="00E40FB4" w:rsidRPr="000C2E20" w:rsidRDefault="00E40FB4" w:rsidP="0063078B">
      <w:pPr>
        <w:jc w:val="both"/>
        <w:rPr>
          <w:rFonts w:ascii="Calibri" w:hAnsi="Calibri" w:cs="Arial"/>
          <w:sz w:val="22"/>
          <w:szCs w:val="22"/>
        </w:rPr>
      </w:pPr>
    </w:p>
    <w:tbl>
      <w:tblPr>
        <w:tblStyle w:val="TableGridLight"/>
        <w:tblW w:w="4960" w:type="pct"/>
        <w:tblLook w:val="04A0" w:firstRow="1" w:lastRow="0" w:firstColumn="1" w:lastColumn="0" w:noHBand="0" w:noVBand="1"/>
      </w:tblPr>
      <w:tblGrid>
        <w:gridCol w:w="2763"/>
        <w:gridCol w:w="2881"/>
        <w:gridCol w:w="2881"/>
        <w:gridCol w:w="2881"/>
        <w:gridCol w:w="2869"/>
      </w:tblGrid>
      <w:tr w:rsidR="000C2E20" w:rsidRPr="000C2E20" w14:paraId="05376BC8" w14:textId="77777777" w:rsidTr="000C2E20">
        <w:trPr>
          <w:trHeight w:val="386"/>
        </w:trPr>
        <w:tc>
          <w:tcPr>
            <w:tcW w:w="5000" w:type="pct"/>
            <w:gridSpan w:val="5"/>
          </w:tcPr>
          <w:p w14:paraId="0EEF164E" w14:textId="77777777" w:rsidR="00E40FB4" w:rsidRPr="000C2E20" w:rsidRDefault="00E40FB4" w:rsidP="00D32F7E">
            <w:pPr>
              <w:spacing w:after="60"/>
              <w:ind w:left="360"/>
              <w:jc w:val="center"/>
              <w:rPr>
                <w:rFonts w:ascii="Calibri" w:hAnsi="Calibri"/>
                <w:b/>
                <w:bCs/>
                <w:sz w:val="22"/>
                <w:szCs w:val="22"/>
              </w:rPr>
            </w:pPr>
            <w:r w:rsidRPr="000C2E20">
              <w:rPr>
                <w:rFonts w:ascii="Calibri" w:hAnsi="Calibri"/>
                <w:b/>
                <w:sz w:val="22"/>
                <w:szCs w:val="22"/>
              </w:rPr>
              <w:t>Central Line-Associated Bloodstream Infection (CLABSI) Prevention (required)</w:t>
            </w:r>
          </w:p>
        </w:tc>
      </w:tr>
      <w:tr w:rsidR="000C2E20" w:rsidRPr="000C2E20" w14:paraId="308C6A1A" w14:textId="77777777" w:rsidTr="000C2E20">
        <w:trPr>
          <w:trHeight w:val="386"/>
        </w:trPr>
        <w:tc>
          <w:tcPr>
            <w:tcW w:w="968" w:type="pct"/>
          </w:tcPr>
          <w:p w14:paraId="3A2E8909" w14:textId="77777777" w:rsidR="00E40FB4" w:rsidRPr="000C2E20" w:rsidRDefault="00E40FB4" w:rsidP="00D32F7E">
            <w:pPr>
              <w:spacing w:after="60"/>
              <w:ind w:left="360"/>
              <w:jc w:val="center"/>
              <w:rPr>
                <w:rFonts w:ascii="Calibri" w:hAnsi="Calibri"/>
                <w:b/>
                <w:bCs/>
                <w:sz w:val="22"/>
                <w:szCs w:val="22"/>
              </w:rPr>
            </w:pPr>
            <w:r w:rsidRPr="000C2E20">
              <w:rPr>
                <w:rFonts w:ascii="Calibri" w:hAnsi="Calibri"/>
                <w:b/>
                <w:bCs/>
                <w:sz w:val="22"/>
                <w:szCs w:val="22"/>
              </w:rPr>
              <w:t>Year 1</w:t>
            </w:r>
          </w:p>
        </w:tc>
        <w:tc>
          <w:tcPr>
            <w:tcW w:w="1009" w:type="pct"/>
          </w:tcPr>
          <w:p w14:paraId="264BECA5" w14:textId="77777777" w:rsidR="00E40FB4" w:rsidRPr="000C2E20" w:rsidRDefault="00E40FB4" w:rsidP="00D32F7E">
            <w:pPr>
              <w:spacing w:after="60"/>
              <w:ind w:left="360"/>
              <w:jc w:val="center"/>
              <w:rPr>
                <w:rFonts w:ascii="Calibri" w:hAnsi="Calibri"/>
                <w:b/>
                <w:bCs/>
                <w:sz w:val="22"/>
                <w:szCs w:val="22"/>
              </w:rPr>
            </w:pPr>
            <w:r w:rsidRPr="000C2E20">
              <w:rPr>
                <w:rFonts w:ascii="Calibri" w:hAnsi="Calibri"/>
                <w:b/>
                <w:bCs/>
                <w:sz w:val="22"/>
                <w:szCs w:val="22"/>
              </w:rPr>
              <w:t>Year 2</w:t>
            </w:r>
          </w:p>
        </w:tc>
        <w:tc>
          <w:tcPr>
            <w:tcW w:w="1009" w:type="pct"/>
          </w:tcPr>
          <w:p w14:paraId="49C24FA1" w14:textId="77777777" w:rsidR="00E40FB4" w:rsidRPr="000C2E20" w:rsidRDefault="00E40FB4" w:rsidP="00D32F7E">
            <w:pPr>
              <w:spacing w:after="60"/>
              <w:ind w:left="360"/>
              <w:jc w:val="center"/>
              <w:rPr>
                <w:rFonts w:ascii="Calibri" w:hAnsi="Calibri"/>
                <w:b/>
                <w:bCs/>
                <w:sz w:val="22"/>
                <w:szCs w:val="22"/>
              </w:rPr>
            </w:pPr>
            <w:r w:rsidRPr="000C2E20">
              <w:rPr>
                <w:rFonts w:ascii="Calibri" w:hAnsi="Calibri"/>
                <w:b/>
                <w:bCs/>
                <w:sz w:val="22"/>
                <w:szCs w:val="22"/>
              </w:rPr>
              <w:t>Year 3</w:t>
            </w:r>
          </w:p>
        </w:tc>
        <w:tc>
          <w:tcPr>
            <w:tcW w:w="1009" w:type="pct"/>
          </w:tcPr>
          <w:p w14:paraId="3E75BD96" w14:textId="77777777" w:rsidR="00E40FB4" w:rsidRPr="000C2E20" w:rsidRDefault="00E40FB4" w:rsidP="00D32F7E">
            <w:pPr>
              <w:spacing w:after="60"/>
              <w:ind w:left="360"/>
              <w:jc w:val="center"/>
              <w:rPr>
                <w:rFonts w:ascii="Calibri" w:hAnsi="Calibri"/>
                <w:b/>
                <w:bCs/>
                <w:sz w:val="22"/>
                <w:szCs w:val="22"/>
              </w:rPr>
            </w:pPr>
            <w:r w:rsidRPr="000C2E20">
              <w:rPr>
                <w:rFonts w:ascii="Calibri" w:hAnsi="Calibri"/>
                <w:b/>
                <w:bCs/>
                <w:sz w:val="22"/>
                <w:szCs w:val="22"/>
              </w:rPr>
              <w:t>Year 4</w:t>
            </w:r>
          </w:p>
        </w:tc>
        <w:tc>
          <w:tcPr>
            <w:tcW w:w="1006" w:type="pct"/>
          </w:tcPr>
          <w:p w14:paraId="45F70520" w14:textId="77777777" w:rsidR="00E40FB4" w:rsidRPr="000C2E20" w:rsidRDefault="00E40FB4" w:rsidP="00D32F7E">
            <w:pPr>
              <w:spacing w:after="60"/>
              <w:ind w:left="360"/>
              <w:jc w:val="center"/>
              <w:rPr>
                <w:rFonts w:ascii="Calibri" w:hAnsi="Calibri"/>
                <w:b/>
                <w:bCs/>
                <w:sz w:val="22"/>
                <w:szCs w:val="22"/>
              </w:rPr>
            </w:pPr>
            <w:r w:rsidRPr="000C2E20">
              <w:rPr>
                <w:rFonts w:ascii="Calibri" w:hAnsi="Calibri"/>
                <w:b/>
                <w:bCs/>
                <w:sz w:val="22"/>
                <w:szCs w:val="22"/>
              </w:rPr>
              <w:t>Year 5</w:t>
            </w:r>
          </w:p>
        </w:tc>
      </w:tr>
      <w:tr w:rsidR="000C2E20" w:rsidRPr="000C2E20" w14:paraId="2E6380EB" w14:textId="77777777" w:rsidTr="000C2E20">
        <w:trPr>
          <w:trHeight w:val="70"/>
        </w:trPr>
        <w:tc>
          <w:tcPr>
            <w:tcW w:w="968" w:type="pct"/>
          </w:tcPr>
          <w:p w14:paraId="15CF3A3E" w14:textId="77777777" w:rsidR="00E40FB4" w:rsidRPr="000C2E20" w:rsidRDefault="00E40FB4" w:rsidP="00D32F7E">
            <w:pPr>
              <w:numPr>
                <w:ilvl w:val="0"/>
                <w:numId w:val="31"/>
              </w:numPr>
              <w:tabs>
                <w:tab w:val="clear" w:pos="288"/>
                <w:tab w:val="num" w:pos="360"/>
              </w:tabs>
              <w:spacing w:after="60"/>
              <w:rPr>
                <w:rFonts w:ascii="Calibri" w:hAnsi="Calibri"/>
                <w:b/>
                <w:sz w:val="22"/>
                <w:szCs w:val="22"/>
              </w:rPr>
            </w:pPr>
            <w:r w:rsidRPr="000C2E20">
              <w:rPr>
                <w:rFonts w:ascii="Calibri" w:hAnsi="Calibri"/>
                <w:b/>
                <w:bCs/>
                <w:sz w:val="22"/>
                <w:szCs w:val="22"/>
              </w:rPr>
              <w:t>Begin to collect data on: (1) compliance with optimal catheter site selection, with avoidance of using the femoral vein for central venous access in adult patients, and (2) evidence of daily review of line necessity; with prompt removal of unnecessary lines.</w:t>
            </w:r>
          </w:p>
        </w:tc>
        <w:tc>
          <w:tcPr>
            <w:tcW w:w="1009" w:type="pct"/>
          </w:tcPr>
          <w:p w14:paraId="49FA2B59" w14:textId="77777777" w:rsidR="00E40FB4" w:rsidRPr="000C2E20" w:rsidRDefault="00E40FB4" w:rsidP="00D32F7E">
            <w:pPr>
              <w:numPr>
                <w:ilvl w:val="0"/>
                <w:numId w:val="31"/>
              </w:numPr>
              <w:rPr>
                <w:rFonts w:ascii="Calibri" w:hAnsi="Calibri"/>
                <w:b/>
                <w:sz w:val="22"/>
                <w:szCs w:val="22"/>
              </w:rPr>
            </w:pPr>
            <w:r w:rsidRPr="000C2E20">
              <w:rPr>
                <w:rFonts w:ascii="Calibri" w:hAnsi="Calibri"/>
                <w:b/>
                <w:sz w:val="22"/>
                <w:szCs w:val="22"/>
              </w:rPr>
              <w:t>Train clinical staff to document line day during rounds as part of daily goal sheets.</w:t>
            </w:r>
          </w:p>
          <w:p w14:paraId="1D5DD278" w14:textId="77777777" w:rsidR="00E40FB4" w:rsidRPr="000C2E20" w:rsidRDefault="00E40FB4" w:rsidP="00D32F7E">
            <w:pPr>
              <w:ind w:left="86"/>
              <w:rPr>
                <w:rFonts w:ascii="Calibri" w:hAnsi="Calibri"/>
                <w:b/>
                <w:sz w:val="22"/>
                <w:szCs w:val="22"/>
              </w:rPr>
            </w:pPr>
          </w:p>
          <w:p w14:paraId="336016F8" w14:textId="77777777" w:rsidR="00E40FB4" w:rsidRPr="000C2E20" w:rsidRDefault="00E40FB4" w:rsidP="00D32F7E">
            <w:pPr>
              <w:numPr>
                <w:ilvl w:val="0"/>
                <w:numId w:val="31"/>
              </w:numPr>
              <w:spacing w:after="60"/>
              <w:rPr>
                <w:rFonts w:ascii="Calibri" w:hAnsi="Calibri"/>
                <w:b/>
                <w:sz w:val="22"/>
                <w:szCs w:val="22"/>
              </w:rPr>
            </w:pPr>
            <w:r w:rsidRPr="000C2E20">
              <w:rPr>
                <w:rFonts w:ascii="Calibri" w:hAnsi="Calibri"/>
                <w:b/>
                <w:sz w:val="22"/>
                <w:szCs w:val="22"/>
              </w:rPr>
              <w:t>Hire Staff Analyst to perform report writing, data collection and analysis (shared amongst all 4 interventions).</w:t>
            </w:r>
          </w:p>
          <w:p w14:paraId="085DE59D" w14:textId="77777777" w:rsidR="00E40FB4" w:rsidRPr="000C2E20" w:rsidRDefault="00E40FB4" w:rsidP="00D32F7E">
            <w:pPr>
              <w:spacing w:after="60"/>
              <w:rPr>
                <w:rFonts w:ascii="Calibri" w:hAnsi="Calibri"/>
                <w:b/>
                <w:sz w:val="22"/>
                <w:szCs w:val="22"/>
              </w:rPr>
            </w:pPr>
          </w:p>
          <w:p w14:paraId="153E7062" w14:textId="77777777" w:rsidR="00E40FB4" w:rsidRPr="000C2E20" w:rsidRDefault="00E40FB4" w:rsidP="00D32F7E">
            <w:pPr>
              <w:numPr>
                <w:ilvl w:val="0"/>
                <w:numId w:val="31"/>
              </w:numPr>
              <w:spacing w:after="60"/>
              <w:rPr>
                <w:rFonts w:ascii="Calibri" w:hAnsi="Calibri"/>
                <w:sz w:val="22"/>
                <w:szCs w:val="22"/>
              </w:rPr>
            </w:pPr>
            <w:r w:rsidRPr="000C2E20">
              <w:rPr>
                <w:rFonts w:ascii="Calibri" w:hAnsi="Calibri"/>
                <w:b/>
                <w:sz w:val="22"/>
                <w:szCs w:val="22"/>
              </w:rPr>
              <w:t>Hire 2 LVNs to assist with medical record review and data abstraction (shared amongst all 4 interventions).</w:t>
            </w:r>
          </w:p>
          <w:p w14:paraId="176A29DC" w14:textId="77777777" w:rsidR="00E40FB4" w:rsidRPr="000C2E20" w:rsidRDefault="00E40FB4" w:rsidP="00D32F7E">
            <w:pPr>
              <w:spacing w:after="60"/>
              <w:rPr>
                <w:rFonts w:ascii="Calibri" w:hAnsi="Calibri"/>
                <w:sz w:val="22"/>
                <w:szCs w:val="22"/>
              </w:rPr>
            </w:pPr>
          </w:p>
          <w:p w14:paraId="5ED4909F" w14:textId="77777777" w:rsidR="00E40FB4" w:rsidRPr="000C2E20" w:rsidRDefault="00E40FB4" w:rsidP="00D32F7E">
            <w:pPr>
              <w:numPr>
                <w:ilvl w:val="0"/>
                <w:numId w:val="31"/>
              </w:numPr>
              <w:spacing w:after="60"/>
              <w:rPr>
                <w:rFonts w:ascii="Calibri" w:hAnsi="Calibri"/>
                <w:sz w:val="22"/>
                <w:szCs w:val="22"/>
              </w:rPr>
            </w:pPr>
            <w:r w:rsidRPr="000C2E20">
              <w:rPr>
                <w:rFonts w:ascii="Calibri" w:hAnsi="Calibri"/>
                <w:b/>
                <w:sz w:val="22"/>
                <w:szCs w:val="22"/>
              </w:rPr>
              <w:t>Train clinical staff on the Central Line Bundle (maintain on-going training education).</w:t>
            </w:r>
          </w:p>
          <w:p w14:paraId="1BBD0A57" w14:textId="77777777" w:rsidR="00E40FB4" w:rsidRPr="000C2E20" w:rsidRDefault="00E40FB4" w:rsidP="00D32F7E">
            <w:pPr>
              <w:spacing w:after="60"/>
              <w:rPr>
                <w:rFonts w:ascii="Calibri" w:hAnsi="Calibri"/>
                <w:sz w:val="22"/>
                <w:szCs w:val="22"/>
              </w:rPr>
            </w:pPr>
          </w:p>
          <w:p w14:paraId="3E4278A2" w14:textId="77777777" w:rsidR="00E40FB4" w:rsidRPr="000C2E20" w:rsidRDefault="00E40FB4" w:rsidP="00D32F7E">
            <w:pPr>
              <w:numPr>
                <w:ilvl w:val="0"/>
                <w:numId w:val="31"/>
              </w:numPr>
              <w:spacing w:after="60"/>
              <w:rPr>
                <w:rFonts w:ascii="Calibri" w:hAnsi="Calibri"/>
                <w:sz w:val="22"/>
                <w:szCs w:val="22"/>
              </w:rPr>
            </w:pPr>
            <w:r w:rsidRPr="000C2E20">
              <w:rPr>
                <w:rFonts w:ascii="Calibri" w:hAnsi="Calibri"/>
                <w:b/>
                <w:bCs/>
                <w:sz w:val="22"/>
                <w:szCs w:val="22"/>
              </w:rPr>
              <w:t xml:space="preserve">Obtain a baseline on: (1) compliance with optimal catheter site selection, with avoidance of using the femoral vein for </w:t>
            </w:r>
            <w:r w:rsidRPr="000C2E20">
              <w:rPr>
                <w:rFonts w:ascii="Calibri" w:hAnsi="Calibri"/>
                <w:b/>
                <w:bCs/>
                <w:sz w:val="22"/>
                <w:szCs w:val="22"/>
              </w:rPr>
              <w:lastRenderedPageBreak/>
              <w:t>central venous access in adult patients, and (2) evidence of daily review of line necessity; with prompt removal of unnecessary lines.</w:t>
            </w:r>
          </w:p>
          <w:p w14:paraId="171AAE34" w14:textId="77777777" w:rsidR="00E40FB4" w:rsidRPr="000C2E20" w:rsidRDefault="00E40FB4" w:rsidP="00D32F7E">
            <w:pPr>
              <w:spacing w:after="60"/>
              <w:rPr>
                <w:rFonts w:ascii="Calibri" w:hAnsi="Calibri"/>
                <w:b/>
                <w:sz w:val="22"/>
                <w:szCs w:val="22"/>
              </w:rPr>
            </w:pPr>
          </w:p>
          <w:p w14:paraId="7599C213" w14:textId="77777777" w:rsidR="00E40FB4" w:rsidRPr="000C2E20" w:rsidRDefault="00E40FB4" w:rsidP="00D32F7E">
            <w:pPr>
              <w:numPr>
                <w:ilvl w:val="0"/>
                <w:numId w:val="31"/>
              </w:numPr>
              <w:spacing w:after="60"/>
              <w:rPr>
                <w:rFonts w:ascii="Calibri" w:hAnsi="Calibri"/>
                <w:sz w:val="22"/>
                <w:szCs w:val="22"/>
              </w:rPr>
            </w:pPr>
            <w:r w:rsidRPr="000C2E20">
              <w:rPr>
                <w:rFonts w:ascii="Calibri" w:hAnsi="Calibri"/>
                <w:b/>
                <w:sz w:val="22"/>
                <w:szCs w:val="22"/>
              </w:rPr>
              <w:t>Implement the Central Line Insertion Practices (CLIP).</w:t>
            </w:r>
          </w:p>
          <w:p w14:paraId="26B75428" w14:textId="77777777" w:rsidR="00E40FB4" w:rsidRPr="000C2E20" w:rsidRDefault="00E40FB4" w:rsidP="00D32F7E">
            <w:pPr>
              <w:spacing w:after="60"/>
              <w:rPr>
                <w:rFonts w:ascii="Calibri" w:hAnsi="Calibri"/>
                <w:sz w:val="22"/>
                <w:szCs w:val="22"/>
              </w:rPr>
            </w:pPr>
          </w:p>
          <w:p w14:paraId="622442BE" w14:textId="77777777" w:rsidR="00E40FB4" w:rsidRPr="000C2E20" w:rsidRDefault="00E40FB4" w:rsidP="00D32F7E">
            <w:pPr>
              <w:numPr>
                <w:ilvl w:val="0"/>
                <w:numId w:val="31"/>
              </w:numPr>
              <w:spacing w:after="60"/>
              <w:rPr>
                <w:rFonts w:ascii="Calibri" w:hAnsi="Calibri"/>
                <w:sz w:val="22"/>
                <w:szCs w:val="22"/>
              </w:rPr>
            </w:pPr>
            <w:r w:rsidRPr="000C2E20">
              <w:rPr>
                <w:rFonts w:ascii="Calibri" w:hAnsi="Calibri"/>
                <w:b/>
                <w:sz w:val="22"/>
                <w:szCs w:val="22"/>
              </w:rPr>
              <w:t>Report at least 6 months of data collection on CLIP to SNI for purposes of establishing the baseline and setting benchmarks.</w:t>
            </w:r>
            <w:r w:rsidRPr="000C2E20">
              <w:rPr>
                <w:rFonts w:ascii="Calibri" w:hAnsi="Calibri"/>
                <w:sz w:val="22"/>
                <w:szCs w:val="22"/>
              </w:rPr>
              <w:t xml:space="preserve"> </w:t>
            </w:r>
          </w:p>
          <w:p w14:paraId="2421666A" w14:textId="77777777" w:rsidR="00E40FB4" w:rsidRPr="000C2E20" w:rsidRDefault="00E40FB4" w:rsidP="00D32F7E">
            <w:pPr>
              <w:spacing w:after="60"/>
              <w:rPr>
                <w:rFonts w:ascii="Calibri" w:hAnsi="Calibri"/>
                <w:sz w:val="22"/>
                <w:szCs w:val="22"/>
              </w:rPr>
            </w:pPr>
          </w:p>
          <w:p w14:paraId="3062BFDC" w14:textId="77777777" w:rsidR="00E40FB4" w:rsidRPr="000C2E20" w:rsidRDefault="00E40FB4" w:rsidP="00D32F7E">
            <w:pPr>
              <w:numPr>
                <w:ilvl w:val="0"/>
                <w:numId w:val="31"/>
              </w:numPr>
              <w:spacing w:after="60"/>
              <w:rPr>
                <w:rFonts w:ascii="Calibri" w:hAnsi="Calibri"/>
                <w:b/>
                <w:sz w:val="22"/>
                <w:szCs w:val="22"/>
              </w:rPr>
            </w:pPr>
            <w:r w:rsidRPr="000C2E20">
              <w:rPr>
                <w:rFonts w:ascii="Calibri" w:hAnsi="Calibri"/>
                <w:b/>
                <w:sz w:val="22"/>
                <w:szCs w:val="22"/>
              </w:rPr>
              <w:t>Report at least 6 months of data collection on CLABSI to SNI for purposes of establishing the baseline and setting benchmarks.</w:t>
            </w:r>
          </w:p>
          <w:p w14:paraId="57671C1C" w14:textId="77777777" w:rsidR="00E40FB4" w:rsidRPr="000C2E20" w:rsidRDefault="00E40FB4" w:rsidP="00D32F7E">
            <w:pPr>
              <w:spacing w:after="60"/>
              <w:rPr>
                <w:rFonts w:ascii="Calibri" w:hAnsi="Calibri"/>
                <w:b/>
                <w:sz w:val="22"/>
                <w:szCs w:val="22"/>
              </w:rPr>
            </w:pPr>
          </w:p>
          <w:p w14:paraId="29AE3910" w14:textId="77777777" w:rsidR="00E40FB4" w:rsidRPr="000C2E20" w:rsidRDefault="00E40FB4" w:rsidP="00D32F7E">
            <w:pPr>
              <w:numPr>
                <w:ilvl w:val="0"/>
                <w:numId w:val="31"/>
              </w:numPr>
              <w:spacing w:after="60"/>
              <w:rPr>
                <w:rFonts w:ascii="Calibri" w:hAnsi="Calibri"/>
                <w:b/>
                <w:sz w:val="22"/>
                <w:szCs w:val="22"/>
              </w:rPr>
            </w:pPr>
            <w:r w:rsidRPr="000C2E20">
              <w:rPr>
                <w:rFonts w:ascii="Calibri" w:hAnsi="Calibri"/>
                <w:b/>
                <w:sz w:val="22"/>
                <w:szCs w:val="22"/>
              </w:rPr>
              <w:t>Report CLIP results to the State.</w:t>
            </w:r>
          </w:p>
        </w:tc>
        <w:tc>
          <w:tcPr>
            <w:tcW w:w="1009" w:type="pct"/>
          </w:tcPr>
          <w:p w14:paraId="1BCFDAF4" w14:textId="77777777" w:rsidR="00E40FB4" w:rsidRPr="000C2E20" w:rsidRDefault="00E40FB4" w:rsidP="00D32F7E">
            <w:pPr>
              <w:numPr>
                <w:ilvl w:val="0"/>
                <w:numId w:val="31"/>
              </w:numPr>
              <w:spacing w:after="60"/>
              <w:rPr>
                <w:rFonts w:ascii="Calibri" w:hAnsi="Calibri"/>
                <w:b/>
                <w:sz w:val="22"/>
                <w:szCs w:val="22"/>
              </w:rPr>
            </w:pPr>
            <w:r w:rsidRPr="000C2E20">
              <w:rPr>
                <w:rFonts w:ascii="Calibri" w:hAnsi="Calibri"/>
                <w:b/>
                <w:sz w:val="22"/>
                <w:szCs w:val="22"/>
              </w:rPr>
              <w:lastRenderedPageBreak/>
              <w:t>Achieve X% compliance with CLIP, where “X” will be determined in Year 2 based on baseline data.</w:t>
            </w:r>
          </w:p>
          <w:p w14:paraId="100F88B4" w14:textId="77777777" w:rsidR="00E40FB4" w:rsidRPr="000C2E20" w:rsidRDefault="00E40FB4" w:rsidP="00D32F7E">
            <w:pPr>
              <w:spacing w:after="60"/>
              <w:rPr>
                <w:rFonts w:ascii="Calibri" w:hAnsi="Calibri"/>
                <w:b/>
                <w:sz w:val="22"/>
                <w:szCs w:val="22"/>
              </w:rPr>
            </w:pPr>
          </w:p>
          <w:p w14:paraId="3EFC0E7F" w14:textId="77777777" w:rsidR="00E40FB4" w:rsidRPr="000C2E20" w:rsidRDefault="00E40FB4" w:rsidP="00D32F7E">
            <w:pPr>
              <w:numPr>
                <w:ilvl w:val="0"/>
                <w:numId w:val="31"/>
              </w:numPr>
              <w:spacing w:after="60"/>
              <w:rPr>
                <w:rFonts w:ascii="Calibri" w:hAnsi="Calibri"/>
                <w:sz w:val="22"/>
                <w:szCs w:val="22"/>
              </w:rPr>
            </w:pPr>
            <w:r w:rsidRPr="000C2E20">
              <w:rPr>
                <w:rFonts w:ascii="Calibri" w:hAnsi="Calibri"/>
                <w:b/>
                <w:sz w:val="22"/>
                <w:szCs w:val="22"/>
              </w:rPr>
              <w:t xml:space="preserve">Share data, promising practices, and findings with SNI to foster shared learning and benchmarking across the </w:t>
            </w:r>
            <w:smartTag w:uri="urn:schemas-microsoft-com:office:smarttags" w:element="place">
              <w:smartTag w:uri="urn:schemas-microsoft-com:office:smarttags" w:element="State">
                <w:r w:rsidRPr="000C2E20">
                  <w:rPr>
                    <w:rFonts w:ascii="Calibri" w:hAnsi="Calibri"/>
                    <w:b/>
                    <w:sz w:val="22"/>
                    <w:szCs w:val="22"/>
                  </w:rPr>
                  <w:t>California</w:t>
                </w:r>
              </w:smartTag>
            </w:smartTag>
            <w:r w:rsidRPr="000C2E20">
              <w:rPr>
                <w:rFonts w:ascii="Calibri" w:hAnsi="Calibri"/>
                <w:b/>
                <w:sz w:val="22"/>
                <w:szCs w:val="22"/>
              </w:rPr>
              <w:t xml:space="preserve"> public hospitals.</w:t>
            </w:r>
            <w:r w:rsidRPr="000C2E20">
              <w:rPr>
                <w:rFonts w:ascii="Calibri" w:hAnsi="Calibri"/>
                <w:sz w:val="22"/>
                <w:szCs w:val="22"/>
              </w:rPr>
              <w:t xml:space="preserve"> </w:t>
            </w:r>
          </w:p>
          <w:p w14:paraId="66C50550" w14:textId="77777777" w:rsidR="00E40FB4" w:rsidRPr="000C2E20" w:rsidRDefault="00E40FB4" w:rsidP="00D32F7E">
            <w:pPr>
              <w:spacing w:after="60"/>
              <w:rPr>
                <w:rFonts w:ascii="Calibri" w:hAnsi="Calibri"/>
                <w:sz w:val="22"/>
                <w:szCs w:val="22"/>
              </w:rPr>
            </w:pPr>
          </w:p>
          <w:p w14:paraId="2F69AC79" w14:textId="77777777" w:rsidR="00E40FB4" w:rsidRPr="000C2E20" w:rsidRDefault="00E40FB4" w:rsidP="00D32F7E">
            <w:pPr>
              <w:numPr>
                <w:ilvl w:val="0"/>
                <w:numId w:val="31"/>
              </w:numPr>
              <w:spacing w:after="60"/>
              <w:rPr>
                <w:rFonts w:ascii="Calibri" w:hAnsi="Calibri"/>
                <w:b/>
                <w:sz w:val="22"/>
                <w:szCs w:val="22"/>
              </w:rPr>
            </w:pPr>
            <w:r w:rsidRPr="000C2E20">
              <w:rPr>
                <w:rFonts w:ascii="Calibri" w:hAnsi="Calibri"/>
                <w:b/>
                <w:sz w:val="22"/>
                <w:szCs w:val="22"/>
              </w:rPr>
              <w:t>Report CLIP and CLABSI results to the State.</w:t>
            </w:r>
          </w:p>
        </w:tc>
        <w:tc>
          <w:tcPr>
            <w:tcW w:w="1009" w:type="pct"/>
          </w:tcPr>
          <w:p w14:paraId="040A72B4" w14:textId="77777777" w:rsidR="00E40FB4" w:rsidRPr="000C2E20" w:rsidRDefault="00E40FB4" w:rsidP="00D32F7E">
            <w:pPr>
              <w:numPr>
                <w:ilvl w:val="0"/>
                <w:numId w:val="31"/>
              </w:numPr>
              <w:spacing w:after="60"/>
              <w:rPr>
                <w:rFonts w:ascii="Calibri" w:hAnsi="Calibri"/>
                <w:b/>
                <w:sz w:val="22"/>
                <w:szCs w:val="22"/>
              </w:rPr>
            </w:pPr>
            <w:r w:rsidRPr="000C2E20">
              <w:rPr>
                <w:rFonts w:ascii="Calibri" w:hAnsi="Calibri"/>
                <w:b/>
                <w:sz w:val="22"/>
                <w:szCs w:val="22"/>
              </w:rPr>
              <w:t>Achieve X% compliance with CLIP, where “X” will be determined in Year 2 based on baseline data.</w:t>
            </w:r>
          </w:p>
          <w:p w14:paraId="1FDF2794" w14:textId="77777777" w:rsidR="00E40FB4" w:rsidRPr="000C2E20" w:rsidRDefault="00E40FB4" w:rsidP="00D32F7E">
            <w:pPr>
              <w:spacing w:after="60"/>
              <w:ind w:left="378"/>
              <w:rPr>
                <w:rFonts w:ascii="Calibri" w:hAnsi="Calibri"/>
                <w:b/>
                <w:sz w:val="22"/>
                <w:szCs w:val="22"/>
              </w:rPr>
            </w:pPr>
          </w:p>
          <w:p w14:paraId="4EFE177B" w14:textId="77777777" w:rsidR="00E40FB4" w:rsidRPr="000C2E20" w:rsidRDefault="00E40FB4" w:rsidP="00D32F7E">
            <w:pPr>
              <w:numPr>
                <w:ilvl w:val="0"/>
                <w:numId w:val="31"/>
              </w:numPr>
              <w:spacing w:after="60"/>
              <w:rPr>
                <w:rFonts w:ascii="Calibri" w:hAnsi="Calibri"/>
                <w:sz w:val="22"/>
                <w:szCs w:val="22"/>
              </w:rPr>
            </w:pPr>
            <w:r w:rsidRPr="000C2E20">
              <w:rPr>
                <w:rFonts w:ascii="Calibri" w:hAnsi="Calibri"/>
                <w:b/>
                <w:sz w:val="22"/>
                <w:szCs w:val="22"/>
              </w:rPr>
              <w:t>Reduce Central Line Bloodstream Infections by X%, where “X” will be determined in Year 2 based on baseline data.</w:t>
            </w:r>
          </w:p>
          <w:p w14:paraId="04D7A4CD" w14:textId="77777777" w:rsidR="00E40FB4" w:rsidRPr="000C2E20" w:rsidRDefault="00E40FB4" w:rsidP="00D32F7E">
            <w:pPr>
              <w:spacing w:after="60"/>
              <w:ind w:left="376"/>
              <w:rPr>
                <w:rFonts w:ascii="Calibri" w:hAnsi="Calibri"/>
                <w:sz w:val="22"/>
                <w:szCs w:val="22"/>
              </w:rPr>
            </w:pPr>
          </w:p>
          <w:p w14:paraId="5FD9FB27" w14:textId="77777777" w:rsidR="00E40FB4" w:rsidRPr="000C2E20" w:rsidRDefault="00E40FB4" w:rsidP="00D32F7E">
            <w:pPr>
              <w:numPr>
                <w:ilvl w:val="0"/>
                <w:numId w:val="31"/>
              </w:numPr>
              <w:spacing w:after="60"/>
              <w:rPr>
                <w:rFonts w:ascii="Calibri" w:hAnsi="Calibri"/>
                <w:sz w:val="22"/>
                <w:szCs w:val="22"/>
              </w:rPr>
            </w:pPr>
            <w:r w:rsidRPr="000C2E20">
              <w:rPr>
                <w:rFonts w:ascii="Calibri" w:hAnsi="Calibri"/>
                <w:b/>
                <w:sz w:val="22"/>
                <w:szCs w:val="22"/>
              </w:rPr>
              <w:t xml:space="preserve">Share data, promising practices, and findings with SNI to foster shared learning and benchmarking across the </w:t>
            </w:r>
            <w:smartTag w:uri="urn:schemas-microsoft-com:office:smarttags" w:element="place">
              <w:smartTag w:uri="urn:schemas-microsoft-com:office:smarttags" w:element="State">
                <w:r w:rsidRPr="000C2E20">
                  <w:rPr>
                    <w:rFonts w:ascii="Calibri" w:hAnsi="Calibri"/>
                    <w:b/>
                    <w:sz w:val="22"/>
                    <w:szCs w:val="22"/>
                  </w:rPr>
                  <w:t>California</w:t>
                </w:r>
              </w:smartTag>
            </w:smartTag>
            <w:r w:rsidRPr="000C2E20">
              <w:rPr>
                <w:rFonts w:ascii="Calibri" w:hAnsi="Calibri"/>
                <w:b/>
                <w:sz w:val="22"/>
                <w:szCs w:val="22"/>
              </w:rPr>
              <w:t xml:space="preserve"> public hospitals.</w:t>
            </w:r>
            <w:r w:rsidRPr="000C2E20">
              <w:rPr>
                <w:rFonts w:ascii="Calibri" w:hAnsi="Calibri"/>
                <w:sz w:val="22"/>
                <w:szCs w:val="22"/>
              </w:rPr>
              <w:t xml:space="preserve"> </w:t>
            </w:r>
          </w:p>
          <w:p w14:paraId="4884E73A" w14:textId="77777777" w:rsidR="00E40FB4" w:rsidRPr="000C2E20" w:rsidRDefault="00E40FB4" w:rsidP="00D32F7E">
            <w:pPr>
              <w:spacing w:after="60"/>
              <w:ind w:left="376"/>
              <w:rPr>
                <w:rFonts w:ascii="Calibri" w:hAnsi="Calibri"/>
                <w:sz w:val="22"/>
                <w:szCs w:val="22"/>
              </w:rPr>
            </w:pPr>
          </w:p>
          <w:p w14:paraId="2DA770AA" w14:textId="77777777" w:rsidR="00E40FB4" w:rsidRPr="000C2E20" w:rsidRDefault="00E40FB4" w:rsidP="00D32F7E">
            <w:pPr>
              <w:numPr>
                <w:ilvl w:val="0"/>
                <w:numId w:val="31"/>
              </w:numPr>
              <w:spacing w:after="60"/>
              <w:rPr>
                <w:rFonts w:ascii="Calibri" w:hAnsi="Calibri"/>
                <w:sz w:val="22"/>
                <w:szCs w:val="22"/>
              </w:rPr>
            </w:pPr>
            <w:r w:rsidRPr="000C2E20">
              <w:rPr>
                <w:rFonts w:ascii="Calibri" w:hAnsi="Calibri"/>
                <w:b/>
                <w:sz w:val="22"/>
                <w:szCs w:val="22"/>
              </w:rPr>
              <w:t>Report CLIP and CLABSI results to the State.</w:t>
            </w:r>
          </w:p>
          <w:p w14:paraId="0B9A065F" w14:textId="77777777" w:rsidR="00E40FB4" w:rsidRPr="000C2E20" w:rsidRDefault="00E40FB4" w:rsidP="00D32F7E">
            <w:pPr>
              <w:spacing w:after="60"/>
              <w:rPr>
                <w:rFonts w:ascii="Calibri" w:hAnsi="Calibri"/>
                <w:b/>
                <w:sz w:val="22"/>
                <w:szCs w:val="22"/>
              </w:rPr>
            </w:pPr>
          </w:p>
        </w:tc>
        <w:tc>
          <w:tcPr>
            <w:tcW w:w="1006" w:type="pct"/>
          </w:tcPr>
          <w:p w14:paraId="2EF33178" w14:textId="77777777" w:rsidR="00E40FB4" w:rsidRPr="000C2E20" w:rsidRDefault="00E40FB4" w:rsidP="00D32F7E">
            <w:pPr>
              <w:numPr>
                <w:ilvl w:val="0"/>
                <w:numId w:val="31"/>
              </w:numPr>
              <w:spacing w:after="60"/>
              <w:rPr>
                <w:rFonts w:ascii="Calibri" w:hAnsi="Calibri"/>
                <w:b/>
                <w:sz w:val="22"/>
                <w:szCs w:val="22"/>
              </w:rPr>
            </w:pPr>
            <w:r w:rsidRPr="000C2E20">
              <w:rPr>
                <w:rFonts w:ascii="Calibri" w:hAnsi="Calibri"/>
                <w:b/>
                <w:sz w:val="22"/>
                <w:szCs w:val="22"/>
              </w:rPr>
              <w:t>Achieve X% compliance with CLIP, where “X” will be determined in Year 2 based on baseline data.</w:t>
            </w:r>
          </w:p>
          <w:p w14:paraId="42BDA2F5" w14:textId="77777777" w:rsidR="00E40FB4" w:rsidRPr="000C2E20" w:rsidRDefault="00E40FB4" w:rsidP="00D32F7E">
            <w:pPr>
              <w:spacing w:after="60"/>
              <w:ind w:left="378"/>
              <w:rPr>
                <w:rFonts w:ascii="Calibri" w:hAnsi="Calibri"/>
                <w:b/>
                <w:sz w:val="22"/>
                <w:szCs w:val="22"/>
              </w:rPr>
            </w:pPr>
          </w:p>
          <w:p w14:paraId="00216D18" w14:textId="77777777" w:rsidR="00E40FB4" w:rsidRPr="000C2E20" w:rsidRDefault="00E40FB4" w:rsidP="00D32F7E">
            <w:pPr>
              <w:numPr>
                <w:ilvl w:val="0"/>
                <w:numId w:val="31"/>
              </w:numPr>
              <w:spacing w:after="60"/>
              <w:rPr>
                <w:rFonts w:ascii="Calibri" w:hAnsi="Calibri"/>
                <w:b/>
                <w:sz w:val="22"/>
                <w:szCs w:val="22"/>
              </w:rPr>
            </w:pPr>
            <w:r w:rsidRPr="000C2E20">
              <w:rPr>
                <w:rFonts w:ascii="Calibri" w:hAnsi="Calibri"/>
                <w:b/>
                <w:sz w:val="22"/>
                <w:szCs w:val="22"/>
              </w:rPr>
              <w:t>Reduce Central Line Bloodstream Infections by X%, where “X” will be determined in Year 2 based on baseline data.</w:t>
            </w:r>
          </w:p>
          <w:p w14:paraId="1D62EE43" w14:textId="77777777" w:rsidR="00E40FB4" w:rsidRPr="000C2E20" w:rsidRDefault="00E40FB4" w:rsidP="00D32F7E">
            <w:pPr>
              <w:spacing w:after="60"/>
              <w:ind w:left="376"/>
              <w:rPr>
                <w:rFonts w:ascii="Calibri" w:hAnsi="Calibri"/>
                <w:sz w:val="22"/>
                <w:szCs w:val="22"/>
              </w:rPr>
            </w:pPr>
          </w:p>
          <w:p w14:paraId="775B5130" w14:textId="77777777" w:rsidR="00E40FB4" w:rsidRPr="000C2E20" w:rsidRDefault="00E40FB4" w:rsidP="00D32F7E">
            <w:pPr>
              <w:numPr>
                <w:ilvl w:val="0"/>
                <w:numId w:val="31"/>
              </w:numPr>
              <w:spacing w:after="60"/>
              <w:rPr>
                <w:rFonts w:ascii="Calibri" w:hAnsi="Calibri"/>
                <w:sz w:val="22"/>
                <w:szCs w:val="22"/>
              </w:rPr>
            </w:pPr>
            <w:r w:rsidRPr="000C2E20">
              <w:rPr>
                <w:rFonts w:ascii="Calibri" w:hAnsi="Calibri"/>
                <w:b/>
                <w:sz w:val="22"/>
                <w:szCs w:val="22"/>
              </w:rPr>
              <w:t xml:space="preserve">Share data, promising practices, and findings with SNI to foster shared learning and benchmarking across the </w:t>
            </w:r>
            <w:smartTag w:uri="urn:schemas-microsoft-com:office:smarttags" w:element="place">
              <w:smartTag w:uri="urn:schemas-microsoft-com:office:smarttags" w:element="State">
                <w:r w:rsidRPr="000C2E20">
                  <w:rPr>
                    <w:rFonts w:ascii="Calibri" w:hAnsi="Calibri"/>
                    <w:b/>
                    <w:sz w:val="22"/>
                    <w:szCs w:val="22"/>
                  </w:rPr>
                  <w:t>California</w:t>
                </w:r>
              </w:smartTag>
            </w:smartTag>
            <w:r w:rsidRPr="000C2E20">
              <w:rPr>
                <w:rFonts w:ascii="Calibri" w:hAnsi="Calibri"/>
                <w:b/>
                <w:sz w:val="22"/>
                <w:szCs w:val="22"/>
              </w:rPr>
              <w:t xml:space="preserve"> public hospitals.</w:t>
            </w:r>
            <w:r w:rsidRPr="000C2E20">
              <w:rPr>
                <w:rFonts w:ascii="Calibri" w:hAnsi="Calibri"/>
                <w:sz w:val="22"/>
                <w:szCs w:val="22"/>
              </w:rPr>
              <w:t xml:space="preserve"> </w:t>
            </w:r>
          </w:p>
          <w:p w14:paraId="0546864B" w14:textId="77777777" w:rsidR="00E40FB4" w:rsidRPr="000C2E20" w:rsidRDefault="00E40FB4" w:rsidP="00D32F7E">
            <w:pPr>
              <w:spacing w:after="60"/>
              <w:rPr>
                <w:rFonts w:ascii="Calibri" w:hAnsi="Calibri"/>
                <w:sz w:val="22"/>
                <w:szCs w:val="22"/>
              </w:rPr>
            </w:pPr>
          </w:p>
          <w:p w14:paraId="7D9A956D" w14:textId="77777777" w:rsidR="00E40FB4" w:rsidRPr="000C2E20" w:rsidRDefault="00E40FB4" w:rsidP="00D32F7E">
            <w:pPr>
              <w:numPr>
                <w:ilvl w:val="0"/>
                <w:numId w:val="31"/>
              </w:numPr>
              <w:spacing w:after="60"/>
              <w:rPr>
                <w:rFonts w:ascii="Calibri" w:hAnsi="Calibri"/>
                <w:b/>
                <w:sz w:val="22"/>
                <w:szCs w:val="22"/>
              </w:rPr>
            </w:pPr>
            <w:r w:rsidRPr="000C2E20">
              <w:rPr>
                <w:rFonts w:ascii="Calibri" w:hAnsi="Calibri"/>
                <w:b/>
                <w:sz w:val="22"/>
                <w:szCs w:val="22"/>
              </w:rPr>
              <w:t>Report CLIP and CLABSI results to the State.</w:t>
            </w:r>
          </w:p>
        </w:tc>
      </w:tr>
    </w:tbl>
    <w:p w14:paraId="3A5576D6" w14:textId="77777777" w:rsidR="00E40FB4" w:rsidRPr="000C2E20" w:rsidRDefault="00E40FB4" w:rsidP="0063078B">
      <w:pPr>
        <w:jc w:val="both"/>
        <w:rPr>
          <w:rFonts w:ascii="Calibri" w:hAnsi="Calibri" w:cs="Arial"/>
          <w:sz w:val="22"/>
          <w:szCs w:val="22"/>
        </w:rPr>
      </w:pPr>
    </w:p>
    <w:p w14:paraId="7BBCC3CF" w14:textId="77777777" w:rsidR="000C177A" w:rsidRPr="000C2E20" w:rsidRDefault="000C177A" w:rsidP="000C177A">
      <w:pPr>
        <w:jc w:val="both"/>
        <w:rPr>
          <w:rFonts w:ascii="Calibri" w:hAnsi="Calibri" w:cs="Arial"/>
          <w:sz w:val="22"/>
          <w:szCs w:val="22"/>
        </w:rPr>
      </w:pPr>
      <w:r w:rsidRPr="000C2E20">
        <w:rPr>
          <w:rFonts w:ascii="Calibri" w:hAnsi="Calibri" w:cs="Arial"/>
          <w:sz w:val="22"/>
          <w:szCs w:val="22"/>
        </w:rPr>
        <w:br w:type="page"/>
      </w:r>
      <w:r w:rsidRPr="000C2E20">
        <w:rPr>
          <w:rFonts w:ascii="Calibri" w:hAnsi="Calibri" w:cs="Arial"/>
          <w:b/>
          <w:sz w:val="22"/>
          <w:szCs w:val="22"/>
        </w:rPr>
        <w:lastRenderedPageBreak/>
        <w:t>Intervention #3: Hospital-Acquired Pressure Ulcer Prevention</w:t>
      </w:r>
    </w:p>
    <w:p w14:paraId="13B0D4C3" w14:textId="77777777" w:rsidR="000C177A" w:rsidRPr="000C2E20" w:rsidRDefault="000C177A" w:rsidP="000C177A">
      <w:pPr>
        <w:jc w:val="both"/>
        <w:rPr>
          <w:rFonts w:ascii="Calibri" w:hAnsi="Calibri" w:cs="Arial"/>
          <w:sz w:val="22"/>
          <w:szCs w:val="22"/>
        </w:rPr>
      </w:pPr>
    </w:p>
    <w:p w14:paraId="01DEFA5C" w14:textId="77777777" w:rsidR="000C177A" w:rsidRPr="000C2E20" w:rsidRDefault="000C177A" w:rsidP="000C177A">
      <w:pPr>
        <w:jc w:val="both"/>
        <w:rPr>
          <w:rFonts w:ascii="Calibri" w:hAnsi="Calibri" w:cs="Arial"/>
          <w:sz w:val="22"/>
          <w:szCs w:val="22"/>
          <w:u w:val="single"/>
        </w:rPr>
      </w:pPr>
      <w:r w:rsidRPr="000C2E20">
        <w:rPr>
          <w:rFonts w:ascii="Calibri" w:hAnsi="Calibri" w:cs="Arial"/>
          <w:sz w:val="22"/>
          <w:szCs w:val="22"/>
          <w:u w:val="single"/>
        </w:rPr>
        <w:t>Key Challenge: Reducing harm or death to patients seeking care due to Hospital-Acquired Pressure Ulcer Prevention</w:t>
      </w:r>
    </w:p>
    <w:p w14:paraId="623753C4" w14:textId="77777777" w:rsidR="000C177A" w:rsidRPr="000C2E20" w:rsidRDefault="000C177A" w:rsidP="000C177A">
      <w:pPr>
        <w:jc w:val="both"/>
        <w:rPr>
          <w:rFonts w:ascii="Calibri" w:hAnsi="Calibri" w:cs="Arial"/>
          <w:sz w:val="22"/>
          <w:szCs w:val="22"/>
        </w:rPr>
      </w:pPr>
    </w:p>
    <w:p w14:paraId="7F9576D2" w14:textId="77777777" w:rsidR="000C177A" w:rsidRPr="000C2E20" w:rsidRDefault="000C177A" w:rsidP="000C177A">
      <w:pPr>
        <w:jc w:val="both"/>
        <w:rPr>
          <w:rFonts w:ascii="Calibri" w:hAnsi="Calibri"/>
          <w:sz w:val="22"/>
          <w:szCs w:val="22"/>
          <w:lang w:val="en"/>
        </w:rPr>
      </w:pPr>
      <w:r w:rsidRPr="000C2E20">
        <w:rPr>
          <w:rFonts w:ascii="Calibri" w:hAnsi="Calibri"/>
          <w:sz w:val="22"/>
          <w:szCs w:val="22"/>
        </w:rPr>
        <w:t xml:space="preserve">Pressure ulcers are most common on bony prominences with little protective fat or muscle and tend to develop when a patient remains in one position too long without shifting their weight.  Patients who are bedridden or wheel-chair bound are extremely vulnerable to pressure ulcers; though patients who sit in a regular chair without moving can also become susceptible to pressure ulcers.  Pressure ulcers form when there is constant pressure against the skin thereby reducing blood flow to that area.  The skin begins to break down and the tissue dies causing redness at the area followed by </w:t>
      </w:r>
      <w:r w:rsidRPr="000C2E20">
        <w:rPr>
          <w:rFonts w:ascii="Calibri" w:hAnsi="Calibri"/>
          <w:sz w:val="22"/>
          <w:szCs w:val="22"/>
          <w:lang w:val="en"/>
        </w:rPr>
        <w:t xml:space="preserve">a blister, then an open sore, and finally a crater.  Research continues to show that most pressure ulcers are preventable.  </w:t>
      </w:r>
    </w:p>
    <w:p w14:paraId="23FC475C" w14:textId="77777777" w:rsidR="000C177A" w:rsidRPr="000C2E20" w:rsidRDefault="000C177A" w:rsidP="000C177A">
      <w:pPr>
        <w:jc w:val="both"/>
        <w:rPr>
          <w:rFonts w:ascii="Calibri" w:hAnsi="Calibri"/>
          <w:sz w:val="22"/>
          <w:szCs w:val="22"/>
          <w:lang w:val="en"/>
        </w:rPr>
      </w:pPr>
    </w:p>
    <w:p w14:paraId="204A4BA5" w14:textId="77777777" w:rsidR="000C177A" w:rsidRPr="000C2E20" w:rsidRDefault="000C177A" w:rsidP="000C177A">
      <w:pPr>
        <w:jc w:val="both"/>
        <w:rPr>
          <w:rFonts w:ascii="Calibri" w:hAnsi="Calibri"/>
          <w:sz w:val="22"/>
          <w:szCs w:val="22"/>
          <w:lang w:val="en"/>
        </w:rPr>
      </w:pPr>
      <w:r w:rsidRPr="000C2E20">
        <w:rPr>
          <w:rFonts w:ascii="Calibri" w:hAnsi="Calibri"/>
          <w:sz w:val="22"/>
          <w:szCs w:val="22"/>
          <w:lang w:val="en"/>
        </w:rPr>
        <w:t xml:space="preserve">Approximately 2.5 million patients are being treated for pressure ulcers in the </w:t>
      </w:r>
      <w:smartTag w:uri="urn:schemas-microsoft-com:office:smarttags" w:element="place">
        <w:smartTag w:uri="urn:schemas-microsoft-com:office:smarttags" w:element="country-region">
          <w:r w:rsidRPr="000C2E20">
            <w:rPr>
              <w:rFonts w:ascii="Calibri" w:hAnsi="Calibri"/>
              <w:sz w:val="22"/>
              <w:szCs w:val="22"/>
              <w:lang w:val="en"/>
            </w:rPr>
            <w:t>U.S.</w:t>
          </w:r>
        </w:smartTag>
      </w:smartTag>
      <w:r w:rsidRPr="000C2E20">
        <w:rPr>
          <w:rFonts w:ascii="Calibri" w:hAnsi="Calibri"/>
          <w:sz w:val="22"/>
          <w:szCs w:val="22"/>
          <w:lang w:val="en"/>
        </w:rPr>
        <w:t xml:space="preserve"> annually.  Rates of occurrences in hospitals range from 0.4 percent to 38 percent.  Further statistics indicate that 60,000 patients will die annually from complications due to hospital acquired pressure ulcers and that the total cost for treating pressure ulcers in the U.S. is estimated at $11 billion.</w:t>
      </w:r>
    </w:p>
    <w:p w14:paraId="5D44CDC2" w14:textId="77777777" w:rsidR="000C177A" w:rsidRPr="000C2E20" w:rsidRDefault="000C177A" w:rsidP="000C177A">
      <w:pPr>
        <w:jc w:val="both"/>
        <w:rPr>
          <w:rFonts w:ascii="Calibri" w:hAnsi="Calibri"/>
          <w:sz w:val="22"/>
          <w:szCs w:val="22"/>
          <w:lang w:val="en"/>
        </w:rPr>
      </w:pPr>
    </w:p>
    <w:p w14:paraId="33967CFE" w14:textId="77777777" w:rsidR="000C177A" w:rsidRPr="000C2E20" w:rsidRDefault="000C177A" w:rsidP="000C177A">
      <w:pPr>
        <w:jc w:val="both"/>
        <w:rPr>
          <w:rFonts w:ascii="Calibri" w:hAnsi="Calibri"/>
          <w:sz w:val="22"/>
          <w:szCs w:val="22"/>
        </w:rPr>
      </w:pPr>
      <w:r w:rsidRPr="000C2E20">
        <w:rPr>
          <w:rFonts w:ascii="Calibri" w:hAnsi="Calibri"/>
          <w:sz w:val="22"/>
          <w:szCs w:val="22"/>
          <w:lang w:val="en"/>
        </w:rPr>
        <w:t>All sedentary patients are at risk of forming a pressure ulcer, but the elderly and severely compromised patient population whose skin can fail just as other organs do are at even greater risk.  Pressure ulcers have been shown to slow recovery, extend hospital stays and increase mortality rates.</w:t>
      </w:r>
    </w:p>
    <w:p w14:paraId="2F45FD3B" w14:textId="77777777" w:rsidR="000C177A" w:rsidRPr="000C2E20" w:rsidRDefault="000C177A" w:rsidP="000C177A">
      <w:pPr>
        <w:jc w:val="both"/>
        <w:rPr>
          <w:rFonts w:ascii="Calibri" w:hAnsi="Calibri"/>
          <w:sz w:val="22"/>
          <w:szCs w:val="22"/>
        </w:rPr>
      </w:pPr>
    </w:p>
    <w:p w14:paraId="2B109BEC" w14:textId="77777777" w:rsidR="000C177A" w:rsidRPr="000C2E20" w:rsidRDefault="000C177A" w:rsidP="000C177A">
      <w:pPr>
        <w:jc w:val="both"/>
        <w:rPr>
          <w:rFonts w:ascii="Calibri" w:hAnsi="Calibri"/>
          <w:sz w:val="22"/>
          <w:szCs w:val="22"/>
        </w:rPr>
      </w:pPr>
      <w:r w:rsidRPr="000C2E20">
        <w:rPr>
          <w:rFonts w:ascii="Calibri" w:hAnsi="Calibri"/>
          <w:sz w:val="22"/>
          <w:szCs w:val="22"/>
        </w:rPr>
        <w:t>Historically, ARMC has collected minimal data on pressure ulcer incidence and prevalence; not addressing all the components of pressure ulcers, including, timeliness of skin assessment, education, hydration, etc.  ARMC’s current pressure ulcer prevalence rate is 7% and incidence rate is 8%.  By expanding the data collected, ARMC will improve our prevention of pressure ulcers by ensuring a consistent practice of evidenced-based practice by Nursing and Medical Staff.  Developing new protocols and providing house-wide education on Pressure Ulcer Prevention, ARMC will benefit in improving our overall quality of care, patient satisfaction and cost avoidance in the following ways:</w:t>
      </w:r>
    </w:p>
    <w:p w14:paraId="373A7E42" w14:textId="77777777" w:rsidR="000C177A" w:rsidRPr="000C2E20" w:rsidRDefault="000C177A" w:rsidP="000C177A">
      <w:pPr>
        <w:jc w:val="both"/>
        <w:rPr>
          <w:rFonts w:ascii="Calibri" w:hAnsi="Calibri"/>
          <w:sz w:val="22"/>
          <w:szCs w:val="22"/>
        </w:rPr>
      </w:pPr>
    </w:p>
    <w:p w14:paraId="5A0A756E" w14:textId="77777777" w:rsidR="000C177A" w:rsidRPr="000C2E20" w:rsidRDefault="000C177A" w:rsidP="000C177A">
      <w:pPr>
        <w:numPr>
          <w:ilvl w:val="0"/>
          <w:numId w:val="28"/>
        </w:numPr>
        <w:jc w:val="both"/>
        <w:rPr>
          <w:rFonts w:ascii="Calibri" w:hAnsi="Calibri"/>
          <w:sz w:val="22"/>
          <w:szCs w:val="22"/>
        </w:rPr>
      </w:pPr>
      <w:r w:rsidRPr="000C2E20">
        <w:rPr>
          <w:rFonts w:ascii="Calibri" w:hAnsi="Calibri"/>
          <w:sz w:val="22"/>
          <w:szCs w:val="22"/>
        </w:rPr>
        <w:t>Hourly rounding by nurses ensures that patients receive timely/consistent assessments/re-assessments of their current status.  Hourly rounding also improves patient satisfaction due to the Nurse anticipating and addressing all patient needs immediately.</w:t>
      </w:r>
    </w:p>
    <w:p w14:paraId="5E47D36D" w14:textId="77777777" w:rsidR="000C177A" w:rsidRPr="000C2E20" w:rsidRDefault="000C177A" w:rsidP="000C177A">
      <w:pPr>
        <w:numPr>
          <w:ilvl w:val="0"/>
          <w:numId w:val="29"/>
        </w:numPr>
        <w:jc w:val="both"/>
        <w:rPr>
          <w:rFonts w:ascii="Calibri" w:hAnsi="Calibri"/>
          <w:sz w:val="22"/>
          <w:szCs w:val="22"/>
        </w:rPr>
      </w:pPr>
      <w:r w:rsidRPr="000C2E20">
        <w:rPr>
          <w:rFonts w:ascii="Calibri" w:hAnsi="Calibri"/>
          <w:sz w:val="22"/>
          <w:szCs w:val="22"/>
        </w:rPr>
        <w:t>Reducing Pressure Ulcer Incidence decreases length of stay, as well as reducing Hospital Acquired Infection rates.</w:t>
      </w:r>
    </w:p>
    <w:p w14:paraId="0486EDF8" w14:textId="77777777" w:rsidR="000C177A" w:rsidRPr="000C2E20" w:rsidRDefault="000C177A" w:rsidP="000C177A">
      <w:pPr>
        <w:numPr>
          <w:ilvl w:val="0"/>
          <w:numId w:val="29"/>
        </w:numPr>
        <w:jc w:val="both"/>
        <w:rPr>
          <w:rFonts w:ascii="Calibri" w:hAnsi="Calibri"/>
          <w:sz w:val="22"/>
          <w:szCs w:val="22"/>
        </w:rPr>
      </w:pPr>
      <w:r w:rsidRPr="000C2E20">
        <w:rPr>
          <w:rFonts w:ascii="Calibri" w:hAnsi="Calibri"/>
          <w:sz w:val="22"/>
          <w:szCs w:val="22"/>
        </w:rPr>
        <w:t xml:space="preserve">Medicare can deny in-hospitalization reimbursement if the patient develops a pressure ulcer during their hospital stay. </w:t>
      </w:r>
    </w:p>
    <w:p w14:paraId="4763EFC0" w14:textId="77777777" w:rsidR="000C177A" w:rsidRPr="000C2E20" w:rsidRDefault="000C177A" w:rsidP="000C177A">
      <w:pPr>
        <w:jc w:val="both"/>
        <w:rPr>
          <w:rFonts w:ascii="Calibri" w:hAnsi="Calibri"/>
          <w:sz w:val="22"/>
          <w:szCs w:val="22"/>
        </w:rPr>
      </w:pPr>
    </w:p>
    <w:p w14:paraId="5FF17C7A" w14:textId="77777777" w:rsidR="000C177A" w:rsidRPr="000C2E20" w:rsidRDefault="000C177A" w:rsidP="000C177A">
      <w:pPr>
        <w:jc w:val="both"/>
        <w:rPr>
          <w:rFonts w:ascii="Calibri" w:hAnsi="Calibri" w:cs="Arial"/>
          <w:sz w:val="22"/>
          <w:szCs w:val="22"/>
        </w:rPr>
      </w:pPr>
    </w:p>
    <w:p w14:paraId="4E414B75" w14:textId="77777777" w:rsidR="000C177A" w:rsidRPr="000C2E20" w:rsidRDefault="000C177A" w:rsidP="000C177A">
      <w:pPr>
        <w:jc w:val="both"/>
        <w:rPr>
          <w:rFonts w:ascii="Calibri" w:hAnsi="Calibri" w:cs="Arial"/>
          <w:sz w:val="22"/>
          <w:szCs w:val="22"/>
          <w:u w:val="single"/>
        </w:rPr>
      </w:pPr>
      <w:r w:rsidRPr="000C2E20">
        <w:rPr>
          <w:rFonts w:ascii="Calibri" w:hAnsi="Calibri" w:cs="Arial"/>
          <w:sz w:val="22"/>
          <w:szCs w:val="22"/>
          <w:u w:val="single"/>
        </w:rPr>
        <w:t>Major Delivery System Solution(s): Reduce avoidable harm or deaths due to Hospital-Acquired Pressure Ulcers to patients receiving inpatient services</w:t>
      </w:r>
    </w:p>
    <w:p w14:paraId="39F89A00" w14:textId="77777777" w:rsidR="000C177A" w:rsidRPr="000C2E20" w:rsidRDefault="000C177A" w:rsidP="000C177A">
      <w:pPr>
        <w:jc w:val="both"/>
        <w:rPr>
          <w:rFonts w:ascii="Calibri" w:hAnsi="Calibri"/>
          <w:sz w:val="22"/>
          <w:szCs w:val="22"/>
        </w:rPr>
      </w:pPr>
    </w:p>
    <w:p w14:paraId="1138CB51" w14:textId="77777777" w:rsidR="000C177A" w:rsidRPr="000C2E20" w:rsidRDefault="000C177A" w:rsidP="000C177A">
      <w:pPr>
        <w:jc w:val="both"/>
        <w:rPr>
          <w:rFonts w:ascii="Calibri" w:hAnsi="Calibri"/>
          <w:sz w:val="22"/>
          <w:szCs w:val="22"/>
        </w:rPr>
      </w:pPr>
      <w:r w:rsidRPr="000C2E20">
        <w:rPr>
          <w:rFonts w:ascii="Calibri" w:hAnsi="Calibri"/>
          <w:sz w:val="22"/>
          <w:szCs w:val="22"/>
        </w:rPr>
        <w:t>To make the process of the pressure ulcer prevention more reliable, ARMC will implement the following elements as part of the Pressure Ulcer Prevention bundle:</w:t>
      </w:r>
    </w:p>
    <w:p w14:paraId="4ADCA9AF" w14:textId="77777777" w:rsidR="000C177A" w:rsidRPr="000C2E20" w:rsidRDefault="000C177A" w:rsidP="000C177A">
      <w:pPr>
        <w:jc w:val="both"/>
        <w:rPr>
          <w:rFonts w:ascii="Calibri" w:hAnsi="Calibri"/>
          <w:sz w:val="22"/>
          <w:szCs w:val="22"/>
        </w:rPr>
      </w:pPr>
    </w:p>
    <w:p w14:paraId="0E666E73" w14:textId="77777777" w:rsidR="000C177A" w:rsidRPr="000C2E20" w:rsidRDefault="000C177A" w:rsidP="000C177A">
      <w:pPr>
        <w:numPr>
          <w:ilvl w:val="0"/>
          <w:numId w:val="10"/>
        </w:numPr>
        <w:jc w:val="both"/>
        <w:rPr>
          <w:rFonts w:ascii="Calibri" w:hAnsi="Calibri"/>
          <w:sz w:val="22"/>
          <w:szCs w:val="22"/>
        </w:rPr>
      </w:pPr>
      <w:r w:rsidRPr="000C2E20">
        <w:rPr>
          <w:rFonts w:ascii="Calibri" w:hAnsi="Calibri"/>
          <w:sz w:val="22"/>
          <w:szCs w:val="22"/>
        </w:rPr>
        <w:t>Conduct a pressure ulcer admission assessment for all patients</w:t>
      </w:r>
    </w:p>
    <w:p w14:paraId="0AA7FD62" w14:textId="77777777" w:rsidR="000C177A" w:rsidRPr="000C2E20" w:rsidRDefault="000C177A" w:rsidP="000C177A">
      <w:pPr>
        <w:numPr>
          <w:ilvl w:val="2"/>
          <w:numId w:val="11"/>
        </w:numPr>
        <w:jc w:val="both"/>
        <w:rPr>
          <w:rFonts w:ascii="Calibri" w:hAnsi="Calibri"/>
          <w:sz w:val="22"/>
          <w:szCs w:val="22"/>
        </w:rPr>
      </w:pPr>
      <w:r w:rsidRPr="000C2E20">
        <w:rPr>
          <w:rFonts w:ascii="Calibri" w:hAnsi="Calibri"/>
          <w:sz w:val="22"/>
          <w:szCs w:val="22"/>
        </w:rPr>
        <w:lastRenderedPageBreak/>
        <w:t>Perform an admission risk assessment on every patient.</w:t>
      </w:r>
    </w:p>
    <w:p w14:paraId="69B056A4" w14:textId="77777777" w:rsidR="000C177A" w:rsidRPr="000C2E20" w:rsidRDefault="000C177A" w:rsidP="000C177A">
      <w:pPr>
        <w:numPr>
          <w:ilvl w:val="2"/>
          <w:numId w:val="11"/>
        </w:numPr>
        <w:jc w:val="both"/>
        <w:rPr>
          <w:rFonts w:ascii="Calibri" w:hAnsi="Calibri"/>
          <w:sz w:val="22"/>
          <w:szCs w:val="22"/>
        </w:rPr>
      </w:pPr>
      <w:r w:rsidRPr="000C2E20">
        <w:rPr>
          <w:rFonts w:ascii="Calibri" w:hAnsi="Calibri"/>
          <w:sz w:val="22"/>
          <w:szCs w:val="22"/>
        </w:rPr>
        <w:t>Include reliable, detailed skin assessment for all patients.</w:t>
      </w:r>
    </w:p>
    <w:p w14:paraId="2CF8BAB4" w14:textId="77777777" w:rsidR="000C177A" w:rsidRPr="000C2E20" w:rsidRDefault="000C177A" w:rsidP="000C177A">
      <w:pPr>
        <w:numPr>
          <w:ilvl w:val="2"/>
          <w:numId w:val="11"/>
        </w:numPr>
        <w:jc w:val="both"/>
        <w:rPr>
          <w:rFonts w:ascii="Calibri" w:hAnsi="Calibri"/>
          <w:sz w:val="22"/>
          <w:szCs w:val="22"/>
        </w:rPr>
      </w:pPr>
      <w:r w:rsidRPr="000C2E20">
        <w:rPr>
          <w:rFonts w:ascii="Calibri" w:hAnsi="Calibri"/>
          <w:sz w:val="22"/>
          <w:szCs w:val="22"/>
        </w:rPr>
        <w:t>ARMC currently performs a detailed skin assessment for all admitted patients. This practice will be expanded to include risk assessments in the Emergency Department (ED).  Appropriate ED staff will be trained on the standardized assessment tool.  Charts will be audited to ensure compliance with mandatory skin assessments.</w:t>
      </w:r>
    </w:p>
    <w:p w14:paraId="5D1F5F29" w14:textId="77777777" w:rsidR="000C177A" w:rsidRPr="000C2E20" w:rsidRDefault="000C177A" w:rsidP="000C177A">
      <w:pPr>
        <w:numPr>
          <w:ilvl w:val="0"/>
          <w:numId w:val="12"/>
        </w:numPr>
        <w:jc w:val="both"/>
        <w:rPr>
          <w:rFonts w:ascii="Calibri" w:hAnsi="Calibri"/>
          <w:sz w:val="22"/>
          <w:szCs w:val="22"/>
        </w:rPr>
      </w:pPr>
      <w:r w:rsidRPr="000C2E20">
        <w:rPr>
          <w:rFonts w:ascii="Calibri" w:hAnsi="Calibri"/>
          <w:sz w:val="22"/>
          <w:szCs w:val="22"/>
        </w:rPr>
        <w:t>Reassess risk for all patients daily</w:t>
      </w:r>
    </w:p>
    <w:p w14:paraId="17928495" w14:textId="77777777" w:rsidR="000C177A" w:rsidRPr="000C2E20" w:rsidRDefault="000C177A" w:rsidP="000C177A">
      <w:pPr>
        <w:numPr>
          <w:ilvl w:val="2"/>
          <w:numId w:val="13"/>
        </w:numPr>
        <w:jc w:val="both"/>
        <w:rPr>
          <w:rFonts w:ascii="Calibri" w:hAnsi="Calibri"/>
          <w:sz w:val="22"/>
          <w:szCs w:val="22"/>
        </w:rPr>
      </w:pPr>
      <w:r w:rsidRPr="000C2E20">
        <w:rPr>
          <w:rFonts w:ascii="Calibri" w:hAnsi="Calibri"/>
          <w:sz w:val="22"/>
          <w:szCs w:val="22"/>
        </w:rPr>
        <w:t xml:space="preserve">Use a standardized tool to assess risk for all patients, at al levels of care.  </w:t>
      </w:r>
    </w:p>
    <w:p w14:paraId="6AF5160D" w14:textId="77777777" w:rsidR="000C177A" w:rsidRPr="000C2E20" w:rsidRDefault="000C177A" w:rsidP="000C177A">
      <w:pPr>
        <w:numPr>
          <w:ilvl w:val="2"/>
          <w:numId w:val="13"/>
        </w:numPr>
        <w:jc w:val="both"/>
        <w:rPr>
          <w:rFonts w:ascii="Calibri" w:hAnsi="Calibri"/>
          <w:sz w:val="22"/>
          <w:szCs w:val="22"/>
        </w:rPr>
      </w:pPr>
      <w:r w:rsidRPr="000C2E20">
        <w:rPr>
          <w:rFonts w:ascii="Calibri" w:hAnsi="Calibri"/>
          <w:sz w:val="22"/>
          <w:szCs w:val="22"/>
        </w:rPr>
        <w:t>Use visual cues to identify patients at risk, such as stickers on charts, logos on door and on the chart, etc.  Currently ARMC places a turn clock schedule poster in all patients’ rooms that are identified as high risk for pressure ulcers.  These visual flags remind staff of importance of turning patients.</w:t>
      </w:r>
    </w:p>
    <w:p w14:paraId="575BED54" w14:textId="77777777" w:rsidR="000C177A" w:rsidRPr="000C2E20" w:rsidRDefault="000C177A" w:rsidP="000C177A">
      <w:pPr>
        <w:numPr>
          <w:ilvl w:val="2"/>
          <w:numId w:val="13"/>
        </w:numPr>
        <w:jc w:val="both"/>
        <w:rPr>
          <w:rFonts w:ascii="Calibri" w:hAnsi="Calibri"/>
          <w:sz w:val="22"/>
          <w:szCs w:val="22"/>
        </w:rPr>
      </w:pPr>
      <w:r w:rsidRPr="000C2E20">
        <w:rPr>
          <w:rFonts w:ascii="Calibri" w:hAnsi="Calibri"/>
          <w:sz w:val="22"/>
          <w:szCs w:val="22"/>
        </w:rPr>
        <w:t>Standardize intervention for at-risk patients.</w:t>
      </w:r>
    </w:p>
    <w:p w14:paraId="7CAC8C0C" w14:textId="77777777" w:rsidR="000C177A" w:rsidRPr="000C2E20" w:rsidRDefault="000C177A" w:rsidP="000C177A">
      <w:pPr>
        <w:numPr>
          <w:ilvl w:val="0"/>
          <w:numId w:val="14"/>
        </w:numPr>
        <w:jc w:val="both"/>
        <w:rPr>
          <w:rFonts w:ascii="Calibri" w:hAnsi="Calibri"/>
          <w:sz w:val="22"/>
          <w:szCs w:val="22"/>
        </w:rPr>
      </w:pPr>
      <w:r w:rsidRPr="000C2E20">
        <w:rPr>
          <w:rFonts w:ascii="Calibri" w:hAnsi="Calibri"/>
          <w:sz w:val="22"/>
          <w:szCs w:val="22"/>
        </w:rPr>
        <w:t>Inspect skin daily</w:t>
      </w:r>
    </w:p>
    <w:p w14:paraId="0285B514" w14:textId="77777777" w:rsidR="000C177A" w:rsidRPr="000C2E20" w:rsidRDefault="000C177A" w:rsidP="000C177A">
      <w:pPr>
        <w:numPr>
          <w:ilvl w:val="2"/>
          <w:numId w:val="15"/>
        </w:numPr>
        <w:jc w:val="both"/>
        <w:rPr>
          <w:rFonts w:ascii="Calibri" w:hAnsi="Calibri"/>
          <w:sz w:val="22"/>
          <w:szCs w:val="22"/>
        </w:rPr>
      </w:pPr>
      <w:r w:rsidRPr="000C2E20">
        <w:rPr>
          <w:rFonts w:ascii="Calibri" w:hAnsi="Calibri"/>
          <w:sz w:val="22"/>
          <w:szCs w:val="22"/>
        </w:rPr>
        <w:t>Standardize documentation tools to ensure details of assessment are documented consistently.</w:t>
      </w:r>
    </w:p>
    <w:p w14:paraId="5E807889" w14:textId="77777777" w:rsidR="000C177A" w:rsidRPr="000C2E20" w:rsidRDefault="000C177A" w:rsidP="000C177A">
      <w:pPr>
        <w:numPr>
          <w:ilvl w:val="2"/>
          <w:numId w:val="15"/>
        </w:numPr>
        <w:jc w:val="both"/>
        <w:rPr>
          <w:rFonts w:ascii="Calibri" w:hAnsi="Calibri"/>
          <w:sz w:val="22"/>
          <w:szCs w:val="22"/>
        </w:rPr>
      </w:pPr>
      <w:r w:rsidRPr="000C2E20">
        <w:rPr>
          <w:rFonts w:ascii="Calibri" w:hAnsi="Calibri"/>
          <w:sz w:val="22"/>
          <w:szCs w:val="22"/>
        </w:rPr>
        <w:t>Develop a process for daily skin assessment and allow staff to develop a standard time of day to assess and document skin assessment.</w:t>
      </w:r>
    </w:p>
    <w:p w14:paraId="019D096D" w14:textId="77777777" w:rsidR="000C177A" w:rsidRPr="000C2E20" w:rsidRDefault="000C177A" w:rsidP="000C177A">
      <w:pPr>
        <w:numPr>
          <w:ilvl w:val="2"/>
          <w:numId w:val="15"/>
        </w:numPr>
        <w:jc w:val="both"/>
        <w:rPr>
          <w:rFonts w:ascii="Calibri" w:hAnsi="Calibri"/>
          <w:sz w:val="22"/>
          <w:szCs w:val="22"/>
        </w:rPr>
      </w:pPr>
      <w:r w:rsidRPr="000C2E20">
        <w:rPr>
          <w:rFonts w:ascii="Calibri" w:hAnsi="Calibri"/>
          <w:sz w:val="22"/>
          <w:szCs w:val="22"/>
        </w:rPr>
        <w:t>Ensure that all staff are consistent with skin inspection and documentation standards.</w:t>
      </w:r>
    </w:p>
    <w:p w14:paraId="007F4310" w14:textId="77777777" w:rsidR="000C177A" w:rsidRPr="000C2E20" w:rsidRDefault="000C177A" w:rsidP="000C177A">
      <w:pPr>
        <w:numPr>
          <w:ilvl w:val="0"/>
          <w:numId w:val="19"/>
        </w:numPr>
        <w:jc w:val="both"/>
        <w:rPr>
          <w:rFonts w:ascii="Calibri" w:hAnsi="Calibri"/>
          <w:sz w:val="22"/>
          <w:szCs w:val="22"/>
        </w:rPr>
      </w:pPr>
      <w:r w:rsidRPr="000C2E20">
        <w:rPr>
          <w:rFonts w:ascii="Calibri" w:hAnsi="Calibri"/>
          <w:sz w:val="22"/>
          <w:szCs w:val="22"/>
        </w:rPr>
        <w:t>Manage moisture on skin</w:t>
      </w:r>
    </w:p>
    <w:p w14:paraId="2D3C7396" w14:textId="77777777" w:rsidR="000C177A" w:rsidRPr="000C2E20" w:rsidRDefault="000C177A" w:rsidP="000C177A">
      <w:pPr>
        <w:numPr>
          <w:ilvl w:val="2"/>
          <w:numId w:val="16"/>
        </w:numPr>
        <w:jc w:val="both"/>
        <w:rPr>
          <w:rFonts w:ascii="Calibri" w:hAnsi="Calibri"/>
          <w:sz w:val="22"/>
          <w:szCs w:val="22"/>
        </w:rPr>
      </w:pPr>
      <w:r w:rsidRPr="000C2E20">
        <w:rPr>
          <w:rFonts w:ascii="Calibri" w:hAnsi="Calibri"/>
          <w:sz w:val="22"/>
          <w:szCs w:val="22"/>
        </w:rPr>
        <w:t>Develop a process (such as hourly rounds) for ensuring that patients are clean and dry.</w:t>
      </w:r>
    </w:p>
    <w:p w14:paraId="032B1E5E" w14:textId="77777777" w:rsidR="000C177A" w:rsidRPr="000C2E20" w:rsidRDefault="000C177A" w:rsidP="000C177A">
      <w:pPr>
        <w:numPr>
          <w:ilvl w:val="2"/>
          <w:numId w:val="16"/>
        </w:numPr>
        <w:jc w:val="both"/>
        <w:rPr>
          <w:rFonts w:ascii="Calibri" w:hAnsi="Calibri"/>
          <w:sz w:val="22"/>
          <w:szCs w:val="22"/>
        </w:rPr>
      </w:pPr>
      <w:r w:rsidRPr="000C2E20">
        <w:rPr>
          <w:rFonts w:ascii="Calibri" w:hAnsi="Calibri"/>
          <w:sz w:val="22"/>
          <w:szCs w:val="22"/>
        </w:rPr>
        <w:t>Standardize skin care products, utilizing products that wick away or block moisture.</w:t>
      </w:r>
    </w:p>
    <w:p w14:paraId="2838B150" w14:textId="77777777" w:rsidR="000C177A" w:rsidRPr="000C2E20" w:rsidRDefault="000C177A" w:rsidP="000C177A">
      <w:pPr>
        <w:numPr>
          <w:ilvl w:val="2"/>
          <w:numId w:val="16"/>
        </w:numPr>
        <w:jc w:val="both"/>
        <w:rPr>
          <w:rFonts w:ascii="Calibri" w:hAnsi="Calibri"/>
          <w:sz w:val="22"/>
          <w:szCs w:val="22"/>
        </w:rPr>
      </w:pPr>
      <w:r w:rsidRPr="000C2E20">
        <w:rPr>
          <w:rFonts w:ascii="Calibri" w:hAnsi="Calibri"/>
          <w:sz w:val="22"/>
          <w:szCs w:val="22"/>
        </w:rPr>
        <w:t>Use tools to ensure that appropriate supplies and products are at the bedside of at-risk patients (e.g. skin care kit that includes supplies to clean patients, change pads, skin care products, etc.).</w:t>
      </w:r>
    </w:p>
    <w:p w14:paraId="21F70BE4" w14:textId="77777777" w:rsidR="000C177A" w:rsidRPr="000C2E20" w:rsidRDefault="000C177A" w:rsidP="000C177A">
      <w:pPr>
        <w:numPr>
          <w:ilvl w:val="0"/>
          <w:numId w:val="20"/>
        </w:numPr>
        <w:jc w:val="both"/>
        <w:rPr>
          <w:rFonts w:ascii="Calibri" w:hAnsi="Calibri"/>
          <w:sz w:val="22"/>
          <w:szCs w:val="22"/>
        </w:rPr>
      </w:pPr>
      <w:r w:rsidRPr="000C2E20">
        <w:rPr>
          <w:rFonts w:ascii="Calibri" w:hAnsi="Calibri"/>
          <w:sz w:val="22"/>
          <w:szCs w:val="22"/>
        </w:rPr>
        <w:t>Optimize nutrition and hydration</w:t>
      </w:r>
    </w:p>
    <w:p w14:paraId="1D8FF70B" w14:textId="77777777" w:rsidR="000C177A" w:rsidRPr="000C2E20" w:rsidRDefault="000C177A" w:rsidP="000C177A">
      <w:pPr>
        <w:numPr>
          <w:ilvl w:val="2"/>
          <w:numId w:val="17"/>
        </w:numPr>
        <w:jc w:val="both"/>
        <w:rPr>
          <w:rFonts w:ascii="Calibri" w:hAnsi="Calibri"/>
          <w:sz w:val="22"/>
          <w:szCs w:val="22"/>
        </w:rPr>
      </w:pPr>
      <w:r w:rsidRPr="000C2E20">
        <w:rPr>
          <w:rFonts w:ascii="Calibri" w:hAnsi="Calibri"/>
          <w:sz w:val="22"/>
          <w:szCs w:val="22"/>
        </w:rPr>
        <w:t>Develop a reliable process to consult the dietician when nutritional elements contribute to risk.</w:t>
      </w:r>
    </w:p>
    <w:p w14:paraId="37052E96" w14:textId="77777777" w:rsidR="000C177A" w:rsidRPr="000C2E20" w:rsidRDefault="000C177A" w:rsidP="000C177A">
      <w:pPr>
        <w:numPr>
          <w:ilvl w:val="2"/>
          <w:numId w:val="17"/>
        </w:numPr>
        <w:jc w:val="both"/>
        <w:rPr>
          <w:rFonts w:ascii="Calibri" w:hAnsi="Calibri"/>
          <w:sz w:val="22"/>
          <w:szCs w:val="22"/>
        </w:rPr>
      </w:pPr>
      <w:r w:rsidRPr="000C2E20">
        <w:rPr>
          <w:rFonts w:ascii="Calibri" w:hAnsi="Calibri"/>
          <w:sz w:val="22"/>
          <w:szCs w:val="22"/>
        </w:rPr>
        <w:t>Ensure fluid balance by providing fluids and supplements as appropriate.</w:t>
      </w:r>
    </w:p>
    <w:p w14:paraId="5CD8FA8F" w14:textId="77777777" w:rsidR="000C177A" w:rsidRPr="000C2E20" w:rsidRDefault="000C177A" w:rsidP="000C177A">
      <w:pPr>
        <w:numPr>
          <w:ilvl w:val="0"/>
          <w:numId w:val="21"/>
        </w:numPr>
        <w:jc w:val="both"/>
        <w:rPr>
          <w:rFonts w:ascii="Calibri" w:hAnsi="Calibri"/>
          <w:sz w:val="22"/>
          <w:szCs w:val="22"/>
        </w:rPr>
      </w:pPr>
      <w:r w:rsidRPr="000C2E20">
        <w:rPr>
          <w:rFonts w:ascii="Calibri" w:hAnsi="Calibri"/>
          <w:sz w:val="22"/>
          <w:szCs w:val="22"/>
        </w:rPr>
        <w:t>Minimize pressure</w:t>
      </w:r>
    </w:p>
    <w:p w14:paraId="0B111BD1" w14:textId="77777777" w:rsidR="000C177A" w:rsidRPr="000C2E20" w:rsidRDefault="000C177A" w:rsidP="000C177A">
      <w:pPr>
        <w:numPr>
          <w:ilvl w:val="2"/>
          <w:numId w:val="18"/>
        </w:numPr>
        <w:jc w:val="both"/>
        <w:rPr>
          <w:rFonts w:ascii="Calibri" w:hAnsi="Calibri"/>
          <w:sz w:val="22"/>
          <w:szCs w:val="22"/>
        </w:rPr>
      </w:pPr>
      <w:r w:rsidRPr="000C2E20">
        <w:rPr>
          <w:rFonts w:ascii="Calibri" w:hAnsi="Calibri"/>
          <w:sz w:val="22"/>
          <w:szCs w:val="22"/>
        </w:rPr>
        <w:t>Ensure a reliable process for redistributing pressure (e.g. use a turn clock as a reminder to staff, implement turn rounds, etc.)</w:t>
      </w:r>
    </w:p>
    <w:p w14:paraId="2A64C891" w14:textId="77777777" w:rsidR="000C177A" w:rsidRPr="000C2E20" w:rsidRDefault="000C177A" w:rsidP="000C177A">
      <w:pPr>
        <w:numPr>
          <w:ilvl w:val="2"/>
          <w:numId w:val="18"/>
        </w:numPr>
        <w:jc w:val="both"/>
        <w:rPr>
          <w:rFonts w:ascii="Calibri" w:hAnsi="Calibri"/>
          <w:sz w:val="22"/>
          <w:szCs w:val="22"/>
        </w:rPr>
      </w:pPr>
      <w:r w:rsidRPr="000C2E20">
        <w:rPr>
          <w:rFonts w:ascii="Calibri" w:hAnsi="Calibri"/>
          <w:sz w:val="22"/>
          <w:szCs w:val="22"/>
        </w:rPr>
        <w:t>Triage use of pressure redistributing beds and mattresses.  ARMC has developed an algorithm for implementation of specialty beds and mattresses.</w:t>
      </w:r>
    </w:p>
    <w:p w14:paraId="776F1985" w14:textId="77777777" w:rsidR="000C177A" w:rsidRPr="000C2E20" w:rsidRDefault="000C177A" w:rsidP="000C177A">
      <w:pPr>
        <w:jc w:val="both"/>
        <w:rPr>
          <w:rFonts w:ascii="Calibri" w:hAnsi="Calibri"/>
          <w:sz w:val="22"/>
          <w:szCs w:val="22"/>
        </w:rPr>
      </w:pPr>
    </w:p>
    <w:p w14:paraId="7C330204" w14:textId="77777777" w:rsidR="00211E0C" w:rsidRPr="000C2E20" w:rsidRDefault="00211E0C" w:rsidP="00211E0C">
      <w:pPr>
        <w:jc w:val="both"/>
        <w:rPr>
          <w:rFonts w:ascii="Calibri" w:hAnsi="Calibri"/>
          <w:sz w:val="22"/>
          <w:szCs w:val="22"/>
          <w:u w:val="single" w:color="FF0000"/>
        </w:rPr>
      </w:pPr>
      <w:r w:rsidRPr="000C2E20">
        <w:rPr>
          <w:rFonts w:ascii="Calibri" w:hAnsi="Calibri"/>
          <w:sz w:val="22"/>
          <w:szCs w:val="22"/>
        </w:rPr>
        <w:t xml:space="preserve">As noted in the Key Challenge, ARMC needs to expand the data collected on each patient that is admitted into the hospital.  </w:t>
      </w:r>
      <w:r w:rsidRPr="000C2E20">
        <w:rPr>
          <w:rFonts w:ascii="Calibri" w:hAnsi="Calibri"/>
          <w:sz w:val="22"/>
          <w:szCs w:val="22"/>
          <w:u w:val="single" w:color="FF0000"/>
        </w:rPr>
        <w:t xml:space="preserve">ARMC will define “all patients” per the 1115 Waiver Terms and Conditions, Attachment Q, Category 4, as “all adult patients”, excluding: </w:t>
      </w:r>
    </w:p>
    <w:p w14:paraId="4BE159A6" w14:textId="77777777" w:rsidR="00211E0C" w:rsidRPr="000C2E20" w:rsidRDefault="00211E0C" w:rsidP="00211E0C">
      <w:pPr>
        <w:jc w:val="both"/>
        <w:rPr>
          <w:rFonts w:ascii="Calibri" w:hAnsi="Calibri"/>
          <w:sz w:val="22"/>
          <w:szCs w:val="22"/>
          <w:u w:val="single" w:color="FF0000"/>
        </w:rPr>
      </w:pPr>
    </w:p>
    <w:p w14:paraId="1F391B6F" w14:textId="77777777" w:rsidR="00211E0C" w:rsidRPr="000C2E20" w:rsidRDefault="00211E0C" w:rsidP="00211E0C">
      <w:pPr>
        <w:pStyle w:val="ListParagraph"/>
        <w:numPr>
          <w:ilvl w:val="1"/>
          <w:numId w:val="36"/>
        </w:numPr>
        <w:spacing w:after="0"/>
        <w:rPr>
          <w:rFonts w:ascii="Calibri" w:hAnsi="Calibri" w:cs="Calibri"/>
          <w:sz w:val="22"/>
          <w:szCs w:val="22"/>
          <w:u w:val="single" w:color="FF0000"/>
        </w:rPr>
      </w:pPr>
      <w:r w:rsidRPr="000C2E20">
        <w:rPr>
          <w:rFonts w:ascii="Calibri" w:hAnsi="Calibri" w:cs="Calibri"/>
          <w:sz w:val="22"/>
          <w:szCs w:val="22"/>
          <w:u w:val="single" w:color="FF0000"/>
        </w:rPr>
        <w:t>Patients under 16 years of age</w:t>
      </w:r>
    </w:p>
    <w:p w14:paraId="6CDE3AE7" w14:textId="77777777" w:rsidR="00211E0C" w:rsidRPr="000C2E20" w:rsidRDefault="00211E0C" w:rsidP="00211E0C">
      <w:pPr>
        <w:pStyle w:val="ListParagraph"/>
        <w:numPr>
          <w:ilvl w:val="1"/>
          <w:numId w:val="36"/>
        </w:numPr>
        <w:spacing w:after="0"/>
        <w:rPr>
          <w:rFonts w:ascii="Calibri" w:hAnsi="Calibri" w:cs="Calibri"/>
          <w:sz w:val="22"/>
          <w:szCs w:val="22"/>
          <w:u w:val="single" w:color="FF0000"/>
        </w:rPr>
      </w:pPr>
      <w:r w:rsidRPr="000C2E20">
        <w:rPr>
          <w:rFonts w:ascii="Calibri" w:hAnsi="Calibri" w:cs="Calibri"/>
          <w:sz w:val="22"/>
          <w:szCs w:val="22"/>
          <w:u w:val="single" w:color="FF0000"/>
        </w:rPr>
        <w:t>Patients who are medically unstable at the time of the study for whom assessment would be contraindicated at the time of the study (e.g. unstable blood pressure, uncontrolled pain, or fracture awaiting repair)</w:t>
      </w:r>
    </w:p>
    <w:p w14:paraId="248697FF" w14:textId="77777777" w:rsidR="00211E0C" w:rsidRPr="000C2E20" w:rsidRDefault="00211E0C" w:rsidP="00211E0C">
      <w:pPr>
        <w:pStyle w:val="ListParagraph"/>
        <w:numPr>
          <w:ilvl w:val="1"/>
          <w:numId w:val="36"/>
        </w:numPr>
        <w:spacing w:after="0"/>
        <w:rPr>
          <w:rFonts w:ascii="Calibri" w:hAnsi="Calibri" w:cs="Calibri"/>
          <w:sz w:val="22"/>
          <w:szCs w:val="22"/>
          <w:u w:val="single" w:color="FF0000"/>
        </w:rPr>
      </w:pPr>
      <w:r w:rsidRPr="000C2E20">
        <w:rPr>
          <w:rFonts w:ascii="Calibri" w:hAnsi="Calibri" w:cs="Calibri"/>
          <w:sz w:val="22"/>
          <w:szCs w:val="22"/>
          <w:u w:val="single" w:color="FF0000"/>
        </w:rPr>
        <w:t>Patients who are actively dying and pressure ulcer prevention is no longer a treatment goal</w:t>
      </w:r>
    </w:p>
    <w:p w14:paraId="5A81D0A6" w14:textId="77777777" w:rsidR="00211E0C" w:rsidRPr="000C2E20" w:rsidRDefault="00211E0C" w:rsidP="00211E0C">
      <w:pPr>
        <w:pStyle w:val="ListParagraph"/>
        <w:numPr>
          <w:ilvl w:val="1"/>
          <w:numId w:val="36"/>
        </w:numPr>
        <w:spacing w:after="0"/>
        <w:rPr>
          <w:rFonts w:ascii="Calibri" w:hAnsi="Calibri" w:cs="Calibri"/>
          <w:sz w:val="22"/>
          <w:szCs w:val="22"/>
          <w:u w:val="single" w:color="FF0000"/>
        </w:rPr>
      </w:pPr>
      <w:r w:rsidRPr="000C2E20">
        <w:rPr>
          <w:rFonts w:ascii="Calibri" w:hAnsi="Calibri" w:cs="Calibri"/>
          <w:sz w:val="22"/>
          <w:szCs w:val="22"/>
          <w:u w:val="single" w:color="FF0000"/>
        </w:rPr>
        <w:lastRenderedPageBreak/>
        <w:t>Patients not on the unit during the survey (e.g. survey, x-ray, physical therapy, etc.)</w:t>
      </w:r>
    </w:p>
    <w:p w14:paraId="412E674B" w14:textId="77777777" w:rsidR="00211E0C" w:rsidRPr="000C2E20" w:rsidRDefault="00211E0C" w:rsidP="00211E0C">
      <w:pPr>
        <w:pStyle w:val="ListParagraph"/>
        <w:numPr>
          <w:ilvl w:val="1"/>
          <w:numId w:val="36"/>
        </w:numPr>
        <w:spacing w:after="0"/>
        <w:rPr>
          <w:sz w:val="22"/>
          <w:szCs w:val="22"/>
        </w:rPr>
      </w:pPr>
      <w:r w:rsidRPr="000C2E20">
        <w:rPr>
          <w:rFonts w:ascii="Calibri" w:hAnsi="Calibri" w:cs="Calibri"/>
          <w:sz w:val="22"/>
          <w:szCs w:val="22"/>
          <w:u w:val="single" w:color="FF0000"/>
        </w:rPr>
        <w:t>Patients who refuse to be assessed</w:t>
      </w:r>
    </w:p>
    <w:p w14:paraId="2C3D6CCF" w14:textId="77777777" w:rsidR="00211E0C" w:rsidRPr="000C2E20" w:rsidRDefault="00211E0C" w:rsidP="00211E0C">
      <w:pPr>
        <w:ind w:left="720"/>
        <w:jc w:val="both"/>
        <w:rPr>
          <w:rFonts w:ascii="Calibri" w:hAnsi="Calibri"/>
          <w:sz w:val="22"/>
          <w:szCs w:val="22"/>
        </w:rPr>
      </w:pPr>
    </w:p>
    <w:p w14:paraId="4B83FC64" w14:textId="77777777" w:rsidR="00211E0C" w:rsidRPr="000C2E20" w:rsidRDefault="00211E0C" w:rsidP="00211E0C">
      <w:pPr>
        <w:jc w:val="both"/>
        <w:rPr>
          <w:rFonts w:ascii="Calibri" w:hAnsi="Calibri"/>
          <w:sz w:val="22"/>
          <w:szCs w:val="22"/>
        </w:rPr>
      </w:pPr>
      <w:r w:rsidRPr="000C2E20">
        <w:rPr>
          <w:rFonts w:ascii="Calibri" w:hAnsi="Calibri"/>
          <w:sz w:val="22"/>
          <w:szCs w:val="22"/>
        </w:rPr>
        <w:t>Specific measures to collect and develop a baseline on are as follows:</w:t>
      </w:r>
    </w:p>
    <w:p w14:paraId="21767533" w14:textId="77777777" w:rsidR="000C177A" w:rsidRPr="000C2E20" w:rsidRDefault="000C177A" w:rsidP="000C177A">
      <w:pPr>
        <w:jc w:val="both"/>
        <w:rPr>
          <w:rFonts w:ascii="Calibri" w:hAnsi="Calibri"/>
          <w:sz w:val="22"/>
          <w:szCs w:val="22"/>
        </w:rPr>
      </w:pPr>
    </w:p>
    <w:p w14:paraId="587AFC71" w14:textId="77777777" w:rsidR="000C177A" w:rsidRPr="000C2E20" w:rsidRDefault="000C177A" w:rsidP="000C177A">
      <w:pPr>
        <w:numPr>
          <w:ilvl w:val="0"/>
          <w:numId w:val="9"/>
        </w:numPr>
        <w:jc w:val="both"/>
        <w:rPr>
          <w:rFonts w:ascii="Calibri" w:hAnsi="Calibri"/>
          <w:sz w:val="22"/>
          <w:szCs w:val="22"/>
        </w:rPr>
      </w:pPr>
      <w:r w:rsidRPr="000C2E20">
        <w:rPr>
          <w:rFonts w:ascii="Calibri" w:hAnsi="Calibri"/>
          <w:sz w:val="22"/>
          <w:szCs w:val="22"/>
        </w:rPr>
        <w:t>Is the Initial Skin Assessment completed 100% on all patient admissions?</w:t>
      </w:r>
    </w:p>
    <w:p w14:paraId="01336FDE" w14:textId="77777777" w:rsidR="000C177A" w:rsidRPr="000C2E20" w:rsidRDefault="000C177A" w:rsidP="000C177A">
      <w:pPr>
        <w:numPr>
          <w:ilvl w:val="0"/>
          <w:numId w:val="9"/>
        </w:numPr>
        <w:jc w:val="both"/>
        <w:rPr>
          <w:rFonts w:ascii="Calibri" w:hAnsi="Calibri"/>
          <w:sz w:val="22"/>
          <w:szCs w:val="22"/>
        </w:rPr>
      </w:pPr>
      <w:r w:rsidRPr="000C2E20">
        <w:rPr>
          <w:rFonts w:ascii="Calibri" w:hAnsi="Calibri"/>
          <w:sz w:val="22"/>
          <w:szCs w:val="22"/>
        </w:rPr>
        <w:t>Is the shift Skin Assessment completed 100% on every shift?  (every 12 hours)</w:t>
      </w:r>
    </w:p>
    <w:p w14:paraId="2D5751F2" w14:textId="77777777" w:rsidR="000C177A" w:rsidRPr="000C2E20" w:rsidRDefault="000C177A" w:rsidP="000C177A">
      <w:pPr>
        <w:numPr>
          <w:ilvl w:val="0"/>
          <w:numId w:val="9"/>
        </w:numPr>
        <w:jc w:val="both"/>
        <w:rPr>
          <w:rFonts w:ascii="Calibri" w:hAnsi="Calibri"/>
          <w:sz w:val="22"/>
          <w:szCs w:val="22"/>
        </w:rPr>
      </w:pPr>
      <w:r w:rsidRPr="000C2E20">
        <w:rPr>
          <w:rFonts w:ascii="Calibri" w:hAnsi="Calibri"/>
          <w:sz w:val="22"/>
          <w:szCs w:val="22"/>
        </w:rPr>
        <w:t>Once a patient is identified, are all interventions on the Pressure Ulcer Prevention Bundle implemented?</w:t>
      </w:r>
    </w:p>
    <w:p w14:paraId="09EF7088" w14:textId="77777777" w:rsidR="000C177A" w:rsidRPr="000C2E20" w:rsidRDefault="000C177A" w:rsidP="000C177A">
      <w:pPr>
        <w:numPr>
          <w:ilvl w:val="0"/>
          <w:numId w:val="9"/>
        </w:numPr>
        <w:jc w:val="both"/>
        <w:rPr>
          <w:rFonts w:ascii="Calibri" w:hAnsi="Calibri"/>
          <w:sz w:val="22"/>
          <w:szCs w:val="22"/>
        </w:rPr>
      </w:pPr>
      <w:r w:rsidRPr="000C2E20">
        <w:rPr>
          <w:rFonts w:ascii="Calibri" w:hAnsi="Calibri"/>
          <w:sz w:val="22"/>
          <w:szCs w:val="22"/>
        </w:rPr>
        <w:t>Are Pressure Ulcer Risk Assessments and issues reported when a patient is transferred to another unit?</w:t>
      </w:r>
    </w:p>
    <w:p w14:paraId="41BCD88D" w14:textId="77777777" w:rsidR="000C177A" w:rsidRPr="000C2E20" w:rsidRDefault="000C177A" w:rsidP="000C177A">
      <w:pPr>
        <w:numPr>
          <w:ilvl w:val="0"/>
          <w:numId w:val="9"/>
        </w:numPr>
        <w:jc w:val="both"/>
        <w:rPr>
          <w:rFonts w:ascii="Calibri" w:hAnsi="Calibri"/>
          <w:sz w:val="22"/>
          <w:szCs w:val="22"/>
        </w:rPr>
      </w:pPr>
      <w:r w:rsidRPr="000C2E20">
        <w:rPr>
          <w:rFonts w:ascii="Calibri" w:hAnsi="Calibri"/>
          <w:sz w:val="22"/>
          <w:szCs w:val="22"/>
        </w:rPr>
        <w:t>Is there documentation of daily moistening to the patient’s skin?</w:t>
      </w:r>
    </w:p>
    <w:p w14:paraId="04CC71D4" w14:textId="77777777" w:rsidR="000C177A" w:rsidRPr="000C2E20" w:rsidRDefault="000C177A" w:rsidP="000C177A">
      <w:pPr>
        <w:numPr>
          <w:ilvl w:val="0"/>
          <w:numId w:val="9"/>
        </w:numPr>
        <w:jc w:val="both"/>
        <w:rPr>
          <w:rFonts w:ascii="Calibri" w:hAnsi="Calibri"/>
          <w:sz w:val="22"/>
          <w:szCs w:val="22"/>
        </w:rPr>
      </w:pPr>
      <w:r w:rsidRPr="000C2E20">
        <w:rPr>
          <w:rFonts w:ascii="Calibri" w:hAnsi="Calibri"/>
          <w:sz w:val="22"/>
          <w:szCs w:val="22"/>
        </w:rPr>
        <w:t>Is there evidence that the head of the patients’ bed is at 30°, except at time of meals?</w:t>
      </w:r>
    </w:p>
    <w:p w14:paraId="323790A8" w14:textId="77777777" w:rsidR="000C177A" w:rsidRPr="000C2E20" w:rsidRDefault="000C177A" w:rsidP="000C177A">
      <w:pPr>
        <w:numPr>
          <w:ilvl w:val="0"/>
          <w:numId w:val="9"/>
        </w:numPr>
        <w:jc w:val="both"/>
        <w:rPr>
          <w:rFonts w:ascii="Calibri" w:hAnsi="Calibri"/>
          <w:sz w:val="22"/>
          <w:szCs w:val="22"/>
        </w:rPr>
      </w:pPr>
      <w:r w:rsidRPr="000C2E20">
        <w:rPr>
          <w:rFonts w:ascii="Calibri" w:hAnsi="Calibri"/>
          <w:sz w:val="22"/>
          <w:szCs w:val="22"/>
        </w:rPr>
        <w:t>Is there evidence of the patient receiving daily activity?</w:t>
      </w:r>
    </w:p>
    <w:p w14:paraId="18B5512E" w14:textId="77777777" w:rsidR="000C177A" w:rsidRPr="000C2E20" w:rsidRDefault="000C177A" w:rsidP="000C177A">
      <w:pPr>
        <w:numPr>
          <w:ilvl w:val="0"/>
          <w:numId w:val="9"/>
        </w:numPr>
        <w:jc w:val="both"/>
        <w:rPr>
          <w:rFonts w:ascii="Calibri" w:hAnsi="Calibri"/>
          <w:sz w:val="22"/>
          <w:szCs w:val="22"/>
        </w:rPr>
      </w:pPr>
      <w:r w:rsidRPr="000C2E20">
        <w:rPr>
          <w:rFonts w:ascii="Calibri" w:hAnsi="Calibri"/>
          <w:sz w:val="22"/>
          <w:szCs w:val="22"/>
        </w:rPr>
        <w:t>Is there a dietary consult completed and do the patient’s orders reflect the dietician’s recommendations?</w:t>
      </w:r>
    </w:p>
    <w:p w14:paraId="7EF80482" w14:textId="77777777" w:rsidR="000C177A" w:rsidRPr="000C2E20" w:rsidRDefault="000C177A" w:rsidP="000C177A">
      <w:pPr>
        <w:numPr>
          <w:ilvl w:val="0"/>
          <w:numId w:val="9"/>
        </w:numPr>
        <w:jc w:val="both"/>
        <w:rPr>
          <w:rFonts w:ascii="Calibri" w:hAnsi="Calibri"/>
          <w:sz w:val="22"/>
          <w:szCs w:val="22"/>
        </w:rPr>
      </w:pPr>
      <w:r w:rsidRPr="000C2E20">
        <w:rPr>
          <w:rFonts w:ascii="Calibri" w:hAnsi="Calibri"/>
          <w:sz w:val="22"/>
          <w:szCs w:val="22"/>
        </w:rPr>
        <w:t>Is the patient receiving at least 1,500 – 2,000 ml of fluid daily?</w:t>
      </w:r>
    </w:p>
    <w:p w14:paraId="0BD1F547" w14:textId="77777777" w:rsidR="000C177A" w:rsidRPr="000C2E20" w:rsidRDefault="000C177A" w:rsidP="000C177A">
      <w:pPr>
        <w:numPr>
          <w:ilvl w:val="0"/>
          <w:numId w:val="9"/>
        </w:numPr>
        <w:jc w:val="both"/>
        <w:rPr>
          <w:rFonts w:ascii="Calibri" w:hAnsi="Calibri"/>
          <w:sz w:val="22"/>
          <w:szCs w:val="22"/>
        </w:rPr>
      </w:pPr>
      <w:r w:rsidRPr="000C2E20">
        <w:rPr>
          <w:rFonts w:ascii="Calibri" w:hAnsi="Calibri"/>
          <w:sz w:val="22"/>
          <w:szCs w:val="22"/>
        </w:rPr>
        <w:t>Is there evidence that the patient and the family have been educated on ways to prevent skin breakdown?</w:t>
      </w:r>
    </w:p>
    <w:p w14:paraId="10BB56A0" w14:textId="77777777" w:rsidR="000C177A" w:rsidRPr="000C2E20" w:rsidRDefault="000C177A" w:rsidP="000C177A">
      <w:pPr>
        <w:jc w:val="both"/>
        <w:rPr>
          <w:rFonts w:ascii="Calibri" w:hAnsi="Calibri"/>
          <w:sz w:val="22"/>
          <w:szCs w:val="22"/>
        </w:rPr>
      </w:pPr>
    </w:p>
    <w:p w14:paraId="7DF6E394" w14:textId="77777777" w:rsidR="000C177A" w:rsidRPr="000C2E20" w:rsidRDefault="000C177A" w:rsidP="000C177A">
      <w:pPr>
        <w:jc w:val="both"/>
        <w:rPr>
          <w:rFonts w:ascii="Calibri" w:hAnsi="Calibri"/>
          <w:sz w:val="22"/>
          <w:szCs w:val="22"/>
        </w:rPr>
      </w:pPr>
      <w:r w:rsidRPr="000C2E20">
        <w:rPr>
          <w:rFonts w:ascii="Calibri" w:hAnsi="Calibri"/>
          <w:sz w:val="22"/>
          <w:szCs w:val="22"/>
        </w:rPr>
        <w:t>In addition to the measures collected and baseline developed, ARMC will take the following steps towards implementing an effective bundle system for pressure ulcer prevention:</w:t>
      </w:r>
    </w:p>
    <w:p w14:paraId="0385B276" w14:textId="77777777" w:rsidR="000C177A" w:rsidRPr="000C2E20" w:rsidRDefault="000C177A" w:rsidP="000C177A">
      <w:pPr>
        <w:jc w:val="both"/>
        <w:rPr>
          <w:rFonts w:ascii="Calibri" w:hAnsi="Calibri"/>
          <w:sz w:val="22"/>
          <w:szCs w:val="22"/>
        </w:rPr>
      </w:pPr>
    </w:p>
    <w:p w14:paraId="3B1BF890" w14:textId="77777777" w:rsidR="000C177A" w:rsidRPr="000C2E20" w:rsidRDefault="000C177A" w:rsidP="000C177A">
      <w:pPr>
        <w:numPr>
          <w:ilvl w:val="0"/>
          <w:numId w:val="22"/>
        </w:numPr>
        <w:jc w:val="both"/>
        <w:rPr>
          <w:rFonts w:ascii="Calibri" w:hAnsi="Calibri"/>
          <w:sz w:val="22"/>
          <w:szCs w:val="22"/>
        </w:rPr>
      </w:pPr>
      <w:r w:rsidRPr="000C2E20">
        <w:rPr>
          <w:rFonts w:ascii="Calibri" w:hAnsi="Calibri"/>
          <w:sz w:val="22"/>
          <w:szCs w:val="22"/>
        </w:rPr>
        <w:t>Use a standardized tool to assess risk for all patients, at all level of care.  ARMC currently performs a skin assessment every shift (12 hours) using the Standardized Braden Scale.</w:t>
      </w:r>
    </w:p>
    <w:p w14:paraId="3B1B7FC9" w14:textId="77777777" w:rsidR="000C177A" w:rsidRPr="000C2E20" w:rsidRDefault="000C177A" w:rsidP="000C177A">
      <w:pPr>
        <w:jc w:val="both"/>
        <w:rPr>
          <w:rFonts w:ascii="Calibri" w:hAnsi="Calibri"/>
          <w:sz w:val="22"/>
          <w:szCs w:val="22"/>
        </w:rPr>
      </w:pPr>
    </w:p>
    <w:p w14:paraId="290202D6" w14:textId="77777777" w:rsidR="000C177A" w:rsidRPr="000C2E20" w:rsidRDefault="000C177A" w:rsidP="000C177A">
      <w:pPr>
        <w:numPr>
          <w:ilvl w:val="0"/>
          <w:numId w:val="22"/>
        </w:numPr>
        <w:jc w:val="both"/>
        <w:rPr>
          <w:rFonts w:ascii="Calibri" w:hAnsi="Calibri"/>
          <w:sz w:val="22"/>
          <w:szCs w:val="22"/>
        </w:rPr>
      </w:pPr>
      <w:r w:rsidRPr="000C2E20">
        <w:rPr>
          <w:rFonts w:ascii="Calibri" w:hAnsi="Calibri"/>
          <w:sz w:val="22"/>
          <w:szCs w:val="22"/>
        </w:rPr>
        <w:t>Standardize interventions for at-risk patients.  ARMC currently follows the Pressure Ulcer Prevention Initiative:</w:t>
      </w:r>
    </w:p>
    <w:p w14:paraId="4D3383CA" w14:textId="77777777" w:rsidR="000C177A" w:rsidRPr="000C2E20" w:rsidRDefault="000C177A" w:rsidP="000C177A">
      <w:pPr>
        <w:numPr>
          <w:ilvl w:val="1"/>
          <w:numId w:val="25"/>
        </w:numPr>
        <w:jc w:val="both"/>
        <w:rPr>
          <w:rFonts w:ascii="Calibri" w:hAnsi="Calibri"/>
          <w:sz w:val="22"/>
          <w:szCs w:val="22"/>
        </w:rPr>
      </w:pPr>
      <w:r w:rsidRPr="000C2E20">
        <w:rPr>
          <w:rFonts w:ascii="Calibri" w:hAnsi="Calibri"/>
          <w:sz w:val="22"/>
          <w:szCs w:val="22"/>
        </w:rPr>
        <w:t>Moisture dry skin daily</w:t>
      </w:r>
    </w:p>
    <w:p w14:paraId="4C53B120" w14:textId="77777777" w:rsidR="000C177A" w:rsidRPr="000C2E20" w:rsidRDefault="000C177A" w:rsidP="000C177A">
      <w:pPr>
        <w:numPr>
          <w:ilvl w:val="1"/>
          <w:numId w:val="25"/>
        </w:numPr>
        <w:jc w:val="both"/>
        <w:rPr>
          <w:rFonts w:ascii="Calibri" w:hAnsi="Calibri"/>
          <w:sz w:val="22"/>
          <w:szCs w:val="22"/>
        </w:rPr>
      </w:pPr>
      <w:r w:rsidRPr="000C2E20">
        <w:rPr>
          <w:rFonts w:ascii="Calibri" w:hAnsi="Calibri"/>
          <w:sz w:val="22"/>
          <w:szCs w:val="22"/>
        </w:rPr>
        <w:t>Maintain head of bed at 30° or less except at meals</w:t>
      </w:r>
    </w:p>
    <w:p w14:paraId="41BF032C" w14:textId="77777777" w:rsidR="000C177A" w:rsidRPr="000C2E20" w:rsidRDefault="000C177A" w:rsidP="000C177A">
      <w:pPr>
        <w:numPr>
          <w:ilvl w:val="1"/>
          <w:numId w:val="25"/>
        </w:numPr>
        <w:jc w:val="both"/>
        <w:rPr>
          <w:rFonts w:ascii="Calibri" w:hAnsi="Calibri"/>
          <w:sz w:val="22"/>
          <w:szCs w:val="22"/>
        </w:rPr>
      </w:pPr>
      <w:r w:rsidRPr="000C2E20">
        <w:rPr>
          <w:rFonts w:ascii="Calibri" w:hAnsi="Calibri"/>
          <w:sz w:val="22"/>
          <w:szCs w:val="22"/>
        </w:rPr>
        <w:t>Promote activity (a bed rest patient is at the highest risk for pressure ulcer development)</w:t>
      </w:r>
    </w:p>
    <w:p w14:paraId="57E99410" w14:textId="77777777" w:rsidR="000C177A" w:rsidRPr="000C2E20" w:rsidRDefault="000C177A" w:rsidP="000C177A">
      <w:pPr>
        <w:numPr>
          <w:ilvl w:val="1"/>
          <w:numId w:val="25"/>
        </w:numPr>
        <w:jc w:val="both"/>
        <w:rPr>
          <w:rFonts w:ascii="Calibri" w:hAnsi="Calibri"/>
          <w:sz w:val="22"/>
          <w:szCs w:val="22"/>
        </w:rPr>
      </w:pPr>
      <w:r w:rsidRPr="000C2E20">
        <w:rPr>
          <w:rFonts w:ascii="Calibri" w:hAnsi="Calibri"/>
          <w:sz w:val="22"/>
          <w:szCs w:val="22"/>
        </w:rPr>
        <w:t>Consider dietary intervention (dietary consult, nutritional supplement)</w:t>
      </w:r>
    </w:p>
    <w:p w14:paraId="36E204ED" w14:textId="77777777" w:rsidR="000C177A" w:rsidRPr="000C2E20" w:rsidRDefault="000C177A" w:rsidP="000C177A">
      <w:pPr>
        <w:numPr>
          <w:ilvl w:val="1"/>
          <w:numId w:val="25"/>
        </w:numPr>
        <w:jc w:val="both"/>
        <w:rPr>
          <w:rFonts w:ascii="Calibri" w:hAnsi="Calibri"/>
          <w:sz w:val="22"/>
          <w:szCs w:val="22"/>
        </w:rPr>
      </w:pPr>
      <w:r w:rsidRPr="000C2E20">
        <w:rPr>
          <w:rFonts w:ascii="Calibri" w:hAnsi="Calibri"/>
          <w:sz w:val="22"/>
          <w:szCs w:val="22"/>
        </w:rPr>
        <w:t>Encourage fluid intake, unless contraindicated (1,500 - 2,000ml every day)</w:t>
      </w:r>
    </w:p>
    <w:p w14:paraId="17E3CD25" w14:textId="77777777" w:rsidR="000C177A" w:rsidRPr="000C2E20" w:rsidRDefault="000C177A" w:rsidP="000C177A">
      <w:pPr>
        <w:numPr>
          <w:ilvl w:val="1"/>
          <w:numId w:val="25"/>
        </w:numPr>
        <w:jc w:val="both"/>
        <w:rPr>
          <w:rFonts w:ascii="Calibri" w:hAnsi="Calibri"/>
          <w:sz w:val="22"/>
          <w:szCs w:val="22"/>
        </w:rPr>
      </w:pPr>
      <w:r w:rsidRPr="000C2E20">
        <w:rPr>
          <w:rFonts w:ascii="Calibri" w:hAnsi="Calibri"/>
          <w:sz w:val="22"/>
          <w:szCs w:val="22"/>
        </w:rPr>
        <w:t>use a barrier cream every time the patient has incontinence</w:t>
      </w:r>
    </w:p>
    <w:p w14:paraId="1941BE24" w14:textId="77777777" w:rsidR="000C177A" w:rsidRPr="000C2E20" w:rsidRDefault="000C177A" w:rsidP="000C177A">
      <w:pPr>
        <w:numPr>
          <w:ilvl w:val="1"/>
          <w:numId w:val="25"/>
        </w:numPr>
        <w:jc w:val="both"/>
        <w:rPr>
          <w:rFonts w:ascii="Calibri" w:hAnsi="Calibri"/>
          <w:sz w:val="22"/>
          <w:szCs w:val="22"/>
        </w:rPr>
      </w:pPr>
      <w:r w:rsidRPr="000C2E20">
        <w:rPr>
          <w:rFonts w:ascii="Calibri" w:hAnsi="Calibri"/>
          <w:sz w:val="22"/>
          <w:szCs w:val="22"/>
        </w:rPr>
        <w:t>Educate patient to shift weight every 15 minutes when sitting and to turn ever hour when in bed</w:t>
      </w:r>
    </w:p>
    <w:p w14:paraId="0A281950" w14:textId="77777777" w:rsidR="000C177A" w:rsidRPr="000C2E20" w:rsidRDefault="000C177A" w:rsidP="000C177A">
      <w:pPr>
        <w:numPr>
          <w:ilvl w:val="1"/>
          <w:numId w:val="25"/>
        </w:numPr>
        <w:jc w:val="both"/>
        <w:rPr>
          <w:rFonts w:ascii="Calibri" w:hAnsi="Calibri"/>
          <w:sz w:val="22"/>
          <w:szCs w:val="22"/>
        </w:rPr>
      </w:pPr>
      <w:r w:rsidRPr="000C2E20">
        <w:rPr>
          <w:rFonts w:ascii="Calibri" w:hAnsi="Calibri"/>
          <w:sz w:val="22"/>
          <w:szCs w:val="22"/>
        </w:rPr>
        <w:t>Educate patient/family about ways to prevent skin breakdown</w:t>
      </w:r>
    </w:p>
    <w:p w14:paraId="3F5FC850" w14:textId="77777777" w:rsidR="000C177A" w:rsidRPr="000C2E20" w:rsidRDefault="000C177A" w:rsidP="000C177A">
      <w:pPr>
        <w:jc w:val="both"/>
        <w:rPr>
          <w:rFonts w:ascii="Calibri" w:hAnsi="Calibri"/>
          <w:sz w:val="22"/>
          <w:szCs w:val="22"/>
        </w:rPr>
      </w:pPr>
    </w:p>
    <w:p w14:paraId="58946C05" w14:textId="77777777" w:rsidR="000C177A" w:rsidRPr="000C2E20" w:rsidRDefault="000C177A" w:rsidP="000C177A">
      <w:pPr>
        <w:numPr>
          <w:ilvl w:val="0"/>
          <w:numId w:val="30"/>
        </w:numPr>
        <w:jc w:val="both"/>
        <w:rPr>
          <w:rFonts w:ascii="Calibri" w:hAnsi="Calibri"/>
          <w:sz w:val="22"/>
          <w:szCs w:val="22"/>
        </w:rPr>
      </w:pPr>
      <w:r w:rsidRPr="000C2E20">
        <w:rPr>
          <w:rFonts w:ascii="Calibri" w:hAnsi="Calibri"/>
          <w:sz w:val="22"/>
          <w:szCs w:val="22"/>
        </w:rPr>
        <w:t>Report findings to Pressure Ulcer Multi-Disciplinary Committe</w:t>
      </w:r>
      <w:r w:rsidR="0099121E" w:rsidRPr="000C2E20">
        <w:rPr>
          <w:rFonts w:ascii="Calibri" w:hAnsi="Calibri"/>
          <w:sz w:val="22"/>
          <w:szCs w:val="22"/>
        </w:rPr>
        <w:t>e</w:t>
      </w:r>
      <w:r w:rsidRPr="000C2E20">
        <w:rPr>
          <w:rFonts w:ascii="Calibri" w:hAnsi="Calibri"/>
          <w:sz w:val="22"/>
          <w:szCs w:val="22"/>
        </w:rPr>
        <w:t xml:space="preserve"> and the hospital-wide Quality Management Committee.</w:t>
      </w:r>
    </w:p>
    <w:p w14:paraId="5100D62E" w14:textId="77777777" w:rsidR="000C177A" w:rsidRPr="000C2E20" w:rsidRDefault="000C177A" w:rsidP="000C177A">
      <w:pPr>
        <w:jc w:val="both"/>
        <w:rPr>
          <w:rFonts w:ascii="Calibri" w:hAnsi="Calibri"/>
          <w:sz w:val="22"/>
          <w:szCs w:val="22"/>
        </w:rPr>
      </w:pPr>
    </w:p>
    <w:p w14:paraId="28257ECD" w14:textId="77777777" w:rsidR="000C177A" w:rsidRPr="000C2E20" w:rsidRDefault="000C177A" w:rsidP="000C177A">
      <w:pPr>
        <w:numPr>
          <w:ilvl w:val="0"/>
          <w:numId w:val="30"/>
        </w:numPr>
        <w:jc w:val="both"/>
        <w:rPr>
          <w:rFonts w:ascii="Calibri" w:hAnsi="Calibri"/>
          <w:sz w:val="22"/>
          <w:szCs w:val="22"/>
        </w:rPr>
      </w:pPr>
      <w:r w:rsidRPr="000C2E20">
        <w:rPr>
          <w:rFonts w:ascii="Calibri" w:hAnsi="Calibri"/>
          <w:sz w:val="22"/>
          <w:szCs w:val="22"/>
        </w:rPr>
        <w:t>Utilize LEAN methodologies to assist with identification of any barriers related to compliance with any of the IHI Pressure Ulcer Bundle elements.</w:t>
      </w:r>
    </w:p>
    <w:p w14:paraId="417E3B04" w14:textId="77777777" w:rsidR="000C177A" w:rsidRPr="000C2E20" w:rsidRDefault="000C177A" w:rsidP="000C177A">
      <w:pPr>
        <w:jc w:val="both"/>
        <w:rPr>
          <w:rFonts w:ascii="Calibri" w:hAnsi="Calibri"/>
          <w:sz w:val="22"/>
          <w:szCs w:val="22"/>
        </w:rPr>
      </w:pPr>
    </w:p>
    <w:p w14:paraId="22AAD94E" w14:textId="77777777" w:rsidR="000C177A" w:rsidRPr="000C2E20" w:rsidRDefault="000C177A" w:rsidP="000C177A">
      <w:pPr>
        <w:numPr>
          <w:ilvl w:val="0"/>
          <w:numId w:val="23"/>
        </w:numPr>
        <w:jc w:val="both"/>
        <w:rPr>
          <w:rFonts w:ascii="Calibri" w:hAnsi="Calibri"/>
          <w:sz w:val="22"/>
          <w:szCs w:val="22"/>
          <w:u w:val="single"/>
        </w:rPr>
      </w:pPr>
      <w:r w:rsidRPr="000C2E20">
        <w:rPr>
          <w:rFonts w:ascii="Calibri" w:hAnsi="Calibri"/>
          <w:sz w:val="22"/>
          <w:szCs w:val="22"/>
        </w:rPr>
        <w:t>Nursing management and all levels of clinical nursing staff (RN, LVNs and CNAs) are required to complete an eight (8)-hour educational program on the Pressure Ulcer Prevention Initiative and Wound Management.  This training is hosted monthly.  As part of this initiative, ARMC will work to integrate the Pressure Ulcer Prevention Initiative education into New Employee Orientation for Nursing, with a refresher course in the Annual Employee Update (clinical staff).  Each nursing unit will develop a Pressure Ulcer Prevention Nurse who will receive additional training in pressure ulcer prevention and serve as a resource person to the nursing staff and residents on the unit.</w:t>
      </w:r>
    </w:p>
    <w:p w14:paraId="0F5F3871" w14:textId="77777777" w:rsidR="000C177A" w:rsidRPr="000C2E20" w:rsidRDefault="000C177A" w:rsidP="000C177A">
      <w:pPr>
        <w:jc w:val="both"/>
        <w:rPr>
          <w:rFonts w:ascii="Calibri" w:hAnsi="Calibri"/>
          <w:sz w:val="22"/>
          <w:szCs w:val="22"/>
          <w:u w:val="single"/>
        </w:rPr>
      </w:pPr>
    </w:p>
    <w:p w14:paraId="5304F5E1" w14:textId="77777777" w:rsidR="000C177A" w:rsidRPr="000C2E20" w:rsidRDefault="000C177A" w:rsidP="000C177A">
      <w:pPr>
        <w:numPr>
          <w:ilvl w:val="0"/>
          <w:numId w:val="23"/>
        </w:numPr>
        <w:jc w:val="both"/>
        <w:rPr>
          <w:rFonts w:ascii="Calibri" w:hAnsi="Calibri" w:cs="Arial"/>
          <w:sz w:val="22"/>
          <w:szCs w:val="22"/>
        </w:rPr>
      </w:pPr>
      <w:r w:rsidRPr="000C2E20">
        <w:rPr>
          <w:rFonts w:ascii="Calibri" w:hAnsi="Calibri"/>
          <w:sz w:val="22"/>
          <w:szCs w:val="22"/>
        </w:rPr>
        <w:t>Physician and Resident training-- All attending Physicians will need to be trained in the Bundle System for Pressure Ulcer Prevention.  In addition, the Residents will need to receive education on the Bundle System for Pressure Ulcer Prevention as part of their Initial Orientation to ARMC</w:t>
      </w:r>
    </w:p>
    <w:p w14:paraId="0059A6BD" w14:textId="77777777" w:rsidR="000C177A" w:rsidRPr="000C2E20" w:rsidRDefault="000C177A" w:rsidP="000C177A">
      <w:pPr>
        <w:jc w:val="both"/>
        <w:rPr>
          <w:rFonts w:ascii="Calibri" w:hAnsi="Calibri" w:cs="Arial"/>
          <w:sz w:val="22"/>
          <w:szCs w:val="22"/>
        </w:rPr>
      </w:pPr>
    </w:p>
    <w:p w14:paraId="0A5E46A7" w14:textId="77777777" w:rsidR="000C177A" w:rsidRPr="000C2E20" w:rsidRDefault="000C177A" w:rsidP="000C177A">
      <w:pPr>
        <w:numPr>
          <w:ilvl w:val="0"/>
          <w:numId w:val="23"/>
        </w:numPr>
        <w:jc w:val="both"/>
        <w:rPr>
          <w:rFonts w:ascii="Calibri" w:hAnsi="Calibri" w:cs="Arial"/>
          <w:sz w:val="22"/>
          <w:szCs w:val="22"/>
        </w:rPr>
      </w:pPr>
      <w:r w:rsidRPr="000C2E20">
        <w:rPr>
          <w:rFonts w:ascii="Calibri" w:hAnsi="Calibri"/>
          <w:sz w:val="22"/>
          <w:szCs w:val="22"/>
        </w:rPr>
        <w:t>ARMC’s Performance Improvement department will hire three (3) additional FTEs for the Category Four Supersets; one (1) Staff Analyst to perform report writing for data collection and analysis, and two (2) LVNs to assist with medical record review and data abstraction.</w:t>
      </w:r>
    </w:p>
    <w:p w14:paraId="5DC92BAA" w14:textId="77777777" w:rsidR="000C177A" w:rsidRPr="000C2E20" w:rsidRDefault="000C177A" w:rsidP="000C177A">
      <w:pPr>
        <w:jc w:val="both"/>
        <w:rPr>
          <w:rFonts w:ascii="Calibri" w:hAnsi="Calibri" w:cs="Arial"/>
          <w:sz w:val="22"/>
          <w:szCs w:val="22"/>
        </w:rPr>
      </w:pPr>
    </w:p>
    <w:p w14:paraId="099D0D6A" w14:textId="77777777" w:rsidR="000C177A" w:rsidRPr="000C2E20" w:rsidRDefault="000C177A" w:rsidP="000C177A">
      <w:pPr>
        <w:jc w:val="both"/>
        <w:rPr>
          <w:rFonts w:ascii="Calibri" w:hAnsi="Calibri"/>
          <w:sz w:val="22"/>
          <w:szCs w:val="22"/>
        </w:rPr>
      </w:pPr>
      <w:r w:rsidRPr="000C2E20">
        <w:rPr>
          <w:rFonts w:ascii="Calibri" w:hAnsi="Calibri"/>
          <w:sz w:val="22"/>
          <w:szCs w:val="22"/>
        </w:rPr>
        <w:t>Join the Cal-</w:t>
      </w:r>
      <w:proofErr w:type="spellStart"/>
      <w:r w:rsidRPr="000C2E20">
        <w:rPr>
          <w:rFonts w:ascii="Calibri" w:hAnsi="Calibri"/>
          <w:sz w:val="22"/>
          <w:szCs w:val="22"/>
        </w:rPr>
        <w:t>Noc</w:t>
      </w:r>
      <w:proofErr w:type="spellEnd"/>
      <w:r w:rsidRPr="000C2E20">
        <w:rPr>
          <w:rFonts w:ascii="Calibri" w:hAnsi="Calibri"/>
          <w:sz w:val="22"/>
          <w:szCs w:val="22"/>
        </w:rPr>
        <w:t xml:space="preserve"> Collaboration so that data on pressure ulcer incidence and prevalence can be added to our current CHART reporting.</w:t>
      </w:r>
    </w:p>
    <w:p w14:paraId="69185EF1" w14:textId="77777777" w:rsidR="000C177A" w:rsidRPr="000C2E20" w:rsidRDefault="000C177A" w:rsidP="000C177A">
      <w:pPr>
        <w:jc w:val="both"/>
        <w:rPr>
          <w:rFonts w:ascii="Calibri" w:hAnsi="Calibri"/>
          <w:sz w:val="22"/>
          <w:szCs w:val="22"/>
        </w:rPr>
      </w:pPr>
      <w:r w:rsidRPr="000C2E20">
        <w:rPr>
          <w:rFonts w:ascii="Calibri" w:hAnsi="Calibri"/>
          <w:sz w:val="22"/>
          <w:szCs w:val="22"/>
        </w:rPr>
        <w:br w:type="page"/>
      </w:r>
      <w:r w:rsidRPr="000C2E20">
        <w:rPr>
          <w:rFonts w:ascii="Calibri" w:hAnsi="Calibri"/>
          <w:b/>
          <w:sz w:val="22"/>
          <w:szCs w:val="22"/>
        </w:rPr>
        <w:lastRenderedPageBreak/>
        <w:t>Intervention #3: Hospital-Acquired Pressure Ulcer Prevention</w:t>
      </w:r>
    </w:p>
    <w:p w14:paraId="66FF2FAC" w14:textId="77777777" w:rsidR="000C177A" w:rsidRPr="000C2E20" w:rsidRDefault="000C177A" w:rsidP="000C177A">
      <w:pPr>
        <w:jc w:val="both"/>
        <w:rPr>
          <w:rFonts w:ascii="Calibri" w:hAnsi="Calibri" w:cs="Arial"/>
          <w:sz w:val="22"/>
          <w:szCs w:val="22"/>
        </w:rPr>
      </w:pPr>
    </w:p>
    <w:tbl>
      <w:tblPr>
        <w:tblStyle w:val="TableGridLight"/>
        <w:tblW w:w="5000" w:type="pct"/>
        <w:tblLook w:val="04A0" w:firstRow="1" w:lastRow="0" w:firstColumn="1" w:lastColumn="0" w:noHBand="0" w:noVBand="1"/>
      </w:tblPr>
      <w:tblGrid>
        <w:gridCol w:w="2587"/>
        <w:gridCol w:w="3169"/>
        <w:gridCol w:w="2878"/>
        <w:gridCol w:w="2878"/>
        <w:gridCol w:w="2878"/>
      </w:tblGrid>
      <w:tr w:rsidR="000C2E20" w:rsidRPr="000C2E20" w14:paraId="098E61B7" w14:textId="77777777" w:rsidTr="000C2E20">
        <w:trPr>
          <w:trHeight w:val="386"/>
        </w:trPr>
        <w:tc>
          <w:tcPr>
            <w:tcW w:w="5000" w:type="pct"/>
            <w:gridSpan w:val="5"/>
          </w:tcPr>
          <w:p w14:paraId="66D4B771" w14:textId="77777777" w:rsidR="000C177A" w:rsidRPr="000C2E20" w:rsidRDefault="000C177A" w:rsidP="000C177A">
            <w:pPr>
              <w:spacing w:after="60"/>
              <w:ind w:left="360"/>
              <w:jc w:val="center"/>
              <w:rPr>
                <w:rFonts w:ascii="Calibri" w:hAnsi="Calibri"/>
                <w:b/>
                <w:bCs/>
                <w:sz w:val="22"/>
                <w:szCs w:val="22"/>
              </w:rPr>
            </w:pPr>
            <w:r w:rsidRPr="000C2E20">
              <w:rPr>
                <w:rFonts w:ascii="Calibri" w:hAnsi="Calibri"/>
                <w:b/>
                <w:sz w:val="22"/>
                <w:szCs w:val="22"/>
              </w:rPr>
              <w:t>Hospital-Acquired Pressure Ulcer Prevention</w:t>
            </w:r>
          </w:p>
        </w:tc>
      </w:tr>
      <w:tr w:rsidR="000C2E20" w:rsidRPr="000C2E20" w14:paraId="5E275AA3" w14:textId="77777777" w:rsidTr="000C2E20">
        <w:trPr>
          <w:trHeight w:val="386"/>
        </w:trPr>
        <w:tc>
          <w:tcPr>
            <w:tcW w:w="899" w:type="pct"/>
          </w:tcPr>
          <w:p w14:paraId="36476007" w14:textId="77777777" w:rsidR="000C177A" w:rsidRPr="000C2E20" w:rsidRDefault="000C177A" w:rsidP="000C177A">
            <w:pPr>
              <w:spacing w:after="60"/>
              <w:ind w:left="360"/>
              <w:jc w:val="center"/>
              <w:rPr>
                <w:rFonts w:ascii="Calibri" w:hAnsi="Calibri"/>
                <w:b/>
                <w:bCs/>
                <w:sz w:val="22"/>
                <w:szCs w:val="22"/>
              </w:rPr>
            </w:pPr>
            <w:r w:rsidRPr="000C2E20">
              <w:rPr>
                <w:rFonts w:ascii="Calibri" w:hAnsi="Calibri"/>
                <w:b/>
                <w:bCs/>
                <w:sz w:val="22"/>
                <w:szCs w:val="22"/>
              </w:rPr>
              <w:t>Year 1</w:t>
            </w:r>
          </w:p>
        </w:tc>
        <w:tc>
          <w:tcPr>
            <w:tcW w:w="1101" w:type="pct"/>
          </w:tcPr>
          <w:p w14:paraId="6B3BCF5F" w14:textId="77777777" w:rsidR="000C177A" w:rsidRPr="000C2E20" w:rsidRDefault="000C177A" w:rsidP="000C177A">
            <w:pPr>
              <w:spacing w:after="60"/>
              <w:ind w:left="360"/>
              <w:jc w:val="center"/>
              <w:rPr>
                <w:rFonts w:ascii="Calibri" w:hAnsi="Calibri"/>
                <w:b/>
                <w:bCs/>
                <w:sz w:val="22"/>
                <w:szCs w:val="22"/>
              </w:rPr>
            </w:pPr>
            <w:r w:rsidRPr="000C2E20">
              <w:rPr>
                <w:rFonts w:ascii="Calibri" w:hAnsi="Calibri"/>
                <w:b/>
                <w:bCs/>
                <w:sz w:val="22"/>
                <w:szCs w:val="22"/>
              </w:rPr>
              <w:t>Year 2</w:t>
            </w:r>
          </w:p>
        </w:tc>
        <w:tc>
          <w:tcPr>
            <w:tcW w:w="1000" w:type="pct"/>
          </w:tcPr>
          <w:p w14:paraId="708F5FC0" w14:textId="77777777" w:rsidR="000C177A" w:rsidRPr="000C2E20" w:rsidRDefault="000C177A" w:rsidP="000C177A">
            <w:pPr>
              <w:spacing w:after="60"/>
              <w:ind w:left="360"/>
              <w:jc w:val="center"/>
              <w:rPr>
                <w:rFonts w:ascii="Calibri" w:hAnsi="Calibri"/>
                <w:b/>
                <w:bCs/>
                <w:sz w:val="22"/>
                <w:szCs w:val="22"/>
              </w:rPr>
            </w:pPr>
            <w:r w:rsidRPr="000C2E20">
              <w:rPr>
                <w:rFonts w:ascii="Calibri" w:hAnsi="Calibri"/>
                <w:b/>
                <w:bCs/>
                <w:sz w:val="22"/>
                <w:szCs w:val="22"/>
              </w:rPr>
              <w:t>Year 3</w:t>
            </w:r>
          </w:p>
        </w:tc>
        <w:tc>
          <w:tcPr>
            <w:tcW w:w="1000" w:type="pct"/>
          </w:tcPr>
          <w:p w14:paraId="47594CD9" w14:textId="77777777" w:rsidR="000C177A" w:rsidRPr="000C2E20" w:rsidRDefault="000C177A" w:rsidP="000C177A">
            <w:pPr>
              <w:spacing w:after="60"/>
              <w:ind w:left="360"/>
              <w:jc w:val="center"/>
              <w:rPr>
                <w:rFonts w:ascii="Calibri" w:hAnsi="Calibri"/>
                <w:b/>
                <w:bCs/>
                <w:sz w:val="22"/>
                <w:szCs w:val="22"/>
              </w:rPr>
            </w:pPr>
            <w:r w:rsidRPr="000C2E20">
              <w:rPr>
                <w:rFonts w:ascii="Calibri" w:hAnsi="Calibri"/>
                <w:b/>
                <w:bCs/>
                <w:sz w:val="22"/>
                <w:szCs w:val="22"/>
              </w:rPr>
              <w:t>Year 4</w:t>
            </w:r>
          </w:p>
        </w:tc>
        <w:tc>
          <w:tcPr>
            <w:tcW w:w="1000" w:type="pct"/>
          </w:tcPr>
          <w:p w14:paraId="47E603AA" w14:textId="77777777" w:rsidR="000C177A" w:rsidRPr="000C2E20" w:rsidRDefault="000C177A" w:rsidP="000C177A">
            <w:pPr>
              <w:spacing w:after="60"/>
              <w:ind w:left="360"/>
              <w:jc w:val="center"/>
              <w:rPr>
                <w:rFonts w:ascii="Calibri" w:hAnsi="Calibri"/>
                <w:b/>
                <w:bCs/>
                <w:sz w:val="22"/>
                <w:szCs w:val="22"/>
              </w:rPr>
            </w:pPr>
            <w:r w:rsidRPr="000C2E20">
              <w:rPr>
                <w:rFonts w:ascii="Calibri" w:hAnsi="Calibri"/>
                <w:b/>
                <w:bCs/>
                <w:sz w:val="22"/>
                <w:szCs w:val="22"/>
              </w:rPr>
              <w:t>Year 5</w:t>
            </w:r>
          </w:p>
        </w:tc>
      </w:tr>
      <w:tr w:rsidR="000C2E20" w:rsidRPr="000C2E20" w14:paraId="04FC2944" w14:textId="77777777" w:rsidTr="000C2E20">
        <w:trPr>
          <w:trHeight w:val="70"/>
        </w:trPr>
        <w:tc>
          <w:tcPr>
            <w:tcW w:w="899" w:type="pct"/>
          </w:tcPr>
          <w:p w14:paraId="26CCFCCD" w14:textId="77777777" w:rsidR="000C177A" w:rsidRPr="000C2E20" w:rsidRDefault="000C177A" w:rsidP="000C177A">
            <w:pPr>
              <w:numPr>
                <w:ilvl w:val="0"/>
                <w:numId w:val="31"/>
              </w:numPr>
              <w:tabs>
                <w:tab w:val="clear" w:pos="288"/>
                <w:tab w:val="num" w:pos="360"/>
              </w:tabs>
              <w:spacing w:after="60"/>
              <w:rPr>
                <w:rFonts w:ascii="Calibri" w:hAnsi="Calibri"/>
                <w:b/>
                <w:sz w:val="22"/>
                <w:szCs w:val="22"/>
              </w:rPr>
            </w:pPr>
            <w:r w:rsidRPr="000C2E20">
              <w:rPr>
                <w:rFonts w:ascii="Calibri" w:hAnsi="Calibri" w:cs="Arial"/>
                <w:b/>
                <w:bCs/>
                <w:sz w:val="22"/>
                <w:szCs w:val="22"/>
              </w:rPr>
              <w:t>Develop a plan to establish a baseline on Hospital Acquired Pressure Ulcer Incidence and Prevalence.</w:t>
            </w:r>
          </w:p>
          <w:p w14:paraId="210B194B" w14:textId="77777777" w:rsidR="000C177A" w:rsidRPr="000C2E20" w:rsidRDefault="000C177A" w:rsidP="000C177A">
            <w:pPr>
              <w:spacing w:after="60"/>
              <w:ind w:left="376"/>
              <w:rPr>
                <w:rFonts w:ascii="Calibri" w:hAnsi="Calibri"/>
                <w:b/>
                <w:sz w:val="22"/>
                <w:szCs w:val="22"/>
              </w:rPr>
            </w:pPr>
          </w:p>
          <w:p w14:paraId="41D61D66" w14:textId="77777777" w:rsidR="000C177A" w:rsidRPr="000C2E20" w:rsidRDefault="000C177A" w:rsidP="000C177A">
            <w:pPr>
              <w:spacing w:after="60"/>
              <w:ind w:left="376"/>
              <w:rPr>
                <w:rFonts w:ascii="Calibri" w:hAnsi="Calibri"/>
                <w:b/>
                <w:sz w:val="22"/>
                <w:szCs w:val="22"/>
              </w:rPr>
            </w:pPr>
          </w:p>
        </w:tc>
        <w:tc>
          <w:tcPr>
            <w:tcW w:w="1101" w:type="pct"/>
          </w:tcPr>
          <w:p w14:paraId="4E32B303" w14:textId="77777777" w:rsidR="000C177A" w:rsidRPr="000C2E20" w:rsidRDefault="000C177A" w:rsidP="000C177A">
            <w:pPr>
              <w:numPr>
                <w:ilvl w:val="0"/>
                <w:numId w:val="31"/>
              </w:numPr>
              <w:rPr>
                <w:rFonts w:ascii="Calibri" w:hAnsi="Calibri"/>
                <w:b/>
                <w:sz w:val="22"/>
                <w:szCs w:val="22"/>
              </w:rPr>
            </w:pPr>
            <w:r w:rsidRPr="000C2E20">
              <w:rPr>
                <w:rFonts w:ascii="Calibri" w:hAnsi="Calibri"/>
                <w:b/>
                <w:sz w:val="22"/>
                <w:szCs w:val="22"/>
              </w:rPr>
              <w:t>Train physicians, residents, nursing staff and allied health professionals on the Pressure Ulcer Prevention Bundle (maintain on-going training education).</w:t>
            </w:r>
          </w:p>
          <w:p w14:paraId="0A0A5595" w14:textId="77777777" w:rsidR="000C177A" w:rsidRPr="000C2E20" w:rsidRDefault="000C177A" w:rsidP="000C177A">
            <w:pPr>
              <w:ind w:left="86"/>
              <w:rPr>
                <w:rFonts w:ascii="Calibri" w:hAnsi="Calibri"/>
                <w:b/>
                <w:sz w:val="22"/>
                <w:szCs w:val="22"/>
              </w:rPr>
            </w:pPr>
          </w:p>
          <w:p w14:paraId="4981E04A" w14:textId="77777777" w:rsidR="000C177A" w:rsidRPr="000C2E20" w:rsidRDefault="000C177A" w:rsidP="000C177A">
            <w:pPr>
              <w:numPr>
                <w:ilvl w:val="0"/>
                <w:numId w:val="31"/>
              </w:numPr>
              <w:rPr>
                <w:rFonts w:ascii="Calibri" w:hAnsi="Calibri"/>
                <w:b/>
                <w:sz w:val="22"/>
                <w:szCs w:val="22"/>
              </w:rPr>
            </w:pPr>
            <w:r w:rsidRPr="000C2E20">
              <w:rPr>
                <w:rFonts w:ascii="Calibri" w:hAnsi="Calibri"/>
                <w:b/>
                <w:sz w:val="22"/>
                <w:szCs w:val="22"/>
              </w:rPr>
              <w:t>Hire Staff Analyst to perform report writing data collection and analysis (shared amongst all 4 interventions).</w:t>
            </w:r>
          </w:p>
          <w:p w14:paraId="16864257" w14:textId="77777777" w:rsidR="000C177A" w:rsidRPr="000C2E20" w:rsidRDefault="000C177A" w:rsidP="000C177A">
            <w:pPr>
              <w:rPr>
                <w:rFonts w:ascii="Calibri" w:hAnsi="Calibri"/>
                <w:b/>
                <w:sz w:val="22"/>
                <w:szCs w:val="22"/>
              </w:rPr>
            </w:pPr>
          </w:p>
          <w:p w14:paraId="37ABB3B6" w14:textId="77777777" w:rsidR="000C177A" w:rsidRPr="000C2E20" w:rsidRDefault="000C177A" w:rsidP="000C177A">
            <w:pPr>
              <w:numPr>
                <w:ilvl w:val="0"/>
                <w:numId w:val="31"/>
              </w:numPr>
              <w:spacing w:after="60"/>
              <w:rPr>
                <w:rFonts w:ascii="Calibri" w:hAnsi="Calibri"/>
                <w:b/>
                <w:sz w:val="22"/>
                <w:szCs w:val="22"/>
              </w:rPr>
            </w:pPr>
            <w:r w:rsidRPr="000C2E20">
              <w:rPr>
                <w:rFonts w:ascii="Calibri" w:hAnsi="Calibri"/>
                <w:b/>
                <w:sz w:val="22"/>
                <w:szCs w:val="22"/>
              </w:rPr>
              <w:t>Hire 2 LVNs to assist with medical record review and data abstraction (shared amongst all 4 interventions).</w:t>
            </w:r>
          </w:p>
          <w:p w14:paraId="511A181F" w14:textId="77777777" w:rsidR="000C177A" w:rsidRPr="000C2E20" w:rsidRDefault="000C177A" w:rsidP="000C177A">
            <w:pPr>
              <w:spacing w:after="60"/>
              <w:rPr>
                <w:rFonts w:ascii="Calibri" w:hAnsi="Calibri"/>
                <w:b/>
                <w:sz w:val="22"/>
                <w:szCs w:val="22"/>
              </w:rPr>
            </w:pPr>
          </w:p>
          <w:p w14:paraId="711C3048" w14:textId="77777777" w:rsidR="000C177A" w:rsidRPr="000C2E20" w:rsidRDefault="000C177A" w:rsidP="000C177A">
            <w:pPr>
              <w:numPr>
                <w:ilvl w:val="0"/>
                <w:numId w:val="31"/>
              </w:numPr>
              <w:spacing w:after="60"/>
              <w:rPr>
                <w:rFonts w:ascii="Calibri" w:hAnsi="Calibri"/>
                <w:b/>
                <w:sz w:val="22"/>
                <w:szCs w:val="22"/>
              </w:rPr>
            </w:pPr>
            <w:r w:rsidRPr="000C2E20">
              <w:rPr>
                <w:rFonts w:ascii="Calibri" w:hAnsi="Calibri"/>
                <w:b/>
                <w:sz w:val="22"/>
                <w:szCs w:val="22"/>
              </w:rPr>
              <w:t>Establish pressure ulcer baseline data.</w:t>
            </w:r>
          </w:p>
          <w:p w14:paraId="61751DE2" w14:textId="77777777" w:rsidR="000C177A" w:rsidRPr="000C2E20" w:rsidRDefault="000C177A" w:rsidP="000C177A">
            <w:pPr>
              <w:spacing w:after="60"/>
              <w:rPr>
                <w:rFonts w:ascii="Calibri" w:hAnsi="Calibri"/>
                <w:b/>
                <w:sz w:val="22"/>
                <w:szCs w:val="22"/>
              </w:rPr>
            </w:pPr>
          </w:p>
          <w:p w14:paraId="65085E4F" w14:textId="77777777" w:rsidR="000C177A" w:rsidRPr="000C2E20" w:rsidRDefault="000C177A" w:rsidP="000C177A">
            <w:pPr>
              <w:numPr>
                <w:ilvl w:val="0"/>
                <w:numId w:val="31"/>
              </w:numPr>
              <w:spacing w:after="60"/>
              <w:rPr>
                <w:rFonts w:ascii="Calibri" w:hAnsi="Calibri"/>
                <w:b/>
                <w:sz w:val="22"/>
                <w:szCs w:val="22"/>
              </w:rPr>
            </w:pPr>
            <w:r w:rsidRPr="000C2E20">
              <w:rPr>
                <w:rFonts w:ascii="Calibri" w:hAnsi="Calibri"/>
                <w:b/>
                <w:sz w:val="22"/>
                <w:szCs w:val="22"/>
              </w:rPr>
              <w:t>Implement hourly rounding by nursing staff in all adult inpatient units.</w:t>
            </w:r>
          </w:p>
          <w:p w14:paraId="0D16FC88" w14:textId="77777777" w:rsidR="000C177A" w:rsidRPr="000C2E20" w:rsidRDefault="000C177A" w:rsidP="000C177A">
            <w:pPr>
              <w:spacing w:after="60"/>
              <w:rPr>
                <w:rFonts w:ascii="Calibri" w:hAnsi="Calibri"/>
                <w:b/>
                <w:sz w:val="22"/>
                <w:szCs w:val="22"/>
              </w:rPr>
            </w:pPr>
          </w:p>
          <w:p w14:paraId="45E29C3D" w14:textId="77777777" w:rsidR="000C177A" w:rsidRPr="000C2E20" w:rsidRDefault="000C177A" w:rsidP="000C177A">
            <w:pPr>
              <w:numPr>
                <w:ilvl w:val="0"/>
                <w:numId w:val="31"/>
              </w:numPr>
              <w:spacing w:after="60"/>
              <w:rPr>
                <w:rFonts w:ascii="Calibri" w:hAnsi="Calibri"/>
                <w:b/>
                <w:sz w:val="22"/>
                <w:szCs w:val="22"/>
              </w:rPr>
            </w:pPr>
            <w:r w:rsidRPr="000C2E20">
              <w:rPr>
                <w:rFonts w:ascii="Calibri" w:hAnsi="Calibri"/>
                <w:b/>
                <w:sz w:val="22"/>
                <w:szCs w:val="22"/>
              </w:rPr>
              <w:lastRenderedPageBreak/>
              <w:t>Join Cal-</w:t>
            </w:r>
            <w:proofErr w:type="spellStart"/>
            <w:r w:rsidRPr="000C2E20">
              <w:rPr>
                <w:rFonts w:ascii="Calibri" w:hAnsi="Calibri"/>
                <w:b/>
                <w:sz w:val="22"/>
                <w:szCs w:val="22"/>
              </w:rPr>
              <w:t>Noc</w:t>
            </w:r>
            <w:proofErr w:type="spellEnd"/>
            <w:r w:rsidRPr="000C2E20">
              <w:rPr>
                <w:rFonts w:ascii="Calibri" w:hAnsi="Calibri"/>
                <w:b/>
                <w:sz w:val="22"/>
                <w:szCs w:val="22"/>
              </w:rPr>
              <w:t xml:space="preserve"> to report Pressure Ulcer Incidence and Prevalence.</w:t>
            </w:r>
          </w:p>
          <w:p w14:paraId="219097CB" w14:textId="77777777" w:rsidR="000C177A" w:rsidRPr="000C2E20" w:rsidRDefault="000C177A" w:rsidP="000C177A">
            <w:pPr>
              <w:spacing w:after="60"/>
              <w:ind w:left="16"/>
              <w:rPr>
                <w:rFonts w:ascii="Calibri" w:hAnsi="Calibri"/>
                <w:b/>
                <w:sz w:val="22"/>
                <w:szCs w:val="22"/>
              </w:rPr>
            </w:pPr>
          </w:p>
          <w:p w14:paraId="431C1319" w14:textId="77777777" w:rsidR="000C177A" w:rsidRPr="000C2E20" w:rsidRDefault="000C177A" w:rsidP="000C177A">
            <w:pPr>
              <w:numPr>
                <w:ilvl w:val="0"/>
                <w:numId w:val="31"/>
              </w:numPr>
              <w:spacing w:after="60"/>
              <w:rPr>
                <w:rFonts w:ascii="Calibri" w:hAnsi="Calibri"/>
                <w:b/>
                <w:sz w:val="22"/>
                <w:szCs w:val="22"/>
              </w:rPr>
            </w:pPr>
            <w:r w:rsidRPr="000C2E20">
              <w:rPr>
                <w:rFonts w:ascii="Calibri" w:hAnsi="Calibri"/>
                <w:b/>
                <w:sz w:val="22"/>
                <w:szCs w:val="22"/>
              </w:rPr>
              <w:t xml:space="preserve">Share data, promising practices, and findings with SNI to foster shared learning and benchmarking across the </w:t>
            </w:r>
            <w:smartTag w:uri="urn:schemas-microsoft-com:office:smarttags" w:element="place">
              <w:smartTag w:uri="urn:schemas-microsoft-com:office:smarttags" w:element="State">
                <w:r w:rsidRPr="000C2E20">
                  <w:rPr>
                    <w:rFonts w:ascii="Calibri" w:hAnsi="Calibri"/>
                    <w:b/>
                    <w:sz w:val="22"/>
                    <w:szCs w:val="22"/>
                  </w:rPr>
                  <w:t>California</w:t>
                </w:r>
              </w:smartTag>
            </w:smartTag>
            <w:r w:rsidRPr="000C2E20">
              <w:rPr>
                <w:rFonts w:ascii="Calibri" w:hAnsi="Calibri"/>
                <w:b/>
                <w:sz w:val="22"/>
                <w:szCs w:val="22"/>
              </w:rPr>
              <w:t xml:space="preserve"> public hospitals. </w:t>
            </w:r>
          </w:p>
          <w:p w14:paraId="27158372" w14:textId="77777777" w:rsidR="000C177A" w:rsidRPr="000C2E20" w:rsidRDefault="000C177A" w:rsidP="000C177A">
            <w:pPr>
              <w:spacing w:after="60"/>
              <w:ind w:left="376"/>
              <w:rPr>
                <w:rFonts w:ascii="Calibri" w:hAnsi="Calibri"/>
                <w:b/>
                <w:sz w:val="22"/>
                <w:szCs w:val="22"/>
              </w:rPr>
            </w:pPr>
          </w:p>
          <w:p w14:paraId="7F606C53" w14:textId="77777777" w:rsidR="000C177A" w:rsidRPr="000C2E20" w:rsidRDefault="000C177A" w:rsidP="000C177A">
            <w:pPr>
              <w:numPr>
                <w:ilvl w:val="0"/>
                <w:numId w:val="31"/>
              </w:numPr>
              <w:spacing w:after="60"/>
              <w:rPr>
                <w:rFonts w:ascii="Calibri" w:hAnsi="Calibri"/>
                <w:b/>
                <w:sz w:val="22"/>
                <w:szCs w:val="22"/>
              </w:rPr>
            </w:pPr>
            <w:r w:rsidRPr="000C2E20">
              <w:rPr>
                <w:rFonts w:ascii="Calibri" w:hAnsi="Calibri"/>
                <w:b/>
                <w:sz w:val="22"/>
                <w:szCs w:val="22"/>
              </w:rPr>
              <w:t>Report hospital-acquired pressure ulcer prevalence results to the State.</w:t>
            </w:r>
          </w:p>
        </w:tc>
        <w:tc>
          <w:tcPr>
            <w:tcW w:w="1000" w:type="pct"/>
          </w:tcPr>
          <w:p w14:paraId="3128AA08" w14:textId="77777777" w:rsidR="000C177A" w:rsidRPr="000C2E20" w:rsidRDefault="000C177A" w:rsidP="000C177A">
            <w:pPr>
              <w:numPr>
                <w:ilvl w:val="0"/>
                <w:numId w:val="31"/>
              </w:numPr>
              <w:spacing w:after="60"/>
              <w:rPr>
                <w:rFonts w:ascii="Calibri" w:hAnsi="Calibri"/>
                <w:b/>
                <w:sz w:val="22"/>
                <w:szCs w:val="22"/>
              </w:rPr>
            </w:pPr>
            <w:r w:rsidRPr="000C2E20">
              <w:rPr>
                <w:rFonts w:ascii="Calibri" w:hAnsi="Calibri"/>
                <w:b/>
                <w:sz w:val="22"/>
                <w:szCs w:val="22"/>
              </w:rPr>
              <w:lastRenderedPageBreak/>
              <w:t>Utilize LEAN methodologies to assist in identifying any barriers related to compliance with IHI Pressure Ulcer Bundle elements.</w:t>
            </w:r>
          </w:p>
          <w:p w14:paraId="000FD4BE" w14:textId="77777777" w:rsidR="000C177A" w:rsidRPr="000C2E20" w:rsidRDefault="000C177A" w:rsidP="000C177A">
            <w:pPr>
              <w:spacing w:after="60"/>
              <w:ind w:left="144"/>
              <w:rPr>
                <w:rFonts w:ascii="Calibri" w:hAnsi="Calibri"/>
                <w:b/>
                <w:sz w:val="22"/>
                <w:szCs w:val="22"/>
              </w:rPr>
            </w:pPr>
          </w:p>
          <w:p w14:paraId="7A613CB6" w14:textId="77777777" w:rsidR="000C177A" w:rsidRPr="000C2E20" w:rsidRDefault="000C177A" w:rsidP="000C177A">
            <w:pPr>
              <w:numPr>
                <w:ilvl w:val="0"/>
                <w:numId w:val="31"/>
              </w:numPr>
              <w:spacing w:after="60"/>
              <w:rPr>
                <w:rFonts w:ascii="Calibri" w:hAnsi="Calibri"/>
                <w:sz w:val="22"/>
                <w:szCs w:val="22"/>
              </w:rPr>
            </w:pPr>
            <w:r w:rsidRPr="000C2E20">
              <w:rPr>
                <w:rFonts w:ascii="Calibri" w:hAnsi="Calibri"/>
                <w:b/>
                <w:sz w:val="22"/>
                <w:szCs w:val="22"/>
              </w:rPr>
              <w:t xml:space="preserve">Achieve hospital-acquired pressure ulcer prevalence of less than </w:t>
            </w:r>
            <w:r w:rsidRPr="000C2E20">
              <w:rPr>
                <w:rFonts w:ascii="Calibri" w:hAnsi="Calibri"/>
                <w:b/>
                <w:i/>
                <w:sz w:val="22"/>
                <w:szCs w:val="22"/>
              </w:rPr>
              <w:t xml:space="preserve">4.2 </w:t>
            </w:r>
            <w:r w:rsidRPr="000C2E20">
              <w:rPr>
                <w:rFonts w:ascii="Calibri" w:hAnsi="Calibri"/>
                <w:b/>
                <w:sz w:val="22"/>
                <w:szCs w:val="22"/>
              </w:rPr>
              <w:t>%.</w:t>
            </w:r>
          </w:p>
          <w:p w14:paraId="7F62FB17" w14:textId="77777777" w:rsidR="000C177A" w:rsidRPr="000C2E20" w:rsidRDefault="000C177A" w:rsidP="000C177A">
            <w:pPr>
              <w:spacing w:after="60"/>
              <w:ind w:left="380"/>
              <w:rPr>
                <w:rFonts w:ascii="Calibri" w:hAnsi="Calibri"/>
                <w:sz w:val="22"/>
                <w:szCs w:val="22"/>
              </w:rPr>
            </w:pPr>
          </w:p>
          <w:p w14:paraId="13479B44" w14:textId="77777777" w:rsidR="000C177A" w:rsidRPr="000C2E20" w:rsidRDefault="000C177A" w:rsidP="000C177A">
            <w:pPr>
              <w:numPr>
                <w:ilvl w:val="0"/>
                <w:numId w:val="31"/>
              </w:numPr>
              <w:spacing w:after="60"/>
              <w:rPr>
                <w:rFonts w:ascii="Calibri" w:hAnsi="Calibri"/>
                <w:b/>
                <w:sz w:val="22"/>
                <w:szCs w:val="22"/>
              </w:rPr>
            </w:pPr>
            <w:r w:rsidRPr="000C2E20">
              <w:rPr>
                <w:rFonts w:ascii="Calibri" w:hAnsi="Calibri"/>
                <w:b/>
                <w:sz w:val="22"/>
                <w:szCs w:val="22"/>
              </w:rPr>
              <w:t xml:space="preserve">Share data, promising practices, and findings with SNI to foster shared learning and benchmarking across the </w:t>
            </w:r>
            <w:smartTag w:uri="urn:schemas-microsoft-com:office:smarttags" w:element="place">
              <w:smartTag w:uri="urn:schemas-microsoft-com:office:smarttags" w:element="State">
                <w:r w:rsidRPr="000C2E20">
                  <w:rPr>
                    <w:rFonts w:ascii="Calibri" w:hAnsi="Calibri"/>
                    <w:b/>
                    <w:sz w:val="22"/>
                    <w:szCs w:val="22"/>
                  </w:rPr>
                  <w:t>California</w:t>
                </w:r>
              </w:smartTag>
            </w:smartTag>
            <w:r w:rsidRPr="000C2E20">
              <w:rPr>
                <w:rFonts w:ascii="Calibri" w:hAnsi="Calibri"/>
                <w:b/>
                <w:sz w:val="22"/>
                <w:szCs w:val="22"/>
              </w:rPr>
              <w:t xml:space="preserve"> public hospitals. </w:t>
            </w:r>
          </w:p>
          <w:p w14:paraId="3D1C478F" w14:textId="77777777" w:rsidR="000C177A" w:rsidRPr="000C2E20" w:rsidRDefault="000C177A" w:rsidP="000C177A">
            <w:pPr>
              <w:spacing w:after="60"/>
              <w:ind w:left="376"/>
              <w:rPr>
                <w:rFonts w:ascii="Calibri" w:hAnsi="Calibri"/>
                <w:b/>
                <w:sz w:val="22"/>
                <w:szCs w:val="22"/>
              </w:rPr>
            </w:pPr>
          </w:p>
          <w:p w14:paraId="00F21A36" w14:textId="77777777" w:rsidR="000C177A" w:rsidRPr="000C2E20" w:rsidRDefault="000C177A" w:rsidP="000C177A">
            <w:pPr>
              <w:numPr>
                <w:ilvl w:val="0"/>
                <w:numId w:val="31"/>
              </w:numPr>
              <w:spacing w:after="60"/>
              <w:rPr>
                <w:rFonts w:ascii="Calibri" w:hAnsi="Calibri"/>
                <w:b/>
                <w:sz w:val="22"/>
                <w:szCs w:val="22"/>
              </w:rPr>
            </w:pPr>
            <w:r w:rsidRPr="000C2E20">
              <w:rPr>
                <w:rFonts w:ascii="Calibri" w:hAnsi="Calibri"/>
                <w:b/>
                <w:sz w:val="22"/>
                <w:szCs w:val="22"/>
              </w:rPr>
              <w:t>Report hospital-acquired pressure ulcer prevalence results to the State.</w:t>
            </w:r>
          </w:p>
        </w:tc>
        <w:tc>
          <w:tcPr>
            <w:tcW w:w="1000" w:type="pct"/>
          </w:tcPr>
          <w:p w14:paraId="62E43440" w14:textId="77777777" w:rsidR="000C177A" w:rsidRPr="000C2E20" w:rsidRDefault="000C177A" w:rsidP="000C177A">
            <w:pPr>
              <w:numPr>
                <w:ilvl w:val="0"/>
                <w:numId w:val="31"/>
              </w:numPr>
              <w:spacing w:after="60"/>
              <w:rPr>
                <w:rFonts w:ascii="Calibri" w:hAnsi="Calibri"/>
                <w:sz w:val="22"/>
                <w:szCs w:val="22"/>
              </w:rPr>
            </w:pPr>
            <w:r w:rsidRPr="000C2E20">
              <w:rPr>
                <w:rFonts w:ascii="Calibri" w:hAnsi="Calibri"/>
                <w:b/>
                <w:sz w:val="22"/>
                <w:szCs w:val="22"/>
              </w:rPr>
              <w:t>Achieve hospital-acquired pressure ulcer prevalence of less than 1</w:t>
            </w:r>
            <w:r w:rsidRPr="000C2E20">
              <w:rPr>
                <w:rFonts w:ascii="Calibri" w:hAnsi="Calibri"/>
                <w:b/>
                <w:i/>
                <w:sz w:val="22"/>
                <w:szCs w:val="22"/>
              </w:rPr>
              <w:t>.7</w:t>
            </w:r>
            <w:r w:rsidRPr="000C2E20">
              <w:rPr>
                <w:rFonts w:ascii="Calibri" w:hAnsi="Calibri"/>
                <w:b/>
                <w:sz w:val="22"/>
                <w:szCs w:val="22"/>
              </w:rPr>
              <w:t>%.</w:t>
            </w:r>
          </w:p>
          <w:p w14:paraId="67B562A6" w14:textId="77777777" w:rsidR="000C177A" w:rsidRPr="000C2E20" w:rsidRDefault="000C177A" w:rsidP="000C177A">
            <w:pPr>
              <w:spacing w:after="60"/>
              <w:ind w:left="376"/>
              <w:rPr>
                <w:rFonts w:ascii="Calibri" w:hAnsi="Calibri"/>
                <w:sz w:val="22"/>
                <w:szCs w:val="22"/>
              </w:rPr>
            </w:pPr>
          </w:p>
          <w:p w14:paraId="34967916" w14:textId="77777777" w:rsidR="000C177A" w:rsidRPr="000C2E20" w:rsidRDefault="000C177A" w:rsidP="000C177A">
            <w:pPr>
              <w:numPr>
                <w:ilvl w:val="0"/>
                <w:numId w:val="31"/>
              </w:numPr>
              <w:spacing w:after="60"/>
              <w:rPr>
                <w:rFonts w:ascii="Calibri" w:hAnsi="Calibri"/>
                <w:b/>
                <w:sz w:val="22"/>
                <w:szCs w:val="22"/>
              </w:rPr>
            </w:pPr>
            <w:r w:rsidRPr="000C2E20">
              <w:rPr>
                <w:rFonts w:ascii="Calibri" w:hAnsi="Calibri"/>
                <w:b/>
                <w:sz w:val="22"/>
                <w:szCs w:val="22"/>
              </w:rPr>
              <w:t xml:space="preserve">Share data, promising practices, and findings with SNI to foster shared learning and benchmarking across the </w:t>
            </w:r>
            <w:smartTag w:uri="urn:schemas-microsoft-com:office:smarttags" w:element="place">
              <w:smartTag w:uri="urn:schemas-microsoft-com:office:smarttags" w:element="State">
                <w:r w:rsidRPr="000C2E20">
                  <w:rPr>
                    <w:rFonts w:ascii="Calibri" w:hAnsi="Calibri"/>
                    <w:b/>
                    <w:sz w:val="22"/>
                    <w:szCs w:val="22"/>
                  </w:rPr>
                  <w:t>California</w:t>
                </w:r>
              </w:smartTag>
            </w:smartTag>
            <w:r w:rsidRPr="000C2E20">
              <w:rPr>
                <w:rFonts w:ascii="Calibri" w:hAnsi="Calibri"/>
                <w:b/>
                <w:sz w:val="22"/>
                <w:szCs w:val="22"/>
              </w:rPr>
              <w:t xml:space="preserve"> public hospitals. </w:t>
            </w:r>
          </w:p>
          <w:p w14:paraId="0BB0015C" w14:textId="77777777" w:rsidR="000C177A" w:rsidRPr="000C2E20" w:rsidRDefault="000C177A" w:rsidP="000C177A">
            <w:pPr>
              <w:spacing w:after="60"/>
              <w:ind w:left="376"/>
              <w:rPr>
                <w:rFonts w:ascii="Calibri" w:hAnsi="Calibri"/>
                <w:b/>
                <w:sz w:val="22"/>
                <w:szCs w:val="22"/>
              </w:rPr>
            </w:pPr>
          </w:p>
          <w:p w14:paraId="7A30DB05" w14:textId="77777777" w:rsidR="000C177A" w:rsidRPr="000C2E20" w:rsidRDefault="000C177A" w:rsidP="000C177A">
            <w:pPr>
              <w:numPr>
                <w:ilvl w:val="0"/>
                <w:numId w:val="31"/>
              </w:numPr>
              <w:spacing w:after="60"/>
              <w:rPr>
                <w:rFonts w:ascii="Calibri" w:hAnsi="Calibri"/>
                <w:b/>
                <w:sz w:val="22"/>
                <w:szCs w:val="22"/>
              </w:rPr>
            </w:pPr>
            <w:r w:rsidRPr="000C2E20">
              <w:rPr>
                <w:rFonts w:ascii="Calibri" w:hAnsi="Calibri"/>
                <w:b/>
                <w:sz w:val="22"/>
                <w:szCs w:val="22"/>
              </w:rPr>
              <w:t>Report hospital-acquired pressure ulcer prevalence results to the State.</w:t>
            </w:r>
          </w:p>
        </w:tc>
        <w:tc>
          <w:tcPr>
            <w:tcW w:w="1000" w:type="pct"/>
          </w:tcPr>
          <w:p w14:paraId="3F4F3C49" w14:textId="77777777" w:rsidR="000C177A" w:rsidRPr="000C2E20" w:rsidRDefault="000C177A" w:rsidP="000C177A">
            <w:pPr>
              <w:numPr>
                <w:ilvl w:val="0"/>
                <w:numId w:val="31"/>
              </w:numPr>
              <w:spacing w:after="60"/>
              <w:rPr>
                <w:rFonts w:ascii="Calibri" w:hAnsi="Calibri"/>
                <w:i/>
                <w:sz w:val="22"/>
                <w:szCs w:val="22"/>
              </w:rPr>
            </w:pPr>
            <w:r w:rsidRPr="000C2E20">
              <w:rPr>
                <w:rFonts w:ascii="Calibri" w:hAnsi="Calibri"/>
                <w:b/>
                <w:sz w:val="22"/>
                <w:szCs w:val="22"/>
              </w:rPr>
              <w:t>Achieve hospital-acquired pressure ulcer prevalence of less than 1.1%.</w:t>
            </w:r>
            <w:r w:rsidRPr="000C2E20">
              <w:rPr>
                <w:rFonts w:ascii="Calibri" w:hAnsi="Calibri"/>
                <w:i/>
                <w:sz w:val="22"/>
                <w:szCs w:val="22"/>
              </w:rPr>
              <w:t xml:space="preserve"> </w:t>
            </w:r>
          </w:p>
          <w:p w14:paraId="5DC8A4E5" w14:textId="77777777" w:rsidR="000C177A" w:rsidRPr="000C2E20" w:rsidRDefault="000C177A" w:rsidP="000C177A">
            <w:pPr>
              <w:spacing w:after="60"/>
              <w:ind w:left="376"/>
              <w:rPr>
                <w:rFonts w:ascii="Calibri" w:hAnsi="Calibri"/>
                <w:sz w:val="22"/>
                <w:szCs w:val="22"/>
              </w:rPr>
            </w:pPr>
          </w:p>
          <w:p w14:paraId="756AC000" w14:textId="77777777" w:rsidR="000C177A" w:rsidRPr="000C2E20" w:rsidRDefault="000C177A" w:rsidP="000C177A">
            <w:pPr>
              <w:numPr>
                <w:ilvl w:val="0"/>
                <w:numId w:val="31"/>
              </w:numPr>
              <w:spacing w:after="60"/>
              <w:rPr>
                <w:rFonts w:ascii="Calibri" w:hAnsi="Calibri"/>
                <w:b/>
                <w:sz w:val="22"/>
                <w:szCs w:val="22"/>
              </w:rPr>
            </w:pPr>
            <w:r w:rsidRPr="000C2E20">
              <w:rPr>
                <w:rFonts w:ascii="Calibri" w:hAnsi="Calibri"/>
                <w:b/>
                <w:sz w:val="22"/>
                <w:szCs w:val="22"/>
              </w:rPr>
              <w:t xml:space="preserve">Share data, promising practices, and findings with SNI to foster shared learning and benchmarking across the </w:t>
            </w:r>
            <w:smartTag w:uri="urn:schemas-microsoft-com:office:smarttags" w:element="place">
              <w:smartTag w:uri="urn:schemas-microsoft-com:office:smarttags" w:element="State">
                <w:r w:rsidRPr="000C2E20">
                  <w:rPr>
                    <w:rFonts w:ascii="Calibri" w:hAnsi="Calibri"/>
                    <w:b/>
                    <w:sz w:val="22"/>
                    <w:szCs w:val="22"/>
                  </w:rPr>
                  <w:t>California</w:t>
                </w:r>
              </w:smartTag>
            </w:smartTag>
            <w:r w:rsidRPr="000C2E20">
              <w:rPr>
                <w:rFonts w:ascii="Calibri" w:hAnsi="Calibri"/>
                <w:b/>
                <w:sz w:val="22"/>
                <w:szCs w:val="22"/>
              </w:rPr>
              <w:t xml:space="preserve"> public hospitals. </w:t>
            </w:r>
          </w:p>
          <w:p w14:paraId="1B54C5E6" w14:textId="77777777" w:rsidR="000C177A" w:rsidRPr="000C2E20" w:rsidRDefault="000C177A" w:rsidP="000C177A">
            <w:pPr>
              <w:spacing w:after="60"/>
              <w:ind w:left="376"/>
              <w:rPr>
                <w:rFonts w:ascii="Calibri" w:hAnsi="Calibri"/>
                <w:b/>
                <w:sz w:val="22"/>
                <w:szCs w:val="22"/>
              </w:rPr>
            </w:pPr>
          </w:p>
          <w:p w14:paraId="1E38D2D0" w14:textId="77777777" w:rsidR="000C177A" w:rsidRPr="000C2E20" w:rsidRDefault="000C177A" w:rsidP="000C177A">
            <w:pPr>
              <w:numPr>
                <w:ilvl w:val="0"/>
                <w:numId w:val="31"/>
              </w:numPr>
              <w:spacing w:after="60"/>
              <w:rPr>
                <w:rFonts w:ascii="Calibri" w:hAnsi="Calibri"/>
                <w:b/>
                <w:sz w:val="22"/>
                <w:szCs w:val="22"/>
              </w:rPr>
            </w:pPr>
            <w:r w:rsidRPr="000C2E20">
              <w:rPr>
                <w:rFonts w:ascii="Calibri" w:hAnsi="Calibri"/>
                <w:b/>
                <w:sz w:val="22"/>
                <w:szCs w:val="22"/>
              </w:rPr>
              <w:t>Report hospital-acquired pressure ulcer prevalence results to the State.</w:t>
            </w:r>
          </w:p>
        </w:tc>
      </w:tr>
    </w:tbl>
    <w:p w14:paraId="58C7D5EA" w14:textId="77777777" w:rsidR="000C177A" w:rsidRPr="000C2E20" w:rsidRDefault="000C177A" w:rsidP="000C177A">
      <w:pPr>
        <w:jc w:val="both"/>
        <w:rPr>
          <w:rFonts w:ascii="Calibri" w:hAnsi="Calibri" w:cs="Arial"/>
          <w:sz w:val="22"/>
          <w:szCs w:val="22"/>
        </w:rPr>
      </w:pPr>
    </w:p>
    <w:p w14:paraId="05666567" w14:textId="77777777" w:rsidR="000C177A" w:rsidRPr="000C2E20" w:rsidRDefault="000C177A" w:rsidP="0063078B">
      <w:pPr>
        <w:jc w:val="both"/>
        <w:rPr>
          <w:rFonts w:ascii="Calibri" w:hAnsi="Calibri" w:cs="Arial"/>
          <w:sz w:val="22"/>
          <w:szCs w:val="22"/>
        </w:rPr>
      </w:pPr>
    </w:p>
    <w:p w14:paraId="444CC967" w14:textId="77777777" w:rsidR="005947DF" w:rsidRPr="000C2E20" w:rsidRDefault="005947DF" w:rsidP="0063078B">
      <w:pPr>
        <w:jc w:val="both"/>
        <w:rPr>
          <w:rFonts w:ascii="Calibri" w:hAnsi="Calibri" w:cs="Arial"/>
          <w:b/>
          <w:sz w:val="22"/>
          <w:szCs w:val="22"/>
        </w:rPr>
        <w:sectPr w:rsidR="005947DF" w:rsidRPr="000C2E20" w:rsidSect="002B59E6">
          <w:headerReference w:type="default" r:id="rId14"/>
          <w:footerReference w:type="default" r:id="rId15"/>
          <w:pgSz w:w="15840" w:h="12240" w:orient="landscape"/>
          <w:pgMar w:top="1080" w:right="720" w:bottom="720" w:left="720" w:header="720" w:footer="720" w:gutter="0"/>
          <w:cols w:space="720"/>
          <w:docGrid w:linePitch="360"/>
        </w:sectPr>
      </w:pPr>
    </w:p>
    <w:p w14:paraId="50D75BF8" w14:textId="77777777" w:rsidR="00E40FB4" w:rsidRPr="000C2E20" w:rsidRDefault="00E40FB4" w:rsidP="00E40FB4">
      <w:pPr>
        <w:jc w:val="both"/>
        <w:rPr>
          <w:rFonts w:ascii="Calibri" w:hAnsi="Calibri" w:cs="Arial"/>
          <w:sz w:val="22"/>
          <w:szCs w:val="22"/>
        </w:rPr>
      </w:pPr>
      <w:r w:rsidRPr="000C2E20">
        <w:rPr>
          <w:rFonts w:ascii="Calibri" w:hAnsi="Calibri" w:cs="Arial"/>
          <w:b/>
          <w:sz w:val="22"/>
          <w:szCs w:val="22"/>
        </w:rPr>
        <w:lastRenderedPageBreak/>
        <w:t>Intervention #4: Stroke Management</w:t>
      </w:r>
    </w:p>
    <w:p w14:paraId="70F013FB" w14:textId="77777777" w:rsidR="00E40FB4" w:rsidRPr="000C2E20" w:rsidRDefault="00E40FB4" w:rsidP="00E40FB4">
      <w:pPr>
        <w:jc w:val="both"/>
        <w:rPr>
          <w:rFonts w:ascii="Calibri" w:hAnsi="Calibri" w:cs="Arial"/>
          <w:sz w:val="22"/>
          <w:szCs w:val="22"/>
        </w:rPr>
      </w:pPr>
    </w:p>
    <w:p w14:paraId="453B6AAF" w14:textId="77777777" w:rsidR="00E40FB4" w:rsidRPr="000C2E20" w:rsidRDefault="00E40FB4" w:rsidP="00E40FB4">
      <w:pPr>
        <w:jc w:val="both"/>
        <w:rPr>
          <w:rFonts w:ascii="Calibri" w:hAnsi="Calibri" w:cs="Arial"/>
          <w:sz w:val="22"/>
          <w:szCs w:val="22"/>
          <w:u w:val="single"/>
        </w:rPr>
      </w:pPr>
      <w:r w:rsidRPr="000C2E20">
        <w:rPr>
          <w:rFonts w:ascii="Calibri" w:hAnsi="Calibri" w:cs="Arial"/>
          <w:sz w:val="22"/>
          <w:szCs w:val="22"/>
          <w:u w:val="single"/>
        </w:rPr>
        <w:t>Key Challenge: Reduce harm or death to patients seeking care due to a stroke</w:t>
      </w:r>
    </w:p>
    <w:p w14:paraId="1378A800" w14:textId="77777777" w:rsidR="00E40FB4" w:rsidRPr="000C2E20" w:rsidRDefault="00E40FB4" w:rsidP="00E40FB4">
      <w:pPr>
        <w:jc w:val="both"/>
        <w:rPr>
          <w:rFonts w:ascii="Calibri" w:hAnsi="Calibri" w:cs="Arial"/>
          <w:sz w:val="22"/>
          <w:szCs w:val="22"/>
        </w:rPr>
      </w:pPr>
    </w:p>
    <w:p w14:paraId="16D1B51C" w14:textId="77777777" w:rsidR="00E40FB4" w:rsidRPr="000C2E20" w:rsidRDefault="00E40FB4" w:rsidP="00E40FB4">
      <w:pPr>
        <w:jc w:val="both"/>
        <w:rPr>
          <w:rFonts w:ascii="Calibri" w:hAnsi="Calibri"/>
          <w:sz w:val="22"/>
          <w:szCs w:val="22"/>
        </w:rPr>
      </w:pPr>
      <w:r w:rsidRPr="000C2E20">
        <w:rPr>
          <w:rFonts w:ascii="Calibri" w:hAnsi="Calibri"/>
          <w:sz w:val="22"/>
          <w:szCs w:val="22"/>
        </w:rPr>
        <w:t xml:space="preserve">According to the Centers for Disease Control and Prevention, strokes </w:t>
      </w:r>
      <w:r w:rsidRPr="000C2E20">
        <w:rPr>
          <w:rFonts w:ascii="Calibri" w:hAnsi="Calibri"/>
          <w:sz w:val="22"/>
          <w:szCs w:val="22"/>
          <w:lang w:val="en"/>
        </w:rPr>
        <w:t xml:space="preserve">are the third leading cause of death in the </w:t>
      </w:r>
      <w:smartTag w:uri="urn:schemas-microsoft-com:office:smarttags" w:element="place">
        <w:smartTag w:uri="urn:schemas-microsoft-com:office:smarttags" w:element="country-region">
          <w:r w:rsidRPr="000C2E20">
            <w:rPr>
              <w:rFonts w:ascii="Calibri" w:hAnsi="Calibri"/>
              <w:sz w:val="22"/>
              <w:szCs w:val="22"/>
              <w:lang w:val="en"/>
            </w:rPr>
            <w:t>United States</w:t>
          </w:r>
        </w:smartTag>
      </w:smartTag>
      <w:r w:rsidRPr="000C2E20">
        <w:rPr>
          <w:rFonts w:ascii="Calibri" w:hAnsi="Calibri"/>
          <w:sz w:val="22"/>
          <w:szCs w:val="22"/>
          <w:lang w:val="en"/>
        </w:rPr>
        <w:t xml:space="preserve">, with approximately 137,000 Americans dying from a stroke each year.  Even more alarming, every year, about 795,000 people in the </w:t>
      </w:r>
      <w:smartTag w:uri="urn:schemas-microsoft-com:office:smarttags" w:element="place">
        <w:smartTag w:uri="urn:schemas-microsoft-com:office:smarttags" w:element="country-region">
          <w:r w:rsidRPr="000C2E20">
            <w:rPr>
              <w:rFonts w:ascii="Calibri" w:hAnsi="Calibri"/>
              <w:sz w:val="22"/>
              <w:szCs w:val="22"/>
              <w:lang w:val="en"/>
            </w:rPr>
            <w:t>United States</w:t>
          </w:r>
        </w:smartTag>
      </w:smartTag>
      <w:r w:rsidRPr="000C2E20">
        <w:rPr>
          <w:rFonts w:ascii="Calibri" w:hAnsi="Calibri"/>
          <w:sz w:val="22"/>
          <w:szCs w:val="22"/>
          <w:lang w:val="en"/>
        </w:rPr>
        <w:t xml:space="preserve"> have a stroke; approximately 610,000 of these are first or new strokes; and 185,000 are the individuals who survive a stroke eventually have another.  With the hundreds of thousands of Americans suffering from a stroke each year ARMC, in line with its mission and vision, “To improve the health of the community by being the provider of choice for health care delivery and education”, made a commitment to become certified as a designated Stroke Center through the </w:t>
      </w:r>
      <w:r w:rsidRPr="000C2E20">
        <w:rPr>
          <w:rFonts w:ascii="Calibri" w:hAnsi="Calibri"/>
          <w:sz w:val="22"/>
          <w:szCs w:val="22"/>
        </w:rPr>
        <w:t xml:space="preserve">Healthcare Facilities Accreditation Program (HFAP).  In April 2010, ARMC received approval from HFAP to be certified as a designated </w:t>
      </w:r>
      <w:smartTag w:uri="urn:schemas-microsoft-com:office:smarttags" w:element="place">
        <w:smartTag w:uri="urn:schemas-microsoft-com:office:smarttags" w:element="PlaceName">
          <w:r w:rsidRPr="000C2E20">
            <w:rPr>
              <w:rFonts w:ascii="Calibri" w:hAnsi="Calibri"/>
              <w:sz w:val="22"/>
              <w:szCs w:val="22"/>
            </w:rPr>
            <w:t>Stroke</w:t>
          </w:r>
        </w:smartTag>
        <w:r w:rsidRPr="000C2E20">
          <w:rPr>
            <w:rFonts w:ascii="Calibri" w:hAnsi="Calibri"/>
            <w:sz w:val="22"/>
            <w:szCs w:val="22"/>
          </w:rPr>
          <w:t xml:space="preserve"> </w:t>
        </w:r>
        <w:smartTag w:uri="urn:schemas-microsoft-com:office:smarttags" w:element="PlaceType">
          <w:r w:rsidRPr="000C2E20">
            <w:rPr>
              <w:rFonts w:ascii="Calibri" w:hAnsi="Calibri"/>
              <w:sz w:val="22"/>
              <w:szCs w:val="22"/>
            </w:rPr>
            <w:t>Center</w:t>
          </w:r>
        </w:smartTag>
      </w:smartTag>
      <w:r w:rsidRPr="000C2E20">
        <w:rPr>
          <w:rFonts w:ascii="Calibri" w:hAnsi="Calibri"/>
          <w:sz w:val="22"/>
          <w:szCs w:val="22"/>
        </w:rPr>
        <w:t xml:space="preserve">, letting our </w:t>
      </w:r>
      <w:r w:rsidRPr="000C2E20">
        <w:rPr>
          <w:rFonts w:ascii="Calibri" w:hAnsi="Calibri"/>
          <w:sz w:val="22"/>
          <w:szCs w:val="22"/>
          <w:lang w:val="en"/>
        </w:rPr>
        <w:t>community and patients know that ARMC complies with national standards for strokes and in receiving their medical care at ARMC, they will g</w:t>
      </w:r>
      <w:r w:rsidRPr="000C2E20">
        <w:rPr>
          <w:rFonts w:ascii="Calibri" w:hAnsi="Calibri" w:cs="Arial"/>
          <w:sz w:val="22"/>
          <w:szCs w:val="22"/>
        </w:rPr>
        <w:t>et the best stroke care possible.</w:t>
      </w:r>
    </w:p>
    <w:p w14:paraId="061DB3FD" w14:textId="77777777" w:rsidR="00E40FB4" w:rsidRPr="000C2E20" w:rsidRDefault="00E40FB4" w:rsidP="00E40FB4">
      <w:pPr>
        <w:jc w:val="both"/>
        <w:rPr>
          <w:rFonts w:ascii="Calibri" w:hAnsi="Calibri"/>
          <w:sz w:val="22"/>
          <w:szCs w:val="22"/>
        </w:rPr>
      </w:pPr>
    </w:p>
    <w:p w14:paraId="3C8EA8F5" w14:textId="77777777" w:rsidR="00E40FB4" w:rsidRPr="000C2E20" w:rsidRDefault="00E40FB4" w:rsidP="00E40FB4">
      <w:pPr>
        <w:jc w:val="both"/>
        <w:rPr>
          <w:rFonts w:ascii="Calibri" w:hAnsi="Calibri"/>
          <w:sz w:val="22"/>
          <w:szCs w:val="22"/>
        </w:rPr>
      </w:pPr>
      <w:r w:rsidRPr="000C2E20">
        <w:rPr>
          <w:rFonts w:ascii="Calibri" w:hAnsi="Calibri"/>
          <w:sz w:val="22"/>
          <w:szCs w:val="22"/>
        </w:rPr>
        <w:t>Given the narrow therapeutic window for treatment of acute ischemic stroke, timely evaluation and diagnosis of ischemic stroke is paramount.  A key challenge for ARMC is reaching out and educating the community on the signs and symptoms of impending stroke.  The average time that our patient population presents to the Emergency Department (ED) after the onset of signs and symptoms is 22.4 hours.</w:t>
      </w:r>
    </w:p>
    <w:p w14:paraId="47F493BF" w14:textId="77777777" w:rsidR="00E40FB4" w:rsidRPr="000C2E20" w:rsidRDefault="00E40FB4" w:rsidP="00E40FB4">
      <w:pPr>
        <w:jc w:val="both"/>
        <w:rPr>
          <w:rFonts w:ascii="Calibri" w:hAnsi="Calibri"/>
          <w:sz w:val="22"/>
          <w:szCs w:val="22"/>
        </w:rPr>
      </w:pPr>
    </w:p>
    <w:p w14:paraId="0CD4F0F0" w14:textId="77777777" w:rsidR="00E40FB4" w:rsidRPr="000C2E20" w:rsidRDefault="00E40FB4" w:rsidP="00E40FB4">
      <w:pPr>
        <w:jc w:val="both"/>
        <w:rPr>
          <w:rFonts w:ascii="Calibri" w:hAnsi="Calibri"/>
          <w:sz w:val="22"/>
          <w:szCs w:val="22"/>
        </w:rPr>
      </w:pPr>
      <w:r w:rsidRPr="000C2E20">
        <w:rPr>
          <w:rFonts w:ascii="Calibri" w:hAnsi="Calibri"/>
          <w:sz w:val="22"/>
          <w:szCs w:val="22"/>
        </w:rPr>
        <w:t>Another stroke management challenge at ARMC is consistent activation of a “Code Stroke” per policy.  ARMC’s policy states that when a patient exhibits any signs and symptoms of a stroke, a “Code Stroke” is to be called within 15 minutes of the symptom onset, including patients that present in the ED.  Currently the average time for notification of a “Code Stroke” to the Stroke Team is 35 minutes.</w:t>
      </w:r>
    </w:p>
    <w:p w14:paraId="602BE5E7" w14:textId="77777777" w:rsidR="00E40FB4" w:rsidRPr="000C2E20" w:rsidRDefault="00E40FB4" w:rsidP="00E40FB4">
      <w:pPr>
        <w:jc w:val="both"/>
        <w:rPr>
          <w:rFonts w:ascii="Calibri" w:hAnsi="Calibri"/>
          <w:sz w:val="22"/>
          <w:szCs w:val="22"/>
        </w:rPr>
      </w:pPr>
    </w:p>
    <w:p w14:paraId="0F1FAA09" w14:textId="77777777" w:rsidR="00E40FB4" w:rsidRPr="000C2E20" w:rsidRDefault="00E40FB4" w:rsidP="00E40FB4">
      <w:pPr>
        <w:jc w:val="both"/>
        <w:rPr>
          <w:rFonts w:ascii="Calibri" w:hAnsi="Calibri"/>
          <w:sz w:val="22"/>
          <w:szCs w:val="22"/>
        </w:rPr>
      </w:pPr>
      <w:r w:rsidRPr="000C2E20">
        <w:rPr>
          <w:rFonts w:ascii="Calibri" w:hAnsi="Calibri"/>
          <w:sz w:val="22"/>
          <w:szCs w:val="22"/>
        </w:rPr>
        <w:t>Another measure ARMC struggles with is the Standard Swallow Evaluation prior to oral intake.  Recently, ED Nurse’s Notes have been revised to include a place to document that the RN performed a Swallow Evaluation prior to giving the patient anything by mouth.</w:t>
      </w:r>
    </w:p>
    <w:p w14:paraId="4CCAC9F3" w14:textId="77777777" w:rsidR="00E40FB4" w:rsidRPr="000C2E20" w:rsidRDefault="00E40FB4" w:rsidP="00E40FB4">
      <w:pPr>
        <w:jc w:val="both"/>
        <w:rPr>
          <w:rFonts w:ascii="Calibri" w:hAnsi="Calibri" w:cs="Arial"/>
          <w:sz w:val="22"/>
          <w:szCs w:val="22"/>
        </w:rPr>
      </w:pPr>
    </w:p>
    <w:p w14:paraId="1AB24F57" w14:textId="77777777" w:rsidR="00E40FB4" w:rsidRPr="000C2E20" w:rsidRDefault="00E40FB4" w:rsidP="00E40FB4">
      <w:pPr>
        <w:jc w:val="both"/>
        <w:rPr>
          <w:rFonts w:ascii="Calibri" w:hAnsi="Calibri" w:cs="Arial"/>
          <w:sz w:val="22"/>
          <w:szCs w:val="22"/>
          <w:u w:val="single"/>
        </w:rPr>
      </w:pPr>
      <w:r w:rsidRPr="000C2E20">
        <w:rPr>
          <w:rFonts w:ascii="Calibri" w:hAnsi="Calibri" w:cs="Arial"/>
          <w:sz w:val="22"/>
          <w:szCs w:val="22"/>
          <w:u w:val="single"/>
        </w:rPr>
        <w:t>Major Delivery System Solution(s): Reduce avoidable harm or deaths due to strokes to patients receiving inpatient services</w:t>
      </w:r>
    </w:p>
    <w:p w14:paraId="459A6AD6" w14:textId="77777777" w:rsidR="00E40FB4" w:rsidRPr="000C2E20" w:rsidRDefault="00E40FB4" w:rsidP="00E40FB4">
      <w:pPr>
        <w:jc w:val="both"/>
        <w:rPr>
          <w:rFonts w:ascii="Calibri" w:hAnsi="Calibri" w:cs="Arial"/>
          <w:sz w:val="22"/>
          <w:szCs w:val="22"/>
        </w:rPr>
      </w:pPr>
    </w:p>
    <w:p w14:paraId="5001705A" w14:textId="77777777" w:rsidR="00E40FB4" w:rsidRPr="000C2E20" w:rsidRDefault="00E40FB4" w:rsidP="00E40FB4">
      <w:pPr>
        <w:jc w:val="both"/>
        <w:rPr>
          <w:rFonts w:ascii="Calibri" w:hAnsi="Calibri"/>
          <w:sz w:val="22"/>
          <w:szCs w:val="22"/>
        </w:rPr>
      </w:pPr>
      <w:r w:rsidRPr="000C2E20">
        <w:rPr>
          <w:rFonts w:ascii="Calibri" w:hAnsi="Calibri"/>
          <w:sz w:val="22"/>
          <w:szCs w:val="22"/>
        </w:rPr>
        <w:t>To make the process of stroke management more reliable, ARMC will implement the following elements as part of the Stroke Management Bundle:</w:t>
      </w:r>
    </w:p>
    <w:p w14:paraId="62401A04" w14:textId="77777777" w:rsidR="00E40FB4" w:rsidRPr="000C2E20" w:rsidRDefault="00E40FB4" w:rsidP="00E40FB4">
      <w:pPr>
        <w:jc w:val="both"/>
        <w:rPr>
          <w:rFonts w:ascii="Calibri" w:hAnsi="Calibri"/>
          <w:sz w:val="22"/>
          <w:szCs w:val="22"/>
        </w:rPr>
      </w:pPr>
    </w:p>
    <w:p w14:paraId="5032E5D1" w14:textId="77777777" w:rsidR="00E40FB4" w:rsidRPr="000C2E20" w:rsidRDefault="00E40FB4" w:rsidP="00E40FB4">
      <w:pPr>
        <w:numPr>
          <w:ilvl w:val="0"/>
          <w:numId w:val="26"/>
        </w:numPr>
        <w:jc w:val="both"/>
        <w:rPr>
          <w:rFonts w:ascii="Calibri" w:hAnsi="Calibri"/>
          <w:sz w:val="22"/>
          <w:szCs w:val="22"/>
        </w:rPr>
      </w:pPr>
      <w:r w:rsidRPr="000C2E20">
        <w:rPr>
          <w:rFonts w:ascii="Calibri" w:hAnsi="Calibri"/>
          <w:sz w:val="22"/>
          <w:szCs w:val="22"/>
        </w:rPr>
        <w:t>Provide Intravenous TPA (Tissue Plasminogen Activator) within 180 minutes of onset of stroke symptoms.  ARMC’s current protocol for Acute Ischemic Stroke includes this element.  Compliance with this element is tracked monthly and reported monthly to the Stroke Committee and the hospital-wide Quality Community.</w:t>
      </w:r>
    </w:p>
    <w:p w14:paraId="4BA75F03" w14:textId="77777777" w:rsidR="00E40FB4" w:rsidRPr="000C2E20" w:rsidRDefault="00E40FB4" w:rsidP="00E40FB4">
      <w:pPr>
        <w:ind w:left="360"/>
        <w:jc w:val="both"/>
        <w:rPr>
          <w:rFonts w:ascii="Calibri" w:hAnsi="Calibri"/>
          <w:sz w:val="22"/>
          <w:szCs w:val="22"/>
        </w:rPr>
      </w:pPr>
    </w:p>
    <w:p w14:paraId="6EF4D8FE" w14:textId="77777777" w:rsidR="00E40FB4" w:rsidRPr="000C2E20" w:rsidRDefault="00E40FB4" w:rsidP="00E40FB4">
      <w:pPr>
        <w:numPr>
          <w:ilvl w:val="0"/>
          <w:numId w:val="26"/>
        </w:numPr>
        <w:jc w:val="both"/>
        <w:rPr>
          <w:rFonts w:ascii="Calibri" w:hAnsi="Calibri"/>
          <w:sz w:val="22"/>
          <w:szCs w:val="22"/>
        </w:rPr>
      </w:pPr>
      <w:r w:rsidRPr="000C2E20">
        <w:rPr>
          <w:rFonts w:ascii="Calibri" w:hAnsi="Calibri"/>
          <w:sz w:val="22"/>
          <w:szCs w:val="22"/>
        </w:rPr>
        <w:t>Provide anti-thrombotic medication within 48 hours of hospitalization.  The protocol for Acute Ischemic Stroke includes this element.  Compliance with this element is tracked monthly and reported to the Stroke Committee and the hospital-wide Quality Management Committee.</w:t>
      </w:r>
    </w:p>
    <w:p w14:paraId="42357F7C" w14:textId="77777777" w:rsidR="00E40FB4" w:rsidRPr="000C2E20" w:rsidRDefault="00E40FB4" w:rsidP="00E40FB4">
      <w:pPr>
        <w:jc w:val="both"/>
        <w:rPr>
          <w:rFonts w:ascii="Calibri" w:hAnsi="Calibri"/>
          <w:sz w:val="22"/>
          <w:szCs w:val="22"/>
        </w:rPr>
      </w:pPr>
    </w:p>
    <w:p w14:paraId="19689197" w14:textId="77777777" w:rsidR="00E40FB4" w:rsidRPr="000C2E20" w:rsidRDefault="00E40FB4" w:rsidP="00E40FB4">
      <w:pPr>
        <w:numPr>
          <w:ilvl w:val="0"/>
          <w:numId w:val="26"/>
        </w:numPr>
        <w:jc w:val="both"/>
        <w:rPr>
          <w:rFonts w:ascii="Calibri" w:hAnsi="Calibri"/>
          <w:sz w:val="22"/>
          <w:szCs w:val="22"/>
        </w:rPr>
      </w:pPr>
      <w:r w:rsidRPr="000C2E20">
        <w:rPr>
          <w:rFonts w:ascii="Calibri" w:hAnsi="Calibri"/>
          <w:sz w:val="22"/>
          <w:szCs w:val="22"/>
        </w:rPr>
        <w:lastRenderedPageBreak/>
        <w:t>Provide DVT (Deep Vein Thrombosis) prophylaxis for patients at risk by the second hospital day.  This is currently an order on ARMC’s pre-printed Standard Acute Stroke Physician orders.</w:t>
      </w:r>
    </w:p>
    <w:p w14:paraId="5BA603A7" w14:textId="77777777" w:rsidR="00E40FB4" w:rsidRPr="000C2E20" w:rsidRDefault="00E40FB4" w:rsidP="00E40FB4">
      <w:pPr>
        <w:jc w:val="both"/>
        <w:rPr>
          <w:rFonts w:ascii="Calibri" w:hAnsi="Calibri"/>
          <w:sz w:val="22"/>
          <w:szCs w:val="22"/>
        </w:rPr>
      </w:pPr>
    </w:p>
    <w:p w14:paraId="0AE7078C" w14:textId="77777777" w:rsidR="00E40FB4" w:rsidRPr="000C2E20" w:rsidRDefault="00E40FB4" w:rsidP="00E40FB4">
      <w:pPr>
        <w:numPr>
          <w:ilvl w:val="0"/>
          <w:numId w:val="26"/>
        </w:numPr>
        <w:jc w:val="both"/>
        <w:rPr>
          <w:rFonts w:ascii="Calibri" w:hAnsi="Calibri"/>
          <w:sz w:val="22"/>
          <w:szCs w:val="22"/>
        </w:rPr>
      </w:pPr>
      <w:r w:rsidRPr="000C2E20">
        <w:rPr>
          <w:rFonts w:ascii="Calibri" w:hAnsi="Calibri"/>
          <w:sz w:val="22"/>
          <w:szCs w:val="22"/>
        </w:rPr>
        <w:t>Prescribe Anti-</w:t>
      </w:r>
      <w:proofErr w:type="spellStart"/>
      <w:r w:rsidRPr="000C2E20">
        <w:rPr>
          <w:rFonts w:ascii="Calibri" w:hAnsi="Calibri"/>
          <w:sz w:val="22"/>
          <w:szCs w:val="22"/>
        </w:rPr>
        <w:t>thrombotics</w:t>
      </w:r>
      <w:proofErr w:type="spellEnd"/>
      <w:r w:rsidRPr="000C2E20">
        <w:rPr>
          <w:rFonts w:ascii="Calibri" w:hAnsi="Calibri"/>
          <w:sz w:val="22"/>
          <w:szCs w:val="22"/>
        </w:rPr>
        <w:t xml:space="preserve"> (e.g., warfarin, aspirin, and other anti-platelet drug) at discharge.  This is currently part of the standing discharge orders for all stroke patients.</w:t>
      </w:r>
    </w:p>
    <w:p w14:paraId="5C192C39" w14:textId="77777777" w:rsidR="00E40FB4" w:rsidRPr="000C2E20" w:rsidRDefault="00E40FB4" w:rsidP="00E40FB4">
      <w:pPr>
        <w:jc w:val="both"/>
        <w:rPr>
          <w:rFonts w:ascii="Calibri" w:hAnsi="Calibri"/>
          <w:sz w:val="22"/>
          <w:szCs w:val="22"/>
        </w:rPr>
      </w:pPr>
    </w:p>
    <w:p w14:paraId="4CC2608C" w14:textId="77777777" w:rsidR="00E40FB4" w:rsidRPr="000C2E20" w:rsidRDefault="00E40FB4" w:rsidP="00E40FB4">
      <w:pPr>
        <w:numPr>
          <w:ilvl w:val="0"/>
          <w:numId w:val="26"/>
        </w:numPr>
        <w:jc w:val="both"/>
        <w:rPr>
          <w:rFonts w:ascii="Calibri" w:hAnsi="Calibri"/>
          <w:sz w:val="22"/>
          <w:szCs w:val="22"/>
        </w:rPr>
      </w:pPr>
      <w:r w:rsidRPr="000C2E20">
        <w:rPr>
          <w:rFonts w:ascii="Calibri" w:hAnsi="Calibri"/>
          <w:sz w:val="22"/>
          <w:szCs w:val="22"/>
        </w:rPr>
        <w:t>Prescribe anti-coagulation therapy – warfarin (Coumadin) and/or heparin/heparinoids at discharge to patients with atrial fibrillation unless an absolute or relative contraindication exist.  This is part of ARMC’s standing discharge orders for all stroke patients.</w:t>
      </w:r>
    </w:p>
    <w:p w14:paraId="57FEAC88" w14:textId="77777777" w:rsidR="00E40FB4" w:rsidRPr="000C2E20" w:rsidRDefault="00E40FB4" w:rsidP="00E40FB4">
      <w:pPr>
        <w:jc w:val="both"/>
        <w:rPr>
          <w:rFonts w:ascii="Calibri" w:hAnsi="Calibri"/>
          <w:sz w:val="22"/>
          <w:szCs w:val="22"/>
        </w:rPr>
      </w:pPr>
    </w:p>
    <w:p w14:paraId="602DB6CB" w14:textId="77777777" w:rsidR="00E40FB4" w:rsidRPr="000C2E20" w:rsidRDefault="00E40FB4" w:rsidP="00E40FB4">
      <w:pPr>
        <w:numPr>
          <w:ilvl w:val="0"/>
          <w:numId w:val="26"/>
        </w:numPr>
        <w:jc w:val="both"/>
        <w:rPr>
          <w:rFonts w:ascii="Calibri" w:hAnsi="Calibri"/>
          <w:sz w:val="22"/>
          <w:szCs w:val="22"/>
        </w:rPr>
      </w:pPr>
      <w:r w:rsidRPr="000C2E20">
        <w:rPr>
          <w:rFonts w:ascii="Calibri" w:hAnsi="Calibri"/>
          <w:sz w:val="22"/>
          <w:szCs w:val="22"/>
        </w:rPr>
        <w:t xml:space="preserve">Provide cholesterol-reducing drugs at discharge to patients who have LDL </w:t>
      </w:r>
      <w:r w:rsidRPr="000C2E20">
        <w:rPr>
          <w:rFonts w:ascii="Calibri" w:hAnsi="Calibri"/>
          <w:sz w:val="22"/>
          <w:szCs w:val="22"/>
          <w:u w:val="single"/>
        </w:rPr>
        <w:t>&gt;</w:t>
      </w:r>
      <w:r w:rsidRPr="000C2E20">
        <w:rPr>
          <w:rFonts w:ascii="Calibri" w:hAnsi="Calibri"/>
          <w:sz w:val="22"/>
          <w:szCs w:val="22"/>
        </w:rPr>
        <w:t xml:space="preserve"> 100 mg/dl or who were taking a cholesterol reducer prior to admission.  This is part of ARMC’s standing discharge orders for all stroke patients.</w:t>
      </w:r>
    </w:p>
    <w:p w14:paraId="54CA7E55" w14:textId="77777777" w:rsidR="00E40FB4" w:rsidRPr="000C2E20" w:rsidRDefault="00E40FB4" w:rsidP="00E40FB4">
      <w:pPr>
        <w:jc w:val="both"/>
        <w:rPr>
          <w:rFonts w:ascii="Calibri" w:hAnsi="Calibri"/>
          <w:sz w:val="22"/>
          <w:szCs w:val="22"/>
        </w:rPr>
      </w:pPr>
    </w:p>
    <w:p w14:paraId="775D74FE" w14:textId="77777777" w:rsidR="00E40FB4" w:rsidRPr="000C2E20" w:rsidRDefault="00E40FB4" w:rsidP="00E40FB4">
      <w:pPr>
        <w:numPr>
          <w:ilvl w:val="0"/>
          <w:numId w:val="26"/>
        </w:numPr>
        <w:jc w:val="both"/>
        <w:rPr>
          <w:rFonts w:ascii="Calibri" w:hAnsi="Calibri"/>
          <w:sz w:val="22"/>
          <w:szCs w:val="22"/>
        </w:rPr>
      </w:pPr>
      <w:r w:rsidRPr="000C2E20">
        <w:rPr>
          <w:rFonts w:ascii="Calibri" w:hAnsi="Calibri"/>
          <w:sz w:val="22"/>
          <w:szCs w:val="22"/>
        </w:rPr>
        <w:t xml:space="preserve">Provide smoking cessation advice or medication (e.g., </w:t>
      </w:r>
      <w:proofErr w:type="spellStart"/>
      <w:r w:rsidRPr="000C2E20">
        <w:rPr>
          <w:rFonts w:ascii="Calibri" w:hAnsi="Calibri"/>
          <w:sz w:val="22"/>
          <w:szCs w:val="22"/>
        </w:rPr>
        <w:t>Nicoderm</w:t>
      </w:r>
      <w:proofErr w:type="spellEnd"/>
      <w:r w:rsidRPr="000C2E20">
        <w:rPr>
          <w:rFonts w:ascii="Calibri" w:hAnsi="Calibri"/>
          <w:sz w:val="22"/>
          <w:szCs w:val="22"/>
        </w:rPr>
        <w:t xml:space="preserve"> or Zyban) at discharge.  At ARMC, all patients receive information on smoking cessation as part of their admission process.</w:t>
      </w:r>
    </w:p>
    <w:p w14:paraId="575E269D" w14:textId="77777777" w:rsidR="00E40FB4" w:rsidRPr="000C2E20" w:rsidRDefault="00E40FB4" w:rsidP="00E40FB4">
      <w:pPr>
        <w:jc w:val="both"/>
        <w:rPr>
          <w:rFonts w:ascii="Calibri" w:hAnsi="Calibri"/>
          <w:sz w:val="22"/>
          <w:szCs w:val="22"/>
        </w:rPr>
      </w:pPr>
    </w:p>
    <w:p w14:paraId="51FC3611" w14:textId="77777777" w:rsidR="00E40FB4" w:rsidRPr="000C2E20" w:rsidRDefault="00E40FB4" w:rsidP="00E40FB4">
      <w:pPr>
        <w:jc w:val="both"/>
        <w:rPr>
          <w:rFonts w:ascii="Calibri" w:hAnsi="Calibri"/>
          <w:sz w:val="22"/>
          <w:szCs w:val="22"/>
        </w:rPr>
      </w:pPr>
      <w:r w:rsidRPr="000C2E20">
        <w:rPr>
          <w:rFonts w:ascii="Calibri" w:hAnsi="Calibri"/>
          <w:sz w:val="22"/>
          <w:szCs w:val="22"/>
        </w:rPr>
        <w:t>To make the elements of the Stroke Management bundle more reliable, ARMC will perform the following:</w:t>
      </w:r>
    </w:p>
    <w:p w14:paraId="53B30CA1" w14:textId="77777777" w:rsidR="00E40FB4" w:rsidRPr="000C2E20" w:rsidRDefault="00E40FB4" w:rsidP="00E40FB4">
      <w:pPr>
        <w:jc w:val="both"/>
        <w:rPr>
          <w:rFonts w:ascii="Calibri" w:hAnsi="Calibri"/>
          <w:sz w:val="22"/>
          <w:szCs w:val="22"/>
        </w:rPr>
      </w:pPr>
    </w:p>
    <w:p w14:paraId="16F87041" w14:textId="77777777" w:rsidR="00E40FB4" w:rsidRPr="000C2E20" w:rsidRDefault="001323DA" w:rsidP="00E40FB4">
      <w:pPr>
        <w:numPr>
          <w:ilvl w:val="0"/>
          <w:numId w:val="27"/>
        </w:numPr>
        <w:jc w:val="both"/>
        <w:rPr>
          <w:rFonts w:ascii="Calibri" w:hAnsi="Calibri"/>
          <w:sz w:val="22"/>
          <w:szCs w:val="22"/>
        </w:rPr>
      </w:pPr>
      <w:r w:rsidRPr="000C2E20">
        <w:rPr>
          <w:rFonts w:ascii="Calibri" w:hAnsi="Calibri"/>
          <w:sz w:val="22"/>
          <w:szCs w:val="22"/>
        </w:rPr>
        <w:t xml:space="preserve">Establish a baseline on: (1) Thirty (30) day readmissions for stroke; </w:t>
      </w:r>
      <w:r w:rsidRPr="000C2E20">
        <w:rPr>
          <w:rFonts w:ascii="Calibri" w:hAnsi="Calibri"/>
          <w:sz w:val="22"/>
          <w:szCs w:val="22"/>
          <w:u w:val="single" w:color="FF0000"/>
        </w:rPr>
        <w:t>and</w:t>
      </w:r>
      <w:r w:rsidRPr="000C2E20">
        <w:rPr>
          <w:rFonts w:ascii="Calibri" w:hAnsi="Calibri"/>
          <w:sz w:val="22"/>
          <w:szCs w:val="22"/>
        </w:rPr>
        <w:t xml:space="preserve"> (2) Cost of care for inpatient case; </w:t>
      </w:r>
      <w:r w:rsidRPr="000C2E20">
        <w:rPr>
          <w:rFonts w:ascii="Calibri" w:hAnsi="Calibri"/>
          <w:strike/>
          <w:sz w:val="22"/>
          <w:szCs w:val="22"/>
        </w:rPr>
        <w:t>and (3) Average length of stay per inpatient case</w:t>
      </w:r>
      <w:r w:rsidRPr="000C2E20">
        <w:rPr>
          <w:rFonts w:ascii="Calibri" w:hAnsi="Calibri"/>
          <w:sz w:val="22"/>
          <w:szCs w:val="22"/>
        </w:rPr>
        <w:t>.</w:t>
      </w:r>
    </w:p>
    <w:p w14:paraId="53F73971" w14:textId="77777777" w:rsidR="00E40FB4" w:rsidRPr="000C2E20" w:rsidRDefault="00E40FB4" w:rsidP="00E40FB4">
      <w:pPr>
        <w:jc w:val="both"/>
        <w:rPr>
          <w:rFonts w:ascii="Calibri" w:hAnsi="Calibri"/>
          <w:sz w:val="22"/>
          <w:szCs w:val="22"/>
        </w:rPr>
      </w:pPr>
    </w:p>
    <w:p w14:paraId="4E6376FF" w14:textId="77777777" w:rsidR="00E40FB4" w:rsidRPr="000C2E20" w:rsidRDefault="00E40FB4" w:rsidP="00E40FB4">
      <w:pPr>
        <w:numPr>
          <w:ilvl w:val="0"/>
          <w:numId w:val="27"/>
        </w:numPr>
        <w:jc w:val="both"/>
        <w:rPr>
          <w:rFonts w:ascii="Calibri" w:hAnsi="Calibri"/>
          <w:sz w:val="22"/>
          <w:szCs w:val="22"/>
        </w:rPr>
      </w:pPr>
      <w:r w:rsidRPr="000C2E20">
        <w:rPr>
          <w:rFonts w:ascii="Calibri" w:hAnsi="Calibri"/>
          <w:sz w:val="22"/>
          <w:szCs w:val="22"/>
        </w:rPr>
        <w:t>Maintain certification with the Healthcare Facilities Accreditation Program (HFAP) for Stroke Care awarded to ARMC in 2010.</w:t>
      </w:r>
    </w:p>
    <w:p w14:paraId="58D8F166" w14:textId="77777777" w:rsidR="00E40FB4" w:rsidRPr="000C2E20" w:rsidRDefault="00E40FB4" w:rsidP="00E40FB4">
      <w:pPr>
        <w:jc w:val="both"/>
        <w:rPr>
          <w:rFonts w:ascii="Calibri" w:hAnsi="Calibri"/>
          <w:sz w:val="22"/>
          <w:szCs w:val="22"/>
        </w:rPr>
      </w:pPr>
    </w:p>
    <w:p w14:paraId="15B1AAF4" w14:textId="77777777" w:rsidR="00E40FB4" w:rsidRPr="000C2E20" w:rsidRDefault="00E40FB4" w:rsidP="00E40FB4">
      <w:pPr>
        <w:numPr>
          <w:ilvl w:val="0"/>
          <w:numId w:val="27"/>
        </w:numPr>
        <w:jc w:val="both"/>
        <w:rPr>
          <w:rFonts w:ascii="Calibri" w:hAnsi="Calibri"/>
          <w:sz w:val="22"/>
          <w:szCs w:val="22"/>
        </w:rPr>
      </w:pPr>
      <w:r w:rsidRPr="000C2E20">
        <w:rPr>
          <w:rFonts w:ascii="Calibri" w:hAnsi="Calibri"/>
          <w:sz w:val="22"/>
          <w:szCs w:val="22"/>
        </w:rPr>
        <w:t>Continue to send ARMC stroke indicators results/data findings to HFAP and the American Hospital Association.</w:t>
      </w:r>
    </w:p>
    <w:p w14:paraId="5BF7FE66" w14:textId="77777777" w:rsidR="00E40FB4" w:rsidRPr="000C2E20" w:rsidRDefault="00E40FB4" w:rsidP="00E40FB4">
      <w:pPr>
        <w:jc w:val="both"/>
        <w:rPr>
          <w:rFonts w:ascii="Calibri" w:hAnsi="Calibri"/>
          <w:sz w:val="22"/>
          <w:szCs w:val="22"/>
        </w:rPr>
      </w:pPr>
    </w:p>
    <w:p w14:paraId="53E76BE4" w14:textId="77777777" w:rsidR="00E40FB4" w:rsidRPr="000C2E20" w:rsidRDefault="00E40FB4" w:rsidP="00E40FB4">
      <w:pPr>
        <w:numPr>
          <w:ilvl w:val="0"/>
          <w:numId w:val="27"/>
        </w:numPr>
        <w:jc w:val="both"/>
        <w:rPr>
          <w:rFonts w:ascii="Calibri" w:hAnsi="Calibri"/>
          <w:sz w:val="22"/>
          <w:szCs w:val="22"/>
        </w:rPr>
      </w:pPr>
      <w:r w:rsidRPr="000C2E20">
        <w:rPr>
          <w:rFonts w:ascii="Calibri" w:hAnsi="Calibri"/>
          <w:sz w:val="22"/>
          <w:szCs w:val="22"/>
        </w:rPr>
        <w:t>Implement a process between the Emergency Department and Laboratory to ensure compliance with completion of required lab studies &lt;45 minutes.</w:t>
      </w:r>
    </w:p>
    <w:p w14:paraId="7022E5B0" w14:textId="77777777" w:rsidR="00E40FB4" w:rsidRPr="000C2E20" w:rsidRDefault="00E40FB4" w:rsidP="00E40FB4">
      <w:pPr>
        <w:jc w:val="both"/>
        <w:rPr>
          <w:rFonts w:ascii="Calibri" w:hAnsi="Calibri"/>
          <w:sz w:val="22"/>
          <w:szCs w:val="22"/>
        </w:rPr>
      </w:pPr>
    </w:p>
    <w:p w14:paraId="05D2854E" w14:textId="77777777" w:rsidR="00E40FB4" w:rsidRPr="000C2E20" w:rsidRDefault="00E40FB4" w:rsidP="00E40FB4">
      <w:pPr>
        <w:numPr>
          <w:ilvl w:val="0"/>
          <w:numId w:val="27"/>
        </w:numPr>
        <w:jc w:val="both"/>
        <w:rPr>
          <w:rFonts w:ascii="Calibri" w:hAnsi="Calibri"/>
          <w:sz w:val="22"/>
          <w:szCs w:val="22"/>
        </w:rPr>
      </w:pPr>
      <w:r w:rsidRPr="000C2E20">
        <w:rPr>
          <w:rFonts w:ascii="Calibri" w:hAnsi="Calibri"/>
          <w:sz w:val="22"/>
          <w:szCs w:val="22"/>
        </w:rPr>
        <w:t xml:space="preserve">All Nurses, Physicians and Residents will be trained in the HFAP standards related to care of stroke patients.  Currently, stroke patients are admitted to the two Intensive Care Units (ICU) and </w:t>
      </w:r>
      <w:proofErr w:type="gramStart"/>
      <w:r w:rsidRPr="000C2E20">
        <w:rPr>
          <w:rFonts w:ascii="Calibri" w:hAnsi="Calibri"/>
          <w:sz w:val="22"/>
          <w:szCs w:val="22"/>
        </w:rPr>
        <w:t>Step Down</w:t>
      </w:r>
      <w:proofErr w:type="gramEnd"/>
      <w:r w:rsidRPr="000C2E20">
        <w:rPr>
          <w:rFonts w:ascii="Calibri" w:hAnsi="Calibri"/>
          <w:sz w:val="22"/>
          <w:szCs w:val="22"/>
        </w:rPr>
        <w:t xml:space="preserve"> Unit where 100% of the Nursing Staff are Stroke Certified. </w:t>
      </w:r>
    </w:p>
    <w:p w14:paraId="7850B841" w14:textId="77777777" w:rsidR="00E40FB4" w:rsidRPr="000C2E20" w:rsidRDefault="00E40FB4" w:rsidP="00E40FB4">
      <w:pPr>
        <w:jc w:val="both"/>
        <w:rPr>
          <w:rFonts w:ascii="Calibri" w:hAnsi="Calibri"/>
          <w:sz w:val="22"/>
          <w:szCs w:val="22"/>
        </w:rPr>
      </w:pPr>
    </w:p>
    <w:p w14:paraId="4BB99B49" w14:textId="77777777" w:rsidR="00E40FB4" w:rsidRPr="000C2E20" w:rsidRDefault="00E40FB4" w:rsidP="00E40FB4">
      <w:pPr>
        <w:ind w:left="360"/>
        <w:jc w:val="both"/>
        <w:rPr>
          <w:rFonts w:ascii="Calibri" w:hAnsi="Calibri"/>
          <w:sz w:val="22"/>
          <w:szCs w:val="22"/>
        </w:rPr>
      </w:pPr>
      <w:r w:rsidRPr="000C2E20">
        <w:rPr>
          <w:rFonts w:ascii="Calibri" w:hAnsi="Calibri"/>
          <w:sz w:val="22"/>
          <w:szCs w:val="22"/>
        </w:rPr>
        <w:t xml:space="preserve">On-going education is required for new nursing staff hired into the ICU’s and the </w:t>
      </w:r>
      <w:proofErr w:type="gramStart"/>
      <w:r w:rsidRPr="000C2E20">
        <w:rPr>
          <w:rFonts w:ascii="Calibri" w:hAnsi="Calibri"/>
          <w:sz w:val="22"/>
          <w:szCs w:val="22"/>
        </w:rPr>
        <w:t>Step Down</w:t>
      </w:r>
      <w:proofErr w:type="gramEnd"/>
      <w:r w:rsidRPr="000C2E20">
        <w:rPr>
          <w:rFonts w:ascii="Calibri" w:hAnsi="Calibri"/>
          <w:sz w:val="22"/>
          <w:szCs w:val="22"/>
        </w:rPr>
        <w:t xml:space="preserve"> Unit.  In addition, on-going education in the HFAP Standards for stroke care is required for all new residents when they begin their rotations at ARMC.</w:t>
      </w:r>
    </w:p>
    <w:p w14:paraId="2A871B29" w14:textId="77777777" w:rsidR="00E40FB4" w:rsidRPr="000C2E20" w:rsidRDefault="00E40FB4" w:rsidP="00E40FB4">
      <w:pPr>
        <w:jc w:val="both"/>
        <w:rPr>
          <w:rFonts w:ascii="Calibri" w:hAnsi="Calibri"/>
          <w:sz w:val="22"/>
          <w:szCs w:val="22"/>
        </w:rPr>
      </w:pPr>
    </w:p>
    <w:p w14:paraId="1C29ACFE" w14:textId="77777777" w:rsidR="00E40FB4" w:rsidRPr="000C2E20" w:rsidRDefault="00E40FB4" w:rsidP="00E40FB4">
      <w:pPr>
        <w:numPr>
          <w:ilvl w:val="0"/>
          <w:numId w:val="23"/>
        </w:numPr>
        <w:jc w:val="both"/>
        <w:rPr>
          <w:rFonts w:ascii="Calibri" w:hAnsi="Calibri" w:cs="Arial"/>
          <w:sz w:val="22"/>
          <w:szCs w:val="22"/>
        </w:rPr>
      </w:pPr>
      <w:r w:rsidRPr="000C2E20">
        <w:rPr>
          <w:rFonts w:ascii="Calibri" w:hAnsi="Calibri"/>
          <w:sz w:val="22"/>
          <w:szCs w:val="22"/>
        </w:rPr>
        <w:t>ARMC’s Performance Improvement department will hire three (3) additional FTEs for the Category Four Supersets; one (1) Staff Analyst to perform report writing for data collection and analysis, and two (2) LVNs to assist with medical record review and data abstraction.</w:t>
      </w:r>
    </w:p>
    <w:p w14:paraId="05DE4F7D" w14:textId="77777777" w:rsidR="00E40FB4" w:rsidRPr="000C2E20" w:rsidRDefault="00E40FB4" w:rsidP="00E40FB4">
      <w:pPr>
        <w:jc w:val="both"/>
        <w:rPr>
          <w:rFonts w:ascii="Calibri" w:hAnsi="Calibri" w:cs="Arial"/>
          <w:sz w:val="22"/>
          <w:szCs w:val="22"/>
        </w:rPr>
        <w:sectPr w:rsidR="00E40FB4" w:rsidRPr="000C2E20" w:rsidSect="002B59E6">
          <w:pgSz w:w="15840" w:h="12240" w:orient="landscape"/>
          <w:pgMar w:top="1080" w:right="720" w:bottom="720" w:left="720" w:header="720" w:footer="720" w:gutter="0"/>
          <w:cols w:space="720"/>
          <w:docGrid w:linePitch="360"/>
        </w:sectPr>
      </w:pPr>
    </w:p>
    <w:p w14:paraId="3C9C1F44" w14:textId="77777777" w:rsidR="00E40FB4" w:rsidRPr="000C2E20" w:rsidRDefault="00E40FB4" w:rsidP="00E40FB4">
      <w:pPr>
        <w:jc w:val="both"/>
        <w:rPr>
          <w:rFonts w:ascii="Calibri" w:hAnsi="Calibri" w:cs="Arial"/>
          <w:sz w:val="22"/>
          <w:szCs w:val="22"/>
        </w:rPr>
      </w:pPr>
      <w:r w:rsidRPr="000C2E20">
        <w:rPr>
          <w:rFonts w:ascii="Calibri" w:hAnsi="Calibri"/>
          <w:b/>
          <w:sz w:val="22"/>
          <w:szCs w:val="22"/>
        </w:rPr>
        <w:lastRenderedPageBreak/>
        <w:t>Intervention #4: Stroke Management</w:t>
      </w:r>
    </w:p>
    <w:p w14:paraId="4C6837AA" w14:textId="77777777" w:rsidR="00E40FB4" w:rsidRPr="000C2E20" w:rsidRDefault="00E40FB4" w:rsidP="00E40FB4">
      <w:pPr>
        <w:jc w:val="both"/>
        <w:rPr>
          <w:rFonts w:ascii="Calibri" w:hAnsi="Calibri" w:cs="Arial"/>
          <w:sz w:val="22"/>
          <w:szCs w:val="22"/>
        </w:rPr>
      </w:pPr>
    </w:p>
    <w:tbl>
      <w:tblPr>
        <w:tblStyle w:val="TableGridLight"/>
        <w:tblW w:w="14148" w:type="dxa"/>
        <w:tblLook w:val="04A0" w:firstRow="1" w:lastRow="0" w:firstColumn="1" w:lastColumn="0" w:noHBand="0" w:noVBand="1"/>
      </w:tblPr>
      <w:tblGrid>
        <w:gridCol w:w="2448"/>
        <w:gridCol w:w="2700"/>
        <w:gridCol w:w="3240"/>
        <w:gridCol w:w="2979"/>
        <w:gridCol w:w="2781"/>
      </w:tblGrid>
      <w:tr w:rsidR="000C2E20" w:rsidRPr="000C2E20" w14:paraId="1E5D45F0" w14:textId="77777777" w:rsidTr="000C2E20">
        <w:trPr>
          <w:trHeight w:val="386"/>
        </w:trPr>
        <w:tc>
          <w:tcPr>
            <w:tcW w:w="14148" w:type="dxa"/>
            <w:gridSpan w:val="5"/>
          </w:tcPr>
          <w:p w14:paraId="552C44EE" w14:textId="77777777" w:rsidR="00E40FB4" w:rsidRPr="000C2E20" w:rsidRDefault="00E40FB4" w:rsidP="00D32F7E">
            <w:pPr>
              <w:ind w:left="360"/>
              <w:contextualSpacing/>
              <w:jc w:val="center"/>
              <w:rPr>
                <w:rFonts w:ascii="Calibri" w:hAnsi="Calibri"/>
                <w:b/>
                <w:bCs/>
                <w:sz w:val="22"/>
                <w:szCs w:val="22"/>
              </w:rPr>
            </w:pPr>
            <w:r w:rsidRPr="000C2E20">
              <w:rPr>
                <w:rFonts w:ascii="Calibri" w:hAnsi="Calibri"/>
                <w:b/>
                <w:sz w:val="22"/>
                <w:szCs w:val="22"/>
              </w:rPr>
              <w:t>Stroke Management</w:t>
            </w:r>
          </w:p>
        </w:tc>
      </w:tr>
      <w:tr w:rsidR="000C2E20" w:rsidRPr="000C2E20" w14:paraId="00BA0415" w14:textId="77777777" w:rsidTr="000C2E20">
        <w:trPr>
          <w:trHeight w:val="386"/>
        </w:trPr>
        <w:tc>
          <w:tcPr>
            <w:tcW w:w="2448" w:type="dxa"/>
          </w:tcPr>
          <w:p w14:paraId="7B50DC1B" w14:textId="77777777" w:rsidR="00E40FB4" w:rsidRPr="000C2E20" w:rsidRDefault="00E40FB4" w:rsidP="00D32F7E">
            <w:pPr>
              <w:ind w:left="360"/>
              <w:contextualSpacing/>
              <w:jc w:val="center"/>
              <w:rPr>
                <w:rFonts w:ascii="Calibri" w:hAnsi="Calibri"/>
                <w:b/>
                <w:bCs/>
                <w:sz w:val="22"/>
                <w:szCs w:val="22"/>
              </w:rPr>
            </w:pPr>
            <w:r w:rsidRPr="000C2E20">
              <w:rPr>
                <w:rFonts w:ascii="Calibri" w:hAnsi="Calibri"/>
                <w:b/>
                <w:bCs/>
                <w:sz w:val="22"/>
                <w:szCs w:val="22"/>
              </w:rPr>
              <w:t>Year 1</w:t>
            </w:r>
          </w:p>
        </w:tc>
        <w:tc>
          <w:tcPr>
            <w:tcW w:w="2700" w:type="dxa"/>
          </w:tcPr>
          <w:p w14:paraId="6818E26E" w14:textId="77777777" w:rsidR="00E40FB4" w:rsidRPr="000C2E20" w:rsidRDefault="00E40FB4" w:rsidP="00D32F7E">
            <w:pPr>
              <w:ind w:left="360"/>
              <w:contextualSpacing/>
              <w:jc w:val="center"/>
              <w:rPr>
                <w:rFonts w:ascii="Calibri" w:hAnsi="Calibri"/>
                <w:b/>
                <w:bCs/>
                <w:sz w:val="22"/>
                <w:szCs w:val="22"/>
              </w:rPr>
            </w:pPr>
            <w:r w:rsidRPr="000C2E20">
              <w:rPr>
                <w:rFonts w:ascii="Calibri" w:hAnsi="Calibri"/>
                <w:b/>
                <w:bCs/>
                <w:sz w:val="22"/>
                <w:szCs w:val="22"/>
              </w:rPr>
              <w:t>Year 2</w:t>
            </w:r>
          </w:p>
        </w:tc>
        <w:tc>
          <w:tcPr>
            <w:tcW w:w="3240" w:type="dxa"/>
          </w:tcPr>
          <w:p w14:paraId="1DB38216" w14:textId="77777777" w:rsidR="00E40FB4" w:rsidRPr="000C2E20" w:rsidRDefault="00E40FB4" w:rsidP="00D32F7E">
            <w:pPr>
              <w:ind w:left="360"/>
              <w:contextualSpacing/>
              <w:jc w:val="center"/>
              <w:rPr>
                <w:rFonts w:ascii="Calibri" w:hAnsi="Calibri"/>
                <w:b/>
                <w:bCs/>
                <w:sz w:val="22"/>
                <w:szCs w:val="22"/>
              </w:rPr>
            </w:pPr>
            <w:r w:rsidRPr="000C2E20">
              <w:rPr>
                <w:rFonts w:ascii="Calibri" w:hAnsi="Calibri"/>
                <w:b/>
                <w:bCs/>
                <w:sz w:val="22"/>
                <w:szCs w:val="22"/>
              </w:rPr>
              <w:t>Year 3</w:t>
            </w:r>
          </w:p>
        </w:tc>
        <w:tc>
          <w:tcPr>
            <w:tcW w:w="2979" w:type="dxa"/>
          </w:tcPr>
          <w:p w14:paraId="0A923D98" w14:textId="77777777" w:rsidR="00E40FB4" w:rsidRPr="000C2E20" w:rsidRDefault="00E40FB4" w:rsidP="00D32F7E">
            <w:pPr>
              <w:ind w:left="360"/>
              <w:contextualSpacing/>
              <w:jc w:val="center"/>
              <w:rPr>
                <w:rFonts w:ascii="Calibri" w:hAnsi="Calibri"/>
                <w:b/>
                <w:bCs/>
                <w:sz w:val="22"/>
                <w:szCs w:val="22"/>
              </w:rPr>
            </w:pPr>
            <w:r w:rsidRPr="000C2E20">
              <w:rPr>
                <w:rFonts w:ascii="Calibri" w:hAnsi="Calibri"/>
                <w:b/>
                <w:bCs/>
                <w:sz w:val="22"/>
                <w:szCs w:val="22"/>
              </w:rPr>
              <w:t>Year 4</w:t>
            </w:r>
          </w:p>
        </w:tc>
        <w:tc>
          <w:tcPr>
            <w:tcW w:w="2781" w:type="dxa"/>
          </w:tcPr>
          <w:p w14:paraId="27519B28" w14:textId="77777777" w:rsidR="00E40FB4" w:rsidRPr="000C2E20" w:rsidRDefault="00E40FB4" w:rsidP="00D32F7E">
            <w:pPr>
              <w:ind w:left="360"/>
              <w:contextualSpacing/>
              <w:jc w:val="center"/>
              <w:rPr>
                <w:rFonts w:ascii="Calibri" w:hAnsi="Calibri"/>
                <w:b/>
                <w:bCs/>
                <w:sz w:val="22"/>
                <w:szCs w:val="22"/>
              </w:rPr>
            </w:pPr>
            <w:r w:rsidRPr="000C2E20">
              <w:rPr>
                <w:rFonts w:ascii="Calibri" w:hAnsi="Calibri"/>
                <w:b/>
                <w:bCs/>
                <w:sz w:val="22"/>
                <w:szCs w:val="22"/>
              </w:rPr>
              <w:t>Year 5</w:t>
            </w:r>
          </w:p>
        </w:tc>
      </w:tr>
      <w:tr w:rsidR="000C2E20" w:rsidRPr="000C2E20" w14:paraId="29180CBA" w14:textId="77777777" w:rsidTr="000C2E20">
        <w:trPr>
          <w:trHeight w:val="70"/>
        </w:trPr>
        <w:tc>
          <w:tcPr>
            <w:tcW w:w="2448" w:type="dxa"/>
          </w:tcPr>
          <w:p w14:paraId="7B3B5618" w14:textId="77777777" w:rsidR="00E40FB4" w:rsidRPr="000C2E20" w:rsidRDefault="00E40FB4" w:rsidP="00D32F7E">
            <w:pPr>
              <w:numPr>
                <w:ilvl w:val="0"/>
                <w:numId w:val="31"/>
              </w:numPr>
              <w:rPr>
                <w:rFonts w:ascii="Arial" w:hAnsi="Arial" w:cs="Arial"/>
                <w:b/>
                <w:bCs/>
                <w:sz w:val="20"/>
                <w:szCs w:val="20"/>
              </w:rPr>
            </w:pPr>
            <w:r w:rsidRPr="000C2E20">
              <w:rPr>
                <w:rFonts w:ascii="Arial" w:hAnsi="Arial" w:cs="Arial"/>
                <w:b/>
                <w:bCs/>
                <w:sz w:val="20"/>
                <w:szCs w:val="20"/>
              </w:rPr>
              <w:t>Develop a plan to r</w:t>
            </w:r>
            <w:r w:rsidRPr="000C2E20">
              <w:rPr>
                <w:rFonts w:ascii="Calibri" w:hAnsi="Calibri"/>
                <w:b/>
                <w:bCs/>
                <w:sz w:val="22"/>
                <w:szCs w:val="22"/>
              </w:rPr>
              <w:t>eport at least 6 months of data collection on the 7 stroke management process measures to SNI for purposes of establishing the baseline and setting benchmarks.</w:t>
            </w:r>
          </w:p>
        </w:tc>
        <w:tc>
          <w:tcPr>
            <w:tcW w:w="2700" w:type="dxa"/>
          </w:tcPr>
          <w:p w14:paraId="2E62C6F7" w14:textId="77777777" w:rsidR="00E40FB4" w:rsidRPr="000C2E20" w:rsidRDefault="00E40FB4" w:rsidP="00D32F7E">
            <w:pPr>
              <w:numPr>
                <w:ilvl w:val="0"/>
                <w:numId w:val="31"/>
              </w:numPr>
              <w:rPr>
                <w:rFonts w:ascii="Calibri" w:hAnsi="Calibri"/>
                <w:b/>
                <w:sz w:val="22"/>
                <w:szCs w:val="22"/>
              </w:rPr>
            </w:pPr>
            <w:r w:rsidRPr="000C2E20">
              <w:rPr>
                <w:rFonts w:ascii="Calibri" w:hAnsi="Calibri"/>
                <w:b/>
                <w:sz w:val="22"/>
                <w:szCs w:val="22"/>
              </w:rPr>
              <w:t>Hire Staff Analyst to perform report writing data collection and analysis (shared amongst all 4 interventions)</w:t>
            </w:r>
          </w:p>
          <w:p w14:paraId="1E77B47E" w14:textId="77777777" w:rsidR="00E40FB4" w:rsidRPr="000C2E20" w:rsidRDefault="00E40FB4" w:rsidP="00D32F7E">
            <w:pPr>
              <w:rPr>
                <w:rFonts w:ascii="Calibri" w:hAnsi="Calibri"/>
                <w:b/>
                <w:sz w:val="22"/>
                <w:szCs w:val="22"/>
              </w:rPr>
            </w:pPr>
          </w:p>
          <w:p w14:paraId="7154198A"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Hire 2 LVNs to assist with medical record review and data abstraction (shared amongst all 4 interventions).</w:t>
            </w:r>
          </w:p>
          <w:p w14:paraId="4264C62F" w14:textId="77777777" w:rsidR="00E40FB4" w:rsidRPr="000C2E20" w:rsidRDefault="00E40FB4" w:rsidP="00D32F7E">
            <w:pPr>
              <w:contextualSpacing/>
              <w:rPr>
                <w:rFonts w:ascii="Calibri" w:hAnsi="Calibri"/>
                <w:b/>
                <w:sz w:val="22"/>
                <w:szCs w:val="22"/>
              </w:rPr>
            </w:pPr>
          </w:p>
          <w:p w14:paraId="2F13C713"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Report at least 6 months of data collection on the 7 stroke management process measures to SNI for purposes of establishing the baseline and setting benchmarks.</w:t>
            </w:r>
          </w:p>
          <w:p w14:paraId="24C9011D" w14:textId="77777777" w:rsidR="00E40FB4" w:rsidRPr="000C2E20" w:rsidRDefault="00E40FB4" w:rsidP="00D32F7E">
            <w:pPr>
              <w:contextualSpacing/>
              <w:rPr>
                <w:rFonts w:ascii="Calibri" w:hAnsi="Calibri"/>
                <w:sz w:val="22"/>
                <w:szCs w:val="22"/>
              </w:rPr>
            </w:pPr>
          </w:p>
          <w:p w14:paraId="4E3C8DE0"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Report the data to the State.</w:t>
            </w:r>
          </w:p>
        </w:tc>
        <w:tc>
          <w:tcPr>
            <w:tcW w:w="3240" w:type="dxa"/>
          </w:tcPr>
          <w:p w14:paraId="041BAA23"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Increase the rate of patients with an ischemic stroke prescribed antithrombotic therapy at discharge by X, where “X” will be determined in Year 2 based on baseline data.</w:t>
            </w:r>
          </w:p>
          <w:p w14:paraId="345AB970" w14:textId="77777777" w:rsidR="00E40FB4" w:rsidRPr="000C2E20" w:rsidRDefault="00E40FB4" w:rsidP="00D32F7E">
            <w:pPr>
              <w:ind w:left="700"/>
              <w:contextualSpacing/>
              <w:rPr>
                <w:rFonts w:ascii="Calibri" w:hAnsi="Calibri"/>
                <w:b/>
                <w:sz w:val="22"/>
                <w:szCs w:val="22"/>
              </w:rPr>
            </w:pPr>
          </w:p>
          <w:p w14:paraId="1788C46C"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Increase the rate of patients with an ischemic stroke with atrial fibrillation/flutter discharged on anticoagulation therapy by X, where “X” will be determined in Year 2 based on baseline data.</w:t>
            </w:r>
          </w:p>
          <w:p w14:paraId="74E428B1" w14:textId="77777777" w:rsidR="00E40FB4" w:rsidRPr="000C2E20" w:rsidRDefault="00E40FB4" w:rsidP="00D32F7E">
            <w:pPr>
              <w:contextualSpacing/>
              <w:rPr>
                <w:rFonts w:ascii="Calibri" w:hAnsi="Calibri"/>
                <w:b/>
                <w:sz w:val="22"/>
                <w:szCs w:val="22"/>
              </w:rPr>
            </w:pPr>
          </w:p>
          <w:p w14:paraId="6FF9F6C0"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Increase the rate of acute ischemic stroke patients who arrive at the hospital within 120 minutes (2 hours) of time last known well and for whom IV t-PA was initiated at this hospital within 180 minutes (3 hours) of time last known well by X, where “X” will be determined in Year 2 based on baseline data.</w:t>
            </w:r>
          </w:p>
          <w:p w14:paraId="637C05AE" w14:textId="77777777" w:rsidR="00E40FB4" w:rsidRPr="000C2E20" w:rsidRDefault="00E40FB4" w:rsidP="00D32F7E">
            <w:pPr>
              <w:contextualSpacing/>
              <w:rPr>
                <w:rFonts w:ascii="Calibri" w:hAnsi="Calibri"/>
                <w:b/>
                <w:sz w:val="22"/>
                <w:szCs w:val="22"/>
              </w:rPr>
            </w:pPr>
          </w:p>
          <w:p w14:paraId="27F2CDA3"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Increase the rate of patients with ischemic stroke who receive antithrombotic therapy by the end of hospital day two by X, where “X” will be determined in Year 2 based on baseline data.</w:t>
            </w:r>
          </w:p>
          <w:p w14:paraId="28C7AF7F" w14:textId="77777777" w:rsidR="00E40FB4" w:rsidRPr="000C2E20" w:rsidRDefault="00E40FB4" w:rsidP="00D32F7E">
            <w:pPr>
              <w:contextualSpacing/>
              <w:rPr>
                <w:rFonts w:ascii="Calibri" w:hAnsi="Calibri"/>
                <w:b/>
                <w:sz w:val="22"/>
                <w:szCs w:val="22"/>
              </w:rPr>
            </w:pPr>
          </w:p>
          <w:p w14:paraId="0FA46758"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Increase the rate of ischemic stroke patients with LDL &gt; 100, or LDL not measured, or, who were on cholesterol reducing therapy prior to hospitalization are discharged on statin medication by X, where “X” will be determined in Year 2 based on baseline data.</w:t>
            </w:r>
          </w:p>
          <w:p w14:paraId="311D4408" w14:textId="77777777" w:rsidR="00E40FB4" w:rsidRPr="000C2E20" w:rsidRDefault="00E40FB4" w:rsidP="00D32F7E">
            <w:pPr>
              <w:contextualSpacing/>
              <w:rPr>
                <w:rFonts w:ascii="Calibri" w:hAnsi="Calibri"/>
                <w:b/>
                <w:sz w:val="22"/>
                <w:szCs w:val="22"/>
              </w:rPr>
            </w:pPr>
          </w:p>
          <w:p w14:paraId="4AC7AF10"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 xml:space="preserve">Increase the rate of patients with ischemic or hemorrhagic stroke or their caregivers who were given education and/or educational materials during the hospital stay addressing all of the following: personal risk factors for stroke, warning signs for stroke, activation of emergency medical system, need for follow-up after discharge, </w:t>
            </w:r>
            <w:r w:rsidRPr="000C2E20">
              <w:rPr>
                <w:rFonts w:ascii="Calibri" w:hAnsi="Calibri"/>
                <w:b/>
                <w:sz w:val="22"/>
                <w:szCs w:val="22"/>
              </w:rPr>
              <w:lastRenderedPageBreak/>
              <w:t>and medications prescribed at discharge by X, where “X” will be determined in Year 2 based on baseline data.</w:t>
            </w:r>
          </w:p>
          <w:p w14:paraId="6993CF94" w14:textId="77777777" w:rsidR="00E40FB4" w:rsidRPr="000C2E20" w:rsidRDefault="00E40FB4" w:rsidP="00D32F7E">
            <w:pPr>
              <w:ind w:left="700"/>
              <w:contextualSpacing/>
              <w:rPr>
                <w:rFonts w:ascii="Calibri" w:hAnsi="Calibri"/>
                <w:b/>
                <w:sz w:val="22"/>
                <w:szCs w:val="22"/>
              </w:rPr>
            </w:pPr>
          </w:p>
          <w:p w14:paraId="668F47A4"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Increase the rate of patients with an ischemic stroke or hemorrhagic stroke who were assessed for rehabilitation services by X, where “X” will be determined in Year 2 based on baseline data.</w:t>
            </w:r>
          </w:p>
          <w:p w14:paraId="21BC477B" w14:textId="77777777" w:rsidR="00E40FB4" w:rsidRPr="000C2E20" w:rsidRDefault="00E40FB4" w:rsidP="00D32F7E">
            <w:pPr>
              <w:contextualSpacing/>
              <w:rPr>
                <w:rFonts w:ascii="Calibri" w:hAnsi="Calibri"/>
                <w:b/>
                <w:sz w:val="22"/>
                <w:szCs w:val="22"/>
              </w:rPr>
            </w:pPr>
          </w:p>
          <w:p w14:paraId="4F0EF88C" w14:textId="77777777" w:rsidR="00E40FB4" w:rsidRPr="000C2E20" w:rsidRDefault="00E40FB4" w:rsidP="00D32F7E">
            <w:pPr>
              <w:numPr>
                <w:ilvl w:val="0"/>
                <w:numId w:val="31"/>
              </w:numPr>
              <w:contextualSpacing/>
              <w:rPr>
                <w:rFonts w:ascii="Calibri" w:hAnsi="Calibri"/>
                <w:sz w:val="22"/>
                <w:szCs w:val="22"/>
              </w:rPr>
            </w:pPr>
            <w:r w:rsidRPr="000C2E20">
              <w:rPr>
                <w:rFonts w:ascii="Calibri" w:hAnsi="Calibri"/>
                <w:b/>
                <w:sz w:val="22"/>
                <w:szCs w:val="22"/>
              </w:rPr>
              <w:t>Utilize LEAN methodologies to assist in identifying any barriers related to compliance with IHI Stroke Management Bundles.</w:t>
            </w:r>
          </w:p>
          <w:p w14:paraId="0C61FBEA" w14:textId="77777777" w:rsidR="00E40FB4" w:rsidRPr="000C2E20" w:rsidRDefault="00E40FB4" w:rsidP="00D32F7E">
            <w:pPr>
              <w:contextualSpacing/>
              <w:rPr>
                <w:rFonts w:ascii="Calibri" w:hAnsi="Calibri"/>
                <w:b/>
                <w:sz w:val="22"/>
                <w:szCs w:val="22"/>
              </w:rPr>
            </w:pPr>
          </w:p>
          <w:p w14:paraId="2609E673" w14:textId="77777777" w:rsidR="00E40FB4" w:rsidRPr="000C2E20" w:rsidRDefault="00E40FB4" w:rsidP="00D32F7E">
            <w:pPr>
              <w:numPr>
                <w:ilvl w:val="0"/>
                <w:numId w:val="31"/>
              </w:numPr>
              <w:contextualSpacing/>
              <w:rPr>
                <w:rFonts w:ascii="Calibri" w:hAnsi="Calibri"/>
                <w:sz w:val="22"/>
                <w:szCs w:val="22"/>
              </w:rPr>
            </w:pPr>
            <w:r w:rsidRPr="000C2E20">
              <w:rPr>
                <w:rFonts w:ascii="Calibri" w:hAnsi="Calibri"/>
                <w:b/>
                <w:sz w:val="22"/>
                <w:szCs w:val="22"/>
              </w:rPr>
              <w:t xml:space="preserve">Share data, promising practices, and findings with SNI to foster shared learning and benchmarking across the </w:t>
            </w:r>
            <w:smartTag w:uri="urn:schemas-microsoft-com:office:smarttags" w:element="place">
              <w:smartTag w:uri="urn:schemas-microsoft-com:office:smarttags" w:element="State">
                <w:r w:rsidRPr="000C2E20">
                  <w:rPr>
                    <w:rFonts w:ascii="Calibri" w:hAnsi="Calibri"/>
                    <w:b/>
                    <w:sz w:val="22"/>
                    <w:szCs w:val="22"/>
                  </w:rPr>
                  <w:t>California</w:t>
                </w:r>
              </w:smartTag>
            </w:smartTag>
            <w:r w:rsidRPr="000C2E20">
              <w:rPr>
                <w:rFonts w:ascii="Calibri" w:hAnsi="Calibri"/>
                <w:b/>
                <w:sz w:val="22"/>
                <w:szCs w:val="22"/>
              </w:rPr>
              <w:t xml:space="preserve"> public hospitals.</w:t>
            </w:r>
            <w:r w:rsidRPr="000C2E20">
              <w:rPr>
                <w:rFonts w:ascii="Calibri" w:hAnsi="Calibri"/>
                <w:sz w:val="22"/>
                <w:szCs w:val="22"/>
              </w:rPr>
              <w:t xml:space="preserve"> </w:t>
            </w:r>
          </w:p>
          <w:p w14:paraId="64DA8438" w14:textId="77777777" w:rsidR="00E40FB4" w:rsidRPr="000C2E20" w:rsidRDefault="00E40FB4" w:rsidP="00D32F7E">
            <w:pPr>
              <w:contextualSpacing/>
              <w:rPr>
                <w:rFonts w:ascii="Calibri" w:hAnsi="Calibri"/>
                <w:sz w:val="22"/>
                <w:szCs w:val="22"/>
              </w:rPr>
            </w:pPr>
          </w:p>
          <w:p w14:paraId="2E0F4C42"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Report the 7 process measures and stroke mortality rate results to the State.</w:t>
            </w:r>
          </w:p>
        </w:tc>
        <w:tc>
          <w:tcPr>
            <w:tcW w:w="2979" w:type="dxa"/>
          </w:tcPr>
          <w:p w14:paraId="1BED59BE"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lastRenderedPageBreak/>
              <w:t>Increase the rate of patients with an ischemic stroke prescribed antithrombotic therapy at discharge by X, where “X” will be determined in Year 2 based on baseline data.</w:t>
            </w:r>
          </w:p>
          <w:p w14:paraId="7B9898B9" w14:textId="77777777" w:rsidR="00E40FB4" w:rsidRPr="000C2E20" w:rsidRDefault="00E40FB4" w:rsidP="00D32F7E">
            <w:pPr>
              <w:ind w:left="700"/>
              <w:contextualSpacing/>
              <w:rPr>
                <w:rFonts w:ascii="Calibri" w:hAnsi="Calibri"/>
                <w:b/>
                <w:sz w:val="22"/>
                <w:szCs w:val="22"/>
              </w:rPr>
            </w:pPr>
          </w:p>
          <w:p w14:paraId="2827F515"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Increase the rate of patients with an ischemic stroke with atrial fibrillation/flutter discharged on anticoagulation therapy by X, where “X” will be determined in Year 2 based on baseline data.</w:t>
            </w:r>
          </w:p>
          <w:p w14:paraId="1FF1F47B" w14:textId="77777777" w:rsidR="00E40FB4" w:rsidRPr="000C2E20" w:rsidRDefault="00E40FB4" w:rsidP="00D32F7E">
            <w:pPr>
              <w:contextualSpacing/>
              <w:rPr>
                <w:rFonts w:ascii="Calibri" w:hAnsi="Calibri"/>
                <w:b/>
                <w:sz w:val="22"/>
                <w:szCs w:val="22"/>
              </w:rPr>
            </w:pPr>
          </w:p>
          <w:p w14:paraId="203CE1F6"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 xml:space="preserve">Increase the rate of acute ischemic stroke patients who arrive at the hospital within 120 minutes (2 hours) of time last known well and for whom IV t-PA was initiated at this hospital within 180 minutes (3 hours) of time last known well by X, </w:t>
            </w:r>
            <w:r w:rsidRPr="000C2E20">
              <w:rPr>
                <w:rFonts w:ascii="Calibri" w:hAnsi="Calibri"/>
                <w:b/>
                <w:sz w:val="22"/>
                <w:szCs w:val="22"/>
              </w:rPr>
              <w:lastRenderedPageBreak/>
              <w:t>where “X” will be determined in Year 2 based on baseline data.</w:t>
            </w:r>
          </w:p>
          <w:p w14:paraId="5AB55496" w14:textId="77777777" w:rsidR="00E40FB4" w:rsidRPr="000C2E20" w:rsidRDefault="00E40FB4" w:rsidP="00D32F7E">
            <w:pPr>
              <w:contextualSpacing/>
              <w:rPr>
                <w:rFonts w:ascii="Calibri" w:hAnsi="Calibri"/>
                <w:b/>
                <w:sz w:val="22"/>
                <w:szCs w:val="22"/>
              </w:rPr>
            </w:pPr>
          </w:p>
          <w:p w14:paraId="797ADD80"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Increase the rate of patients with ischemic stroke who receive antithrombotic therapy by the end of hospital day two by X, where “X” will be determined in Year 2 based on baseline data.</w:t>
            </w:r>
          </w:p>
          <w:p w14:paraId="79905DA0" w14:textId="77777777" w:rsidR="00E40FB4" w:rsidRPr="000C2E20" w:rsidRDefault="00E40FB4" w:rsidP="00D32F7E">
            <w:pPr>
              <w:contextualSpacing/>
              <w:rPr>
                <w:rFonts w:ascii="Calibri" w:hAnsi="Calibri"/>
                <w:b/>
                <w:sz w:val="22"/>
                <w:szCs w:val="22"/>
              </w:rPr>
            </w:pPr>
          </w:p>
          <w:p w14:paraId="3264B325"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Increase the rate of ischemic stroke patients with LDL &gt; 100, or LDL not measured, or, who were on cholesterol reducing therapy prior to hospitalization are discharged on statin medication by X, where “X” will be determined in Year 2 based on baseline data.</w:t>
            </w:r>
          </w:p>
          <w:p w14:paraId="5C395B32" w14:textId="77777777" w:rsidR="00E40FB4" w:rsidRPr="000C2E20" w:rsidRDefault="00E40FB4" w:rsidP="00D32F7E">
            <w:pPr>
              <w:contextualSpacing/>
              <w:rPr>
                <w:rFonts w:ascii="Calibri" w:hAnsi="Calibri"/>
                <w:b/>
                <w:sz w:val="22"/>
                <w:szCs w:val="22"/>
              </w:rPr>
            </w:pPr>
          </w:p>
          <w:p w14:paraId="1F6C7551"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 xml:space="preserve">Increase the rate of patients with ischemic or hemorrhagic stroke or their caregivers who were given education and/or educational materials during the hospital stay addressing all of the </w:t>
            </w:r>
            <w:r w:rsidRPr="000C2E20">
              <w:rPr>
                <w:rFonts w:ascii="Calibri" w:hAnsi="Calibri"/>
                <w:b/>
                <w:sz w:val="22"/>
                <w:szCs w:val="22"/>
              </w:rPr>
              <w:lastRenderedPageBreak/>
              <w:t>following: personal risk factors for stroke, warning signs for stroke, activation of emergency medical system, need for follow-up after discharge, and medications prescribed at discharge by X, where “X” will be determined in Year 2 based on baseline data.</w:t>
            </w:r>
          </w:p>
          <w:p w14:paraId="1EDD6A56" w14:textId="77777777" w:rsidR="00E40FB4" w:rsidRPr="000C2E20" w:rsidRDefault="00E40FB4" w:rsidP="00D32F7E">
            <w:pPr>
              <w:ind w:left="700"/>
              <w:contextualSpacing/>
              <w:rPr>
                <w:rFonts w:ascii="Calibri" w:hAnsi="Calibri"/>
                <w:b/>
                <w:sz w:val="22"/>
                <w:szCs w:val="22"/>
              </w:rPr>
            </w:pPr>
          </w:p>
          <w:p w14:paraId="2F452AC7"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Increase the rate of patients with an ischemic stroke or hemorrhagic stroke who were assessed for rehabilitation services by X, where “X” will be determined in Year 2 based on baseline data.</w:t>
            </w:r>
          </w:p>
          <w:p w14:paraId="0B86DD5A" w14:textId="77777777" w:rsidR="00E40FB4" w:rsidRPr="000C2E20" w:rsidRDefault="00E40FB4" w:rsidP="00D32F7E">
            <w:pPr>
              <w:contextualSpacing/>
              <w:rPr>
                <w:rFonts w:ascii="Calibri" w:hAnsi="Calibri"/>
                <w:b/>
                <w:sz w:val="22"/>
                <w:szCs w:val="22"/>
              </w:rPr>
            </w:pPr>
          </w:p>
          <w:p w14:paraId="4FE67CFE" w14:textId="77777777" w:rsidR="00E40FB4" w:rsidRPr="000C2E20" w:rsidRDefault="00E40FB4" w:rsidP="00D32F7E">
            <w:pPr>
              <w:numPr>
                <w:ilvl w:val="0"/>
                <w:numId w:val="31"/>
              </w:numPr>
              <w:contextualSpacing/>
              <w:rPr>
                <w:rFonts w:ascii="Calibri" w:hAnsi="Calibri"/>
                <w:sz w:val="22"/>
                <w:szCs w:val="22"/>
              </w:rPr>
            </w:pPr>
            <w:r w:rsidRPr="000C2E20">
              <w:rPr>
                <w:rFonts w:ascii="Calibri" w:hAnsi="Calibri"/>
                <w:b/>
                <w:sz w:val="22"/>
                <w:szCs w:val="22"/>
              </w:rPr>
              <w:t xml:space="preserve">Share data, promising practices, and findings with SNI to foster shared learning and benchmarking across the </w:t>
            </w:r>
            <w:smartTag w:uri="urn:schemas-microsoft-com:office:smarttags" w:element="place">
              <w:smartTag w:uri="urn:schemas-microsoft-com:office:smarttags" w:element="State">
                <w:r w:rsidRPr="000C2E20">
                  <w:rPr>
                    <w:rFonts w:ascii="Calibri" w:hAnsi="Calibri"/>
                    <w:b/>
                    <w:sz w:val="22"/>
                    <w:szCs w:val="22"/>
                  </w:rPr>
                  <w:t>California</w:t>
                </w:r>
              </w:smartTag>
            </w:smartTag>
            <w:r w:rsidRPr="000C2E20">
              <w:rPr>
                <w:rFonts w:ascii="Calibri" w:hAnsi="Calibri"/>
                <w:b/>
                <w:sz w:val="22"/>
                <w:szCs w:val="22"/>
              </w:rPr>
              <w:t xml:space="preserve"> public hospitals.</w:t>
            </w:r>
            <w:r w:rsidRPr="000C2E20">
              <w:rPr>
                <w:rFonts w:ascii="Calibri" w:hAnsi="Calibri"/>
                <w:sz w:val="22"/>
                <w:szCs w:val="22"/>
              </w:rPr>
              <w:t xml:space="preserve"> </w:t>
            </w:r>
          </w:p>
          <w:p w14:paraId="5855F80F" w14:textId="77777777" w:rsidR="00E40FB4" w:rsidRPr="000C2E20" w:rsidRDefault="00E40FB4" w:rsidP="00D32F7E">
            <w:pPr>
              <w:contextualSpacing/>
              <w:rPr>
                <w:rFonts w:ascii="Calibri" w:hAnsi="Calibri"/>
                <w:sz w:val="22"/>
                <w:szCs w:val="22"/>
              </w:rPr>
            </w:pPr>
          </w:p>
          <w:p w14:paraId="751A44D7"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Report the 7 process measures and stroke mortality rate results to the State.</w:t>
            </w:r>
          </w:p>
        </w:tc>
        <w:tc>
          <w:tcPr>
            <w:tcW w:w="2781" w:type="dxa"/>
          </w:tcPr>
          <w:p w14:paraId="0BCFF3CE"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lastRenderedPageBreak/>
              <w:t>Increase the rate of patients with an ischemic stroke prescribed antithrombotic therapy at discharge by X, where “X” will be determined in Year 2 based on baseline data.</w:t>
            </w:r>
          </w:p>
          <w:p w14:paraId="43C8D783" w14:textId="77777777" w:rsidR="00E40FB4" w:rsidRPr="000C2E20" w:rsidRDefault="00E40FB4" w:rsidP="00D32F7E">
            <w:pPr>
              <w:ind w:left="700"/>
              <w:contextualSpacing/>
              <w:rPr>
                <w:rFonts w:ascii="Calibri" w:hAnsi="Calibri"/>
                <w:b/>
                <w:sz w:val="22"/>
                <w:szCs w:val="22"/>
              </w:rPr>
            </w:pPr>
          </w:p>
          <w:p w14:paraId="0B00A6D7"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Increase the rate of patients with an ischemic stroke with atrial fibrillation/flutter discharged on anticoagulation therapy by X, where “X” will be determined in Year 2 based on baseline data.</w:t>
            </w:r>
          </w:p>
          <w:p w14:paraId="330D4F50" w14:textId="77777777" w:rsidR="00E40FB4" w:rsidRPr="000C2E20" w:rsidRDefault="00E40FB4" w:rsidP="00D32F7E">
            <w:pPr>
              <w:contextualSpacing/>
              <w:rPr>
                <w:rFonts w:ascii="Calibri" w:hAnsi="Calibri"/>
                <w:b/>
                <w:sz w:val="22"/>
                <w:szCs w:val="22"/>
              </w:rPr>
            </w:pPr>
          </w:p>
          <w:p w14:paraId="20A8754C"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 xml:space="preserve">Increase the rate of acute ischemic stroke patients who arrive at the hospital within 120 minutes (2 hours) of time last known well and for whom IV t-PA was initiated at this hospital within 180 </w:t>
            </w:r>
            <w:r w:rsidRPr="000C2E20">
              <w:rPr>
                <w:rFonts w:ascii="Calibri" w:hAnsi="Calibri"/>
                <w:b/>
                <w:sz w:val="22"/>
                <w:szCs w:val="22"/>
              </w:rPr>
              <w:lastRenderedPageBreak/>
              <w:t>minutes (3 hours) of time last known well by X, where “X” will be determined in Year 2 based on baseline data.</w:t>
            </w:r>
          </w:p>
          <w:p w14:paraId="79A8B827" w14:textId="77777777" w:rsidR="00E40FB4" w:rsidRPr="000C2E20" w:rsidRDefault="00E40FB4" w:rsidP="00D32F7E">
            <w:pPr>
              <w:contextualSpacing/>
              <w:rPr>
                <w:rFonts w:ascii="Calibri" w:hAnsi="Calibri"/>
                <w:b/>
                <w:sz w:val="22"/>
                <w:szCs w:val="22"/>
              </w:rPr>
            </w:pPr>
          </w:p>
          <w:p w14:paraId="58AD9E50"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Increase the rate of patients with ischemic stroke who receive antithrombotic therapy by the end of hospital day two by X, where “X” will be determined in Year 2 based on baseline data.</w:t>
            </w:r>
          </w:p>
          <w:p w14:paraId="179F3D81" w14:textId="77777777" w:rsidR="00E40FB4" w:rsidRPr="000C2E20" w:rsidRDefault="00E40FB4" w:rsidP="00D32F7E">
            <w:pPr>
              <w:contextualSpacing/>
              <w:rPr>
                <w:rFonts w:ascii="Calibri" w:hAnsi="Calibri"/>
                <w:b/>
                <w:sz w:val="22"/>
                <w:szCs w:val="22"/>
              </w:rPr>
            </w:pPr>
          </w:p>
          <w:p w14:paraId="53073A8E"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Increase the rate of ischemic stroke patients with LDL &gt; 100, or LDL not measured, or, who were on cholesterol reducing therapy prior to hospitalization are discharged on statin medication by X, where “X” will be determined in Year 2 based on baseline data.</w:t>
            </w:r>
          </w:p>
          <w:p w14:paraId="575E385E" w14:textId="77777777" w:rsidR="00E40FB4" w:rsidRPr="000C2E20" w:rsidRDefault="00E40FB4" w:rsidP="00D32F7E">
            <w:pPr>
              <w:contextualSpacing/>
              <w:rPr>
                <w:rFonts w:ascii="Calibri" w:hAnsi="Calibri"/>
                <w:b/>
                <w:sz w:val="22"/>
                <w:szCs w:val="22"/>
              </w:rPr>
            </w:pPr>
          </w:p>
          <w:p w14:paraId="54A565BC"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 xml:space="preserve">Increase the rate of patients with ischemic or hemorrhagic stroke or their caregivers who </w:t>
            </w:r>
            <w:r w:rsidRPr="000C2E20">
              <w:rPr>
                <w:rFonts w:ascii="Calibri" w:hAnsi="Calibri"/>
                <w:b/>
                <w:sz w:val="22"/>
                <w:szCs w:val="22"/>
              </w:rPr>
              <w:lastRenderedPageBreak/>
              <w:t>were given education and/or educational materials during the hospital stay addressing all of the following: personal risk factors for stroke, warning signs for stroke, activation of emergency medical system, need for follow-up after discharge, and medications prescribed at discharge by X, where “X” will be determined in Year 2 based on baseline data.</w:t>
            </w:r>
          </w:p>
          <w:p w14:paraId="683CB33D" w14:textId="77777777" w:rsidR="00E40FB4" w:rsidRPr="000C2E20" w:rsidRDefault="00E40FB4" w:rsidP="00D32F7E">
            <w:pPr>
              <w:ind w:left="700"/>
              <w:contextualSpacing/>
              <w:rPr>
                <w:rFonts w:ascii="Calibri" w:hAnsi="Calibri"/>
                <w:b/>
                <w:sz w:val="22"/>
                <w:szCs w:val="22"/>
              </w:rPr>
            </w:pPr>
          </w:p>
          <w:p w14:paraId="7BB5121C"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Increase the rate of patients with an ischemic stroke or hemorrhagic stroke who were assessed for rehabilitation services by X, where “X” will be determined in Year 2 based on baseline data.</w:t>
            </w:r>
          </w:p>
          <w:p w14:paraId="6C84AC0A" w14:textId="77777777" w:rsidR="00E40FB4" w:rsidRPr="000C2E20" w:rsidRDefault="00E40FB4" w:rsidP="00D32F7E">
            <w:pPr>
              <w:contextualSpacing/>
              <w:rPr>
                <w:rFonts w:ascii="Calibri" w:hAnsi="Calibri"/>
                <w:b/>
                <w:sz w:val="22"/>
                <w:szCs w:val="22"/>
              </w:rPr>
            </w:pPr>
          </w:p>
          <w:p w14:paraId="38C8DCD1" w14:textId="77777777" w:rsidR="00E40FB4" w:rsidRPr="000C2E20" w:rsidRDefault="00E40FB4" w:rsidP="00D32F7E">
            <w:pPr>
              <w:numPr>
                <w:ilvl w:val="0"/>
                <w:numId w:val="31"/>
              </w:numPr>
              <w:contextualSpacing/>
              <w:rPr>
                <w:rFonts w:ascii="Calibri" w:hAnsi="Calibri"/>
                <w:sz w:val="22"/>
                <w:szCs w:val="22"/>
              </w:rPr>
            </w:pPr>
            <w:r w:rsidRPr="000C2E20">
              <w:rPr>
                <w:rFonts w:ascii="Calibri" w:hAnsi="Calibri"/>
                <w:b/>
                <w:sz w:val="22"/>
                <w:szCs w:val="22"/>
              </w:rPr>
              <w:t xml:space="preserve">Share data, promising practices, and findings with SNI to foster shared learning and benchmarking across </w:t>
            </w:r>
            <w:r w:rsidRPr="000C2E20">
              <w:rPr>
                <w:rFonts w:ascii="Calibri" w:hAnsi="Calibri"/>
                <w:b/>
                <w:sz w:val="22"/>
                <w:szCs w:val="22"/>
              </w:rPr>
              <w:lastRenderedPageBreak/>
              <w:t xml:space="preserve">the </w:t>
            </w:r>
            <w:smartTag w:uri="urn:schemas-microsoft-com:office:smarttags" w:element="place">
              <w:smartTag w:uri="urn:schemas-microsoft-com:office:smarttags" w:element="State">
                <w:r w:rsidRPr="000C2E20">
                  <w:rPr>
                    <w:rFonts w:ascii="Calibri" w:hAnsi="Calibri"/>
                    <w:b/>
                    <w:sz w:val="22"/>
                    <w:szCs w:val="22"/>
                  </w:rPr>
                  <w:t>California</w:t>
                </w:r>
              </w:smartTag>
            </w:smartTag>
            <w:r w:rsidRPr="000C2E20">
              <w:rPr>
                <w:rFonts w:ascii="Calibri" w:hAnsi="Calibri"/>
                <w:b/>
                <w:sz w:val="22"/>
                <w:szCs w:val="22"/>
              </w:rPr>
              <w:t xml:space="preserve"> public hospitals.</w:t>
            </w:r>
            <w:r w:rsidRPr="000C2E20">
              <w:rPr>
                <w:rFonts w:ascii="Calibri" w:hAnsi="Calibri"/>
                <w:sz w:val="22"/>
                <w:szCs w:val="22"/>
              </w:rPr>
              <w:t xml:space="preserve"> </w:t>
            </w:r>
          </w:p>
          <w:p w14:paraId="0CCC0809" w14:textId="77777777" w:rsidR="00E40FB4" w:rsidRPr="000C2E20" w:rsidRDefault="00E40FB4" w:rsidP="00D32F7E">
            <w:pPr>
              <w:contextualSpacing/>
              <w:rPr>
                <w:rFonts w:ascii="Calibri" w:hAnsi="Calibri"/>
                <w:sz w:val="22"/>
                <w:szCs w:val="22"/>
              </w:rPr>
            </w:pPr>
          </w:p>
          <w:p w14:paraId="0A5CE709" w14:textId="77777777" w:rsidR="00E40FB4" w:rsidRPr="000C2E20" w:rsidRDefault="00E40FB4" w:rsidP="00D32F7E">
            <w:pPr>
              <w:numPr>
                <w:ilvl w:val="0"/>
                <w:numId w:val="31"/>
              </w:numPr>
              <w:contextualSpacing/>
              <w:rPr>
                <w:rFonts w:ascii="Calibri" w:hAnsi="Calibri"/>
                <w:b/>
                <w:sz w:val="22"/>
                <w:szCs w:val="22"/>
              </w:rPr>
            </w:pPr>
            <w:r w:rsidRPr="000C2E20">
              <w:rPr>
                <w:rFonts w:ascii="Calibri" w:hAnsi="Calibri"/>
                <w:b/>
                <w:sz w:val="22"/>
                <w:szCs w:val="22"/>
              </w:rPr>
              <w:t>Report the 7 process measures and stroke mortality rate results to the State.</w:t>
            </w:r>
          </w:p>
        </w:tc>
      </w:tr>
    </w:tbl>
    <w:p w14:paraId="1AAD07DA" w14:textId="77777777" w:rsidR="005947DF" w:rsidRPr="000C2E20" w:rsidRDefault="005947DF" w:rsidP="0063078B">
      <w:pPr>
        <w:jc w:val="both"/>
        <w:rPr>
          <w:rFonts w:ascii="Calibri" w:hAnsi="Calibri" w:cs="Arial"/>
          <w:b/>
          <w:sz w:val="22"/>
          <w:szCs w:val="22"/>
        </w:rPr>
      </w:pPr>
    </w:p>
    <w:p w14:paraId="7B12E639" w14:textId="77777777" w:rsidR="009B5F06" w:rsidRPr="000C2E20" w:rsidRDefault="009B5F06" w:rsidP="0063078B">
      <w:pPr>
        <w:jc w:val="both"/>
        <w:rPr>
          <w:rFonts w:ascii="Calibri" w:hAnsi="Calibri" w:cs="Arial"/>
          <w:b/>
          <w:sz w:val="22"/>
          <w:szCs w:val="22"/>
        </w:rPr>
      </w:pPr>
    </w:p>
    <w:p w14:paraId="1F17031C" w14:textId="77777777" w:rsidR="004816B9" w:rsidRPr="000C2E20" w:rsidRDefault="000902BF" w:rsidP="000902BF">
      <w:pPr>
        <w:jc w:val="center"/>
        <w:rPr>
          <w:rFonts w:ascii="Calibri" w:hAnsi="Calibri" w:cs="Arial"/>
          <w:b/>
          <w:sz w:val="22"/>
          <w:szCs w:val="22"/>
        </w:rPr>
      </w:pPr>
      <w:r w:rsidRPr="000C2E20">
        <w:rPr>
          <w:rFonts w:ascii="Calibri" w:hAnsi="Calibri" w:cs="Arial"/>
          <w:sz w:val="22"/>
          <w:szCs w:val="22"/>
        </w:rPr>
        <w:br w:type="page"/>
      </w:r>
      <w:r w:rsidRPr="000C2E20">
        <w:rPr>
          <w:rFonts w:ascii="Calibri" w:hAnsi="Calibri" w:cs="Arial"/>
          <w:b/>
          <w:sz w:val="22"/>
          <w:szCs w:val="22"/>
        </w:rPr>
        <w:lastRenderedPageBreak/>
        <w:t>Allocation Table for Categories 1, 2, and 4 Plans</w:t>
      </w:r>
    </w:p>
    <w:p w14:paraId="50DEF9F3" w14:textId="77777777" w:rsidR="000902BF" w:rsidRPr="000C2E20" w:rsidRDefault="000902BF" w:rsidP="000902BF">
      <w:pPr>
        <w:jc w:val="center"/>
        <w:rPr>
          <w:rFonts w:ascii="Calibri" w:hAnsi="Calibri" w:cs="Arial"/>
          <w:b/>
          <w:sz w:val="22"/>
          <w:szCs w:val="22"/>
        </w:rPr>
      </w:pPr>
      <w:r w:rsidRPr="000C2E20">
        <w:rPr>
          <w:rFonts w:ascii="Calibri" w:hAnsi="Calibri" w:cs="Arial"/>
          <w:b/>
          <w:sz w:val="22"/>
          <w:szCs w:val="22"/>
        </w:rPr>
        <w:t>Submitted to California Department of Health Care Services and Centers for Medicare and Medicaid Services of February 25, 2011</w:t>
      </w:r>
    </w:p>
    <w:p w14:paraId="1527C2A3" w14:textId="77777777" w:rsidR="000902BF" w:rsidRPr="000C2E20" w:rsidRDefault="000902BF" w:rsidP="0063078B">
      <w:pPr>
        <w:jc w:val="both"/>
        <w:rPr>
          <w:rFonts w:ascii="Calibri" w:hAnsi="Calibri" w:cs="Arial"/>
          <w:sz w:val="22"/>
          <w:szCs w:val="22"/>
        </w:rPr>
      </w:pPr>
    </w:p>
    <w:tbl>
      <w:tblPr>
        <w:tblStyle w:val="TableGridLight"/>
        <w:tblW w:w="0" w:type="auto"/>
        <w:tblLook w:val="00A0" w:firstRow="1" w:lastRow="0" w:firstColumn="1" w:lastColumn="0" w:noHBand="0" w:noVBand="0"/>
      </w:tblPr>
      <w:tblGrid>
        <w:gridCol w:w="2196"/>
        <w:gridCol w:w="2196"/>
        <w:gridCol w:w="2196"/>
        <w:gridCol w:w="2196"/>
        <w:gridCol w:w="2196"/>
        <w:gridCol w:w="2196"/>
      </w:tblGrid>
      <w:tr w:rsidR="000C2E20" w:rsidRPr="000C2E20" w14:paraId="72196819" w14:textId="77777777" w:rsidTr="000C2E20">
        <w:tc>
          <w:tcPr>
            <w:tcW w:w="2196" w:type="dxa"/>
          </w:tcPr>
          <w:p w14:paraId="31629526"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ARMC</w:t>
            </w:r>
          </w:p>
        </w:tc>
        <w:tc>
          <w:tcPr>
            <w:tcW w:w="2196" w:type="dxa"/>
          </w:tcPr>
          <w:p w14:paraId="2E00938B"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DY 6</w:t>
            </w:r>
          </w:p>
        </w:tc>
        <w:tc>
          <w:tcPr>
            <w:tcW w:w="2196" w:type="dxa"/>
          </w:tcPr>
          <w:p w14:paraId="672912EF"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DY 7</w:t>
            </w:r>
          </w:p>
        </w:tc>
        <w:tc>
          <w:tcPr>
            <w:tcW w:w="2196" w:type="dxa"/>
          </w:tcPr>
          <w:p w14:paraId="2DC85A0E"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DY 8</w:t>
            </w:r>
          </w:p>
        </w:tc>
        <w:tc>
          <w:tcPr>
            <w:tcW w:w="2196" w:type="dxa"/>
          </w:tcPr>
          <w:p w14:paraId="7A338EE5"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DY 9</w:t>
            </w:r>
          </w:p>
        </w:tc>
        <w:tc>
          <w:tcPr>
            <w:tcW w:w="2196" w:type="dxa"/>
          </w:tcPr>
          <w:p w14:paraId="26FDCFCB"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DY 10</w:t>
            </w:r>
          </w:p>
        </w:tc>
      </w:tr>
      <w:tr w:rsidR="000C2E20" w:rsidRPr="000C2E20" w14:paraId="5B41F8DA" w14:textId="77777777" w:rsidTr="000C2E20">
        <w:tc>
          <w:tcPr>
            <w:tcW w:w="13176" w:type="dxa"/>
            <w:gridSpan w:val="6"/>
          </w:tcPr>
          <w:p w14:paraId="53BB809D"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Category 1</w:t>
            </w:r>
          </w:p>
        </w:tc>
      </w:tr>
      <w:tr w:rsidR="000C2E20" w:rsidRPr="000C2E20" w14:paraId="4E5AA6FD" w14:textId="77777777" w:rsidTr="000C2E20">
        <w:tc>
          <w:tcPr>
            <w:tcW w:w="2196" w:type="dxa"/>
          </w:tcPr>
          <w:p w14:paraId="0CF499AA"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Expand Primary Care</w:t>
            </w:r>
          </w:p>
        </w:tc>
        <w:tc>
          <w:tcPr>
            <w:tcW w:w="2196" w:type="dxa"/>
          </w:tcPr>
          <w:p w14:paraId="1EB7D9C3"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$6,060,207</w:t>
            </w:r>
          </w:p>
        </w:tc>
        <w:tc>
          <w:tcPr>
            <w:tcW w:w="2196" w:type="dxa"/>
          </w:tcPr>
          <w:p w14:paraId="0E29E0DD"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$5,555,641</w:t>
            </w:r>
          </w:p>
        </w:tc>
        <w:tc>
          <w:tcPr>
            <w:tcW w:w="2196" w:type="dxa"/>
          </w:tcPr>
          <w:p w14:paraId="77A43BA6"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$4,502,205</w:t>
            </w:r>
          </w:p>
        </w:tc>
        <w:tc>
          <w:tcPr>
            <w:tcW w:w="2196" w:type="dxa"/>
          </w:tcPr>
          <w:p w14:paraId="72914670"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$1,953,778</w:t>
            </w:r>
          </w:p>
        </w:tc>
        <w:tc>
          <w:tcPr>
            <w:tcW w:w="2196" w:type="dxa"/>
          </w:tcPr>
          <w:p w14:paraId="4A482FB2"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$784,169</w:t>
            </w:r>
          </w:p>
        </w:tc>
      </w:tr>
      <w:tr w:rsidR="000C2E20" w:rsidRPr="000C2E20" w14:paraId="6D432A38" w14:textId="77777777" w:rsidTr="000C2E20">
        <w:tc>
          <w:tcPr>
            <w:tcW w:w="2196" w:type="dxa"/>
          </w:tcPr>
          <w:p w14:paraId="06C52443"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Increase Training of Primary Care Workforce</w:t>
            </w:r>
          </w:p>
        </w:tc>
        <w:tc>
          <w:tcPr>
            <w:tcW w:w="2196" w:type="dxa"/>
          </w:tcPr>
          <w:p w14:paraId="540CC47A"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$6,060,207</w:t>
            </w:r>
          </w:p>
        </w:tc>
        <w:tc>
          <w:tcPr>
            <w:tcW w:w="2196" w:type="dxa"/>
          </w:tcPr>
          <w:p w14:paraId="08DA679F"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$5,555,641</w:t>
            </w:r>
          </w:p>
        </w:tc>
        <w:tc>
          <w:tcPr>
            <w:tcW w:w="2196" w:type="dxa"/>
          </w:tcPr>
          <w:p w14:paraId="3DC5F66F"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$4,502,205</w:t>
            </w:r>
          </w:p>
        </w:tc>
        <w:tc>
          <w:tcPr>
            <w:tcW w:w="2196" w:type="dxa"/>
          </w:tcPr>
          <w:p w14:paraId="6E8BD896"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$1,953,778</w:t>
            </w:r>
          </w:p>
        </w:tc>
        <w:tc>
          <w:tcPr>
            <w:tcW w:w="2196" w:type="dxa"/>
          </w:tcPr>
          <w:p w14:paraId="0600F1A6"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$784,169</w:t>
            </w:r>
          </w:p>
        </w:tc>
      </w:tr>
      <w:tr w:rsidR="000C2E20" w:rsidRPr="000C2E20" w14:paraId="538D1C04" w14:textId="77777777" w:rsidTr="000C2E20">
        <w:tc>
          <w:tcPr>
            <w:tcW w:w="2196" w:type="dxa"/>
          </w:tcPr>
          <w:p w14:paraId="44B79A08"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Implement and Utilize Disease Management Registry Functionality</w:t>
            </w:r>
          </w:p>
        </w:tc>
        <w:tc>
          <w:tcPr>
            <w:tcW w:w="2196" w:type="dxa"/>
          </w:tcPr>
          <w:p w14:paraId="529D1021"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$6,060,207</w:t>
            </w:r>
          </w:p>
        </w:tc>
        <w:tc>
          <w:tcPr>
            <w:tcW w:w="2196" w:type="dxa"/>
          </w:tcPr>
          <w:p w14:paraId="6E80990D"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$5,555,640</w:t>
            </w:r>
          </w:p>
        </w:tc>
        <w:tc>
          <w:tcPr>
            <w:tcW w:w="2196" w:type="dxa"/>
          </w:tcPr>
          <w:p w14:paraId="567C8A79"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$4,502,205</w:t>
            </w:r>
          </w:p>
        </w:tc>
        <w:tc>
          <w:tcPr>
            <w:tcW w:w="2196" w:type="dxa"/>
          </w:tcPr>
          <w:p w14:paraId="02D91C74"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$1,953,778</w:t>
            </w:r>
          </w:p>
        </w:tc>
        <w:tc>
          <w:tcPr>
            <w:tcW w:w="2196" w:type="dxa"/>
          </w:tcPr>
          <w:p w14:paraId="5E252F1C"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$784,170</w:t>
            </w:r>
          </w:p>
        </w:tc>
      </w:tr>
      <w:tr w:rsidR="000C2E20" w:rsidRPr="000C2E20" w14:paraId="1D051026" w14:textId="77777777" w:rsidTr="000C2E20">
        <w:tc>
          <w:tcPr>
            <w:tcW w:w="2196" w:type="dxa"/>
          </w:tcPr>
          <w:p w14:paraId="6778A3F0"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Expand Specialty Care</w:t>
            </w:r>
          </w:p>
        </w:tc>
        <w:tc>
          <w:tcPr>
            <w:tcW w:w="2196" w:type="dxa"/>
          </w:tcPr>
          <w:p w14:paraId="1A3609E7"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$6,060,206</w:t>
            </w:r>
          </w:p>
        </w:tc>
        <w:tc>
          <w:tcPr>
            <w:tcW w:w="2196" w:type="dxa"/>
          </w:tcPr>
          <w:p w14:paraId="2626A2FC"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$5,555,641</w:t>
            </w:r>
          </w:p>
        </w:tc>
        <w:tc>
          <w:tcPr>
            <w:tcW w:w="2196" w:type="dxa"/>
          </w:tcPr>
          <w:p w14:paraId="33475CA3"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$4,502,206</w:t>
            </w:r>
          </w:p>
        </w:tc>
        <w:tc>
          <w:tcPr>
            <w:tcW w:w="2196" w:type="dxa"/>
          </w:tcPr>
          <w:p w14:paraId="53B9B0CE"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$1,953,778</w:t>
            </w:r>
          </w:p>
        </w:tc>
        <w:tc>
          <w:tcPr>
            <w:tcW w:w="2196" w:type="dxa"/>
          </w:tcPr>
          <w:p w14:paraId="15C0B5A4"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$784,169</w:t>
            </w:r>
          </w:p>
        </w:tc>
      </w:tr>
      <w:tr w:rsidR="000C2E20" w:rsidRPr="000C2E20" w14:paraId="23E0E20F" w14:textId="77777777" w:rsidTr="000C2E20">
        <w:tc>
          <w:tcPr>
            <w:tcW w:w="13176" w:type="dxa"/>
            <w:gridSpan w:val="6"/>
          </w:tcPr>
          <w:p w14:paraId="664944CA"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Category 2</w:t>
            </w:r>
          </w:p>
        </w:tc>
      </w:tr>
      <w:tr w:rsidR="000C2E20" w:rsidRPr="000C2E20" w14:paraId="6D0EE126" w14:textId="77777777" w:rsidTr="000C2E20">
        <w:trPr>
          <w:trHeight w:val="557"/>
        </w:trPr>
        <w:tc>
          <w:tcPr>
            <w:tcW w:w="2196" w:type="dxa"/>
          </w:tcPr>
          <w:p w14:paraId="054D29C7"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Expand Medical Homes</w:t>
            </w:r>
          </w:p>
        </w:tc>
        <w:tc>
          <w:tcPr>
            <w:tcW w:w="2196" w:type="dxa"/>
          </w:tcPr>
          <w:p w14:paraId="7C485FFA"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$8,334,391</w:t>
            </w:r>
          </w:p>
        </w:tc>
        <w:tc>
          <w:tcPr>
            <w:tcW w:w="2196" w:type="dxa"/>
          </w:tcPr>
          <w:p w14:paraId="7F96EBDC"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$7,640,479</w:t>
            </w:r>
          </w:p>
        </w:tc>
        <w:tc>
          <w:tcPr>
            <w:tcW w:w="2196" w:type="dxa"/>
          </w:tcPr>
          <w:p w14:paraId="5BE34271"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$6,191,726</w:t>
            </w:r>
          </w:p>
        </w:tc>
        <w:tc>
          <w:tcPr>
            <w:tcW w:w="2196" w:type="dxa"/>
          </w:tcPr>
          <w:p w14:paraId="3878DC11"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$2,686,963</w:t>
            </w:r>
          </w:p>
        </w:tc>
        <w:tc>
          <w:tcPr>
            <w:tcW w:w="2196" w:type="dxa"/>
          </w:tcPr>
          <w:p w14:paraId="0F9F4B0D"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$1,078,441</w:t>
            </w:r>
          </w:p>
        </w:tc>
      </w:tr>
      <w:tr w:rsidR="000C2E20" w:rsidRPr="000C2E20" w14:paraId="5AB6151C" w14:textId="77777777" w:rsidTr="000C2E20">
        <w:tc>
          <w:tcPr>
            <w:tcW w:w="2196" w:type="dxa"/>
          </w:tcPr>
          <w:p w14:paraId="6EE06E2E"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Expand Chronic Care Models</w:t>
            </w:r>
          </w:p>
        </w:tc>
        <w:tc>
          <w:tcPr>
            <w:tcW w:w="2196" w:type="dxa"/>
          </w:tcPr>
          <w:p w14:paraId="32EFD2D2"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$8,334,391</w:t>
            </w:r>
          </w:p>
        </w:tc>
        <w:tc>
          <w:tcPr>
            <w:tcW w:w="2196" w:type="dxa"/>
          </w:tcPr>
          <w:p w14:paraId="3577A2B9"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$7,640,479</w:t>
            </w:r>
          </w:p>
        </w:tc>
        <w:tc>
          <w:tcPr>
            <w:tcW w:w="2196" w:type="dxa"/>
          </w:tcPr>
          <w:p w14:paraId="49AA6447"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$6,191,726</w:t>
            </w:r>
          </w:p>
        </w:tc>
        <w:tc>
          <w:tcPr>
            <w:tcW w:w="2196" w:type="dxa"/>
          </w:tcPr>
          <w:p w14:paraId="28D5E62A"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$2,686,963</w:t>
            </w:r>
          </w:p>
        </w:tc>
        <w:tc>
          <w:tcPr>
            <w:tcW w:w="2196" w:type="dxa"/>
          </w:tcPr>
          <w:p w14:paraId="30EBA217"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$1,078,441</w:t>
            </w:r>
          </w:p>
        </w:tc>
      </w:tr>
      <w:tr w:rsidR="000C2E20" w:rsidRPr="000C2E20" w14:paraId="41B4BB0A" w14:textId="77777777" w:rsidTr="000C2E20">
        <w:tc>
          <w:tcPr>
            <w:tcW w:w="2196" w:type="dxa"/>
          </w:tcPr>
          <w:p w14:paraId="1654BB53"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Redesign Primary Care</w:t>
            </w:r>
          </w:p>
        </w:tc>
        <w:tc>
          <w:tcPr>
            <w:tcW w:w="2196" w:type="dxa"/>
          </w:tcPr>
          <w:p w14:paraId="4BA3250F"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$8,334,391</w:t>
            </w:r>
          </w:p>
        </w:tc>
        <w:tc>
          <w:tcPr>
            <w:tcW w:w="2196" w:type="dxa"/>
          </w:tcPr>
          <w:p w14:paraId="4CD19C58"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$7,640,479</w:t>
            </w:r>
          </w:p>
        </w:tc>
        <w:tc>
          <w:tcPr>
            <w:tcW w:w="2196" w:type="dxa"/>
          </w:tcPr>
          <w:p w14:paraId="2067CB64"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$6,191,727</w:t>
            </w:r>
          </w:p>
        </w:tc>
        <w:tc>
          <w:tcPr>
            <w:tcW w:w="2196" w:type="dxa"/>
          </w:tcPr>
          <w:p w14:paraId="48F272A0"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$2,686,962</w:t>
            </w:r>
          </w:p>
        </w:tc>
        <w:tc>
          <w:tcPr>
            <w:tcW w:w="2196" w:type="dxa"/>
          </w:tcPr>
          <w:p w14:paraId="18243FEA"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$1,078,441</w:t>
            </w:r>
          </w:p>
        </w:tc>
      </w:tr>
      <w:tr w:rsidR="000C2E20" w:rsidRPr="000C2E20" w14:paraId="1BA08EB3" w14:textId="77777777" w:rsidTr="000C2E20">
        <w:tc>
          <w:tcPr>
            <w:tcW w:w="13176" w:type="dxa"/>
            <w:gridSpan w:val="6"/>
          </w:tcPr>
          <w:p w14:paraId="4D784FF7"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Category 4</w:t>
            </w:r>
          </w:p>
        </w:tc>
      </w:tr>
      <w:tr w:rsidR="000C2E20" w:rsidRPr="000C2E20" w14:paraId="5DBE0816" w14:textId="77777777" w:rsidTr="000C2E20">
        <w:tc>
          <w:tcPr>
            <w:tcW w:w="2196" w:type="dxa"/>
          </w:tcPr>
          <w:p w14:paraId="798F25F1"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Sepsis</w:t>
            </w:r>
          </w:p>
        </w:tc>
        <w:tc>
          <w:tcPr>
            <w:tcW w:w="2196" w:type="dxa"/>
          </w:tcPr>
          <w:p w14:paraId="03AF823E"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$1,089,000</w:t>
            </w:r>
          </w:p>
        </w:tc>
        <w:tc>
          <w:tcPr>
            <w:tcW w:w="2196" w:type="dxa"/>
          </w:tcPr>
          <w:p w14:paraId="7F244961"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$2,178,000</w:t>
            </w:r>
          </w:p>
        </w:tc>
        <w:tc>
          <w:tcPr>
            <w:tcW w:w="2196" w:type="dxa"/>
          </w:tcPr>
          <w:p w14:paraId="2E200BAB"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$4,356,000</w:t>
            </w:r>
          </w:p>
        </w:tc>
        <w:tc>
          <w:tcPr>
            <w:tcW w:w="2196" w:type="dxa"/>
          </w:tcPr>
          <w:p w14:paraId="1E6C7BA9"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$6,534,000</w:t>
            </w:r>
          </w:p>
        </w:tc>
        <w:tc>
          <w:tcPr>
            <w:tcW w:w="2196" w:type="dxa"/>
          </w:tcPr>
          <w:p w14:paraId="42D0C262"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$7,623,000</w:t>
            </w:r>
          </w:p>
        </w:tc>
      </w:tr>
      <w:tr w:rsidR="000C2E20" w:rsidRPr="000C2E20" w14:paraId="2CE235E9" w14:textId="77777777" w:rsidTr="000C2E20">
        <w:tc>
          <w:tcPr>
            <w:tcW w:w="2196" w:type="dxa"/>
          </w:tcPr>
          <w:p w14:paraId="5E490FB4"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CLABSI</w:t>
            </w:r>
          </w:p>
        </w:tc>
        <w:tc>
          <w:tcPr>
            <w:tcW w:w="2196" w:type="dxa"/>
          </w:tcPr>
          <w:p w14:paraId="33EC52D2"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$1,089,000</w:t>
            </w:r>
          </w:p>
        </w:tc>
        <w:tc>
          <w:tcPr>
            <w:tcW w:w="2196" w:type="dxa"/>
          </w:tcPr>
          <w:p w14:paraId="0C320162"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$2,178,000</w:t>
            </w:r>
          </w:p>
        </w:tc>
        <w:tc>
          <w:tcPr>
            <w:tcW w:w="2196" w:type="dxa"/>
          </w:tcPr>
          <w:p w14:paraId="756BBDD4"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$4,356,000</w:t>
            </w:r>
          </w:p>
        </w:tc>
        <w:tc>
          <w:tcPr>
            <w:tcW w:w="2196" w:type="dxa"/>
          </w:tcPr>
          <w:p w14:paraId="415E54D1"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$6,534,000</w:t>
            </w:r>
          </w:p>
        </w:tc>
        <w:tc>
          <w:tcPr>
            <w:tcW w:w="2196" w:type="dxa"/>
          </w:tcPr>
          <w:p w14:paraId="5AE8B7DB"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$7,623,000</w:t>
            </w:r>
          </w:p>
        </w:tc>
      </w:tr>
      <w:tr w:rsidR="000C2E20" w:rsidRPr="000C2E20" w14:paraId="699074A2" w14:textId="77777777" w:rsidTr="000C2E20">
        <w:tc>
          <w:tcPr>
            <w:tcW w:w="2196" w:type="dxa"/>
          </w:tcPr>
          <w:p w14:paraId="7D3AEDF4"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Pressure Ulcers</w:t>
            </w:r>
          </w:p>
        </w:tc>
        <w:tc>
          <w:tcPr>
            <w:tcW w:w="2196" w:type="dxa"/>
          </w:tcPr>
          <w:p w14:paraId="58C7A053"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$1,089,000</w:t>
            </w:r>
          </w:p>
        </w:tc>
        <w:tc>
          <w:tcPr>
            <w:tcW w:w="2196" w:type="dxa"/>
          </w:tcPr>
          <w:p w14:paraId="7D5E8590"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$2,178,000</w:t>
            </w:r>
          </w:p>
        </w:tc>
        <w:tc>
          <w:tcPr>
            <w:tcW w:w="2196" w:type="dxa"/>
          </w:tcPr>
          <w:p w14:paraId="2E36D75B"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$4,356,000</w:t>
            </w:r>
          </w:p>
        </w:tc>
        <w:tc>
          <w:tcPr>
            <w:tcW w:w="2196" w:type="dxa"/>
          </w:tcPr>
          <w:p w14:paraId="08F08339"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$6,534,000</w:t>
            </w:r>
          </w:p>
        </w:tc>
        <w:tc>
          <w:tcPr>
            <w:tcW w:w="2196" w:type="dxa"/>
          </w:tcPr>
          <w:p w14:paraId="0DE6C7ED"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$7,623,000</w:t>
            </w:r>
          </w:p>
        </w:tc>
      </w:tr>
      <w:tr w:rsidR="000C2E20" w:rsidRPr="000C2E20" w14:paraId="66329CC4" w14:textId="77777777" w:rsidTr="000C2E20">
        <w:tc>
          <w:tcPr>
            <w:tcW w:w="2196" w:type="dxa"/>
          </w:tcPr>
          <w:p w14:paraId="65D76B20"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Stroke Management</w:t>
            </w:r>
          </w:p>
        </w:tc>
        <w:tc>
          <w:tcPr>
            <w:tcW w:w="2196" w:type="dxa"/>
          </w:tcPr>
          <w:p w14:paraId="1435A9A2"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$1,089,000</w:t>
            </w:r>
          </w:p>
        </w:tc>
        <w:tc>
          <w:tcPr>
            <w:tcW w:w="2196" w:type="dxa"/>
          </w:tcPr>
          <w:p w14:paraId="69B95AC1"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$2,178,000</w:t>
            </w:r>
          </w:p>
        </w:tc>
        <w:tc>
          <w:tcPr>
            <w:tcW w:w="2196" w:type="dxa"/>
          </w:tcPr>
          <w:p w14:paraId="06DB9315"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$4,356,000</w:t>
            </w:r>
          </w:p>
        </w:tc>
        <w:tc>
          <w:tcPr>
            <w:tcW w:w="2196" w:type="dxa"/>
          </w:tcPr>
          <w:p w14:paraId="30A62E7F"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$6,534,000</w:t>
            </w:r>
          </w:p>
        </w:tc>
        <w:tc>
          <w:tcPr>
            <w:tcW w:w="2196" w:type="dxa"/>
          </w:tcPr>
          <w:p w14:paraId="72529BDF" w14:textId="77777777" w:rsidR="000902BF" w:rsidRPr="000C2E20" w:rsidRDefault="000902BF" w:rsidP="000902BF">
            <w:pPr>
              <w:rPr>
                <w:rFonts w:ascii="Calibri" w:hAnsi="Calibri" w:cs="Calibri"/>
                <w:sz w:val="22"/>
                <w:szCs w:val="22"/>
              </w:rPr>
            </w:pPr>
            <w:r w:rsidRPr="000C2E20">
              <w:rPr>
                <w:rFonts w:ascii="Calibri" w:hAnsi="Calibri" w:cs="Calibri"/>
                <w:sz w:val="22"/>
                <w:szCs w:val="22"/>
              </w:rPr>
              <w:t>$7,623,000</w:t>
            </w:r>
          </w:p>
        </w:tc>
      </w:tr>
    </w:tbl>
    <w:p w14:paraId="3EB4F4A1" w14:textId="77777777" w:rsidR="000902BF" w:rsidRPr="000C2E20" w:rsidRDefault="000902BF" w:rsidP="0063078B">
      <w:pPr>
        <w:jc w:val="both"/>
        <w:rPr>
          <w:rFonts w:ascii="Calibri" w:hAnsi="Calibri" w:cs="Arial"/>
          <w:sz w:val="22"/>
          <w:szCs w:val="22"/>
        </w:rPr>
      </w:pPr>
    </w:p>
    <w:sectPr w:rsidR="000902BF" w:rsidRPr="000C2E20" w:rsidSect="002B59E6">
      <w:pgSz w:w="15840" w:h="12240" w:orient="landscape"/>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D8414" w14:textId="77777777" w:rsidR="002E31A5" w:rsidRDefault="002E31A5">
      <w:r>
        <w:separator/>
      </w:r>
    </w:p>
  </w:endnote>
  <w:endnote w:type="continuationSeparator" w:id="0">
    <w:p w14:paraId="7098B8FE" w14:textId="77777777" w:rsidR="002E31A5" w:rsidRDefault="002E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51FBF" w14:textId="77777777" w:rsidR="002B483A" w:rsidRPr="00F145EE" w:rsidRDefault="002B483A" w:rsidP="00F145EE">
    <w:pPr>
      <w:pStyle w:val="Footer"/>
      <w:jc w:val="center"/>
      <w:rPr>
        <w:rFonts w:ascii="Calibri" w:hAnsi="Calibri"/>
        <w:sz w:val="22"/>
        <w:szCs w:val="22"/>
      </w:rPr>
    </w:pPr>
    <w:r w:rsidRPr="00F145EE">
      <w:rPr>
        <w:rFonts w:ascii="Calibri" w:hAnsi="Calibri"/>
        <w:sz w:val="22"/>
        <w:szCs w:val="22"/>
      </w:rPr>
      <w:t xml:space="preserve"> </w:t>
    </w:r>
    <w:r w:rsidRPr="00F145EE">
      <w:rPr>
        <w:rFonts w:ascii="Calibri" w:hAnsi="Calibri"/>
        <w:sz w:val="22"/>
        <w:szCs w:val="22"/>
      </w:rPr>
      <w:fldChar w:fldCharType="begin"/>
    </w:r>
    <w:r w:rsidRPr="00F145EE">
      <w:rPr>
        <w:rFonts w:ascii="Calibri" w:hAnsi="Calibri"/>
        <w:sz w:val="22"/>
        <w:szCs w:val="22"/>
      </w:rPr>
      <w:instrText xml:space="preserve"> PAGE </w:instrText>
    </w:r>
    <w:r w:rsidRPr="00F145EE">
      <w:rPr>
        <w:rFonts w:ascii="Calibri" w:hAnsi="Calibri"/>
        <w:sz w:val="22"/>
        <w:szCs w:val="22"/>
      </w:rPr>
      <w:fldChar w:fldCharType="separate"/>
    </w:r>
    <w:r w:rsidR="0041378C">
      <w:rPr>
        <w:rFonts w:ascii="Calibri" w:hAnsi="Calibri"/>
        <w:noProof/>
        <w:sz w:val="22"/>
        <w:szCs w:val="22"/>
      </w:rPr>
      <w:t>1</w:t>
    </w:r>
    <w:r w:rsidRPr="00F145EE">
      <w:rPr>
        <w:rFonts w:ascii="Calibri" w:hAnsi="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E186D" w14:textId="77777777" w:rsidR="002B483A" w:rsidRPr="00F145EE" w:rsidRDefault="002B483A" w:rsidP="00F145EE">
    <w:pPr>
      <w:pStyle w:val="Footer"/>
      <w:jc w:val="center"/>
      <w:rPr>
        <w:rFonts w:ascii="Calibri" w:hAnsi="Calibri"/>
        <w:sz w:val="22"/>
        <w:szCs w:val="22"/>
      </w:rPr>
    </w:pPr>
    <w:r w:rsidRPr="00F145EE">
      <w:rPr>
        <w:rFonts w:ascii="Calibri" w:hAnsi="Calibri"/>
        <w:sz w:val="22"/>
        <w:szCs w:val="22"/>
      </w:rPr>
      <w:t xml:space="preserve"> </w:t>
    </w:r>
    <w:r w:rsidRPr="00F145EE">
      <w:rPr>
        <w:rFonts w:ascii="Calibri" w:hAnsi="Calibri"/>
        <w:sz w:val="22"/>
        <w:szCs w:val="22"/>
      </w:rPr>
      <w:fldChar w:fldCharType="begin"/>
    </w:r>
    <w:r w:rsidRPr="00F145EE">
      <w:rPr>
        <w:rFonts w:ascii="Calibri" w:hAnsi="Calibri"/>
        <w:sz w:val="22"/>
        <w:szCs w:val="22"/>
      </w:rPr>
      <w:instrText xml:space="preserve"> PAGE </w:instrText>
    </w:r>
    <w:r w:rsidRPr="00F145EE">
      <w:rPr>
        <w:rFonts w:ascii="Calibri" w:hAnsi="Calibri"/>
        <w:sz w:val="22"/>
        <w:szCs w:val="22"/>
      </w:rPr>
      <w:fldChar w:fldCharType="separate"/>
    </w:r>
    <w:r w:rsidR="0041378C">
      <w:rPr>
        <w:rFonts w:ascii="Calibri" w:hAnsi="Calibri"/>
        <w:noProof/>
        <w:sz w:val="22"/>
        <w:szCs w:val="22"/>
      </w:rPr>
      <w:t>27</w:t>
    </w:r>
    <w:r w:rsidRPr="00F145EE">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B158F" w14:textId="77777777" w:rsidR="002E31A5" w:rsidRDefault="002E31A5">
      <w:r>
        <w:separator/>
      </w:r>
    </w:p>
  </w:footnote>
  <w:footnote w:type="continuationSeparator" w:id="0">
    <w:p w14:paraId="1CF96B79" w14:textId="77777777" w:rsidR="002E31A5" w:rsidRDefault="002E3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FD5EE" w14:textId="77777777" w:rsidR="002B483A" w:rsidRPr="002B59E6" w:rsidRDefault="002B483A" w:rsidP="00EA0007">
    <w:pPr>
      <w:rPr>
        <w:rFonts w:ascii="Calibri" w:hAnsi="Calibri" w:cs="Arial"/>
        <w:sz w:val="22"/>
        <w:szCs w:val="22"/>
      </w:rPr>
    </w:pPr>
    <w:r w:rsidRPr="002B59E6">
      <w:rPr>
        <w:rFonts w:ascii="Calibri" w:hAnsi="Calibri" w:cs="Arial"/>
        <w:sz w:val="22"/>
        <w:szCs w:val="22"/>
      </w:rPr>
      <w:t xml:space="preserve">Arrowhead Regional Medical Center – </w:t>
    </w:r>
    <w:r>
      <w:rPr>
        <w:rFonts w:ascii="Calibri" w:hAnsi="Calibri" w:cs="Arial"/>
        <w:sz w:val="22"/>
        <w:szCs w:val="22"/>
      </w:rPr>
      <w:t>County of San Bernardino - 7</w:t>
    </w:r>
    <w:r w:rsidRPr="002B59E6">
      <w:rPr>
        <w:rFonts w:ascii="Calibri" w:hAnsi="Calibri" w:cs="Arial"/>
        <w:sz w:val="22"/>
        <w:szCs w:val="22"/>
      </w:rPr>
      <w:t>/1</w:t>
    </w:r>
    <w:r w:rsidR="005209D0">
      <w:rPr>
        <w:rFonts w:ascii="Calibri" w:hAnsi="Calibri" w:cs="Arial"/>
        <w:sz w:val="22"/>
        <w:szCs w:val="22"/>
      </w:rPr>
      <w:t>8</w:t>
    </w:r>
    <w:r w:rsidRPr="002B59E6">
      <w:rPr>
        <w:rFonts w:ascii="Calibri" w:hAnsi="Calibri" w:cs="Arial"/>
        <w:sz w:val="22"/>
        <w:szCs w:val="22"/>
      </w:rPr>
      <w:t>/11</w:t>
    </w:r>
  </w:p>
  <w:p w14:paraId="7F7EFE9F" w14:textId="77777777" w:rsidR="002B483A" w:rsidRDefault="002B483A" w:rsidP="00EA0007">
    <w:pPr>
      <w:rPr>
        <w:rFonts w:ascii="Calibri" w:hAnsi="Calibri"/>
        <w:sz w:val="22"/>
        <w:szCs w:val="22"/>
      </w:rPr>
    </w:pPr>
    <w:r>
      <w:rPr>
        <w:rFonts w:ascii="Calibri" w:hAnsi="Calibri" w:cs="Arial"/>
        <w:sz w:val="22"/>
        <w:szCs w:val="22"/>
      </w:rPr>
      <w:t>CA 1115 Waiver – Delivery System Reform Incentive Payments (DSRIP)</w:t>
    </w:r>
    <w:r w:rsidRPr="002B59E6">
      <w:rPr>
        <w:rFonts w:ascii="Calibri" w:hAnsi="Calibri"/>
        <w:sz w:val="22"/>
        <w:szCs w:val="22"/>
      </w:rPr>
      <w:t xml:space="preserve"> </w:t>
    </w:r>
  </w:p>
  <w:p w14:paraId="45FB20EF" w14:textId="77777777" w:rsidR="002B483A" w:rsidRDefault="002B483A" w:rsidP="002C2461">
    <w:pPr>
      <w:jc w:val="both"/>
      <w:rPr>
        <w:rFonts w:ascii="Calibri" w:hAnsi="Calibri" w:cs="Arial"/>
        <w:sz w:val="22"/>
        <w:szCs w:val="22"/>
      </w:rPr>
    </w:pPr>
    <w:r w:rsidRPr="002C2461">
      <w:rPr>
        <w:rFonts w:ascii="Calibri" w:hAnsi="Calibri" w:cs="Arial"/>
        <w:sz w:val="22"/>
        <w:szCs w:val="22"/>
      </w:rPr>
      <w:t>Category 4- Urgent Improvement in Quality and Safety</w:t>
    </w:r>
  </w:p>
  <w:p w14:paraId="4E2B3E60" w14:textId="77777777" w:rsidR="002B483A" w:rsidRDefault="002B483A" w:rsidP="002C2461">
    <w:pPr>
      <w:jc w:val="both"/>
      <w:rPr>
        <w:rFonts w:ascii="Calibri" w:hAnsi="Calibri" w:cs="Arial"/>
        <w:sz w:val="22"/>
        <w:szCs w:val="22"/>
      </w:rPr>
    </w:pPr>
    <w:r>
      <w:rPr>
        <w:rFonts w:ascii="Calibri" w:hAnsi="Calibri" w:cs="Arial"/>
        <w:sz w:val="22"/>
        <w:szCs w:val="22"/>
      </w:rPr>
      <w:t>Plan Modification</w:t>
    </w:r>
  </w:p>
  <w:p w14:paraId="6C04C2A3" w14:textId="77777777" w:rsidR="002B483A" w:rsidRPr="002B59E6" w:rsidRDefault="002B483A" w:rsidP="00EA0007">
    <w:pPr>
      <w:rPr>
        <w:rFonts w:ascii="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4799E" w14:textId="77777777" w:rsidR="002B483A" w:rsidRPr="002B59E6" w:rsidRDefault="002B483A" w:rsidP="00EA0007">
    <w:pPr>
      <w:rPr>
        <w:rFonts w:ascii="Calibri" w:hAnsi="Calibri" w:cs="Arial"/>
        <w:sz w:val="22"/>
        <w:szCs w:val="22"/>
      </w:rPr>
    </w:pPr>
    <w:r w:rsidRPr="002B59E6">
      <w:rPr>
        <w:rFonts w:ascii="Calibri" w:hAnsi="Calibri" w:cs="Arial"/>
        <w:sz w:val="22"/>
        <w:szCs w:val="22"/>
      </w:rPr>
      <w:t xml:space="preserve">Arrowhead Regional Medical Center – </w:t>
    </w:r>
    <w:r>
      <w:rPr>
        <w:rFonts w:ascii="Calibri" w:hAnsi="Calibri" w:cs="Arial"/>
        <w:sz w:val="22"/>
        <w:szCs w:val="22"/>
      </w:rPr>
      <w:t>County of San Bernardino - 7</w:t>
    </w:r>
    <w:r w:rsidRPr="002B59E6">
      <w:rPr>
        <w:rFonts w:ascii="Calibri" w:hAnsi="Calibri" w:cs="Arial"/>
        <w:sz w:val="22"/>
        <w:szCs w:val="22"/>
      </w:rPr>
      <w:t>/1</w:t>
    </w:r>
    <w:r w:rsidR="005209D0">
      <w:rPr>
        <w:rFonts w:ascii="Calibri" w:hAnsi="Calibri" w:cs="Arial"/>
        <w:sz w:val="22"/>
        <w:szCs w:val="22"/>
      </w:rPr>
      <w:t>8</w:t>
    </w:r>
    <w:r w:rsidRPr="002B59E6">
      <w:rPr>
        <w:rFonts w:ascii="Calibri" w:hAnsi="Calibri" w:cs="Arial"/>
        <w:sz w:val="22"/>
        <w:szCs w:val="22"/>
      </w:rPr>
      <w:t>/11</w:t>
    </w:r>
  </w:p>
  <w:p w14:paraId="670AA9B8" w14:textId="77777777" w:rsidR="002B483A" w:rsidRDefault="002B483A" w:rsidP="00EA0007">
    <w:pPr>
      <w:rPr>
        <w:rFonts w:ascii="Calibri" w:hAnsi="Calibri"/>
        <w:sz w:val="22"/>
        <w:szCs w:val="22"/>
      </w:rPr>
    </w:pPr>
    <w:r>
      <w:rPr>
        <w:rFonts w:ascii="Calibri" w:hAnsi="Calibri" w:cs="Arial"/>
        <w:sz w:val="22"/>
        <w:szCs w:val="22"/>
      </w:rPr>
      <w:t>CA 1115 Waiver – Delivery System Reform Incentive Payments (DSRIP)</w:t>
    </w:r>
    <w:r w:rsidRPr="002B59E6">
      <w:rPr>
        <w:rFonts w:ascii="Calibri" w:hAnsi="Calibri"/>
        <w:sz w:val="22"/>
        <w:szCs w:val="22"/>
      </w:rPr>
      <w:t xml:space="preserve"> </w:t>
    </w:r>
  </w:p>
  <w:p w14:paraId="1F1DD37C" w14:textId="77777777" w:rsidR="002B483A" w:rsidRDefault="002B483A" w:rsidP="002C2461">
    <w:pPr>
      <w:jc w:val="both"/>
      <w:rPr>
        <w:rFonts w:ascii="Calibri" w:hAnsi="Calibri" w:cs="Arial"/>
        <w:sz w:val="22"/>
        <w:szCs w:val="22"/>
      </w:rPr>
    </w:pPr>
    <w:r w:rsidRPr="002C2461">
      <w:rPr>
        <w:rFonts w:ascii="Calibri" w:hAnsi="Calibri" w:cs="Arial"/>
        <w:sz w:val="22"/>
        <w:szCs w:val="22"/>
      </w:rPr>
      <w:t>Category 4- Urgent Improvement in Quality and Safety</w:t>
    </w:r>
  </w:p>
  <w:p w14:paraId="5646F524" w14:textId="77777777" w:rsidR="002B483A" w:rsidRDefault="002B483A" w:rsidP="002C2461">
    <w:pPr>
      <w:jc w:val="both"/>
      <w:rPr>
        <w:rFonts w:ascii="Calibri" w:hAnsi="Calibri" w:cs="Arial"/>
        <w:sz w:val="22"/>
        <w:szCs w:val="22"/>
      </w:rPr>
    </w:pPr>
    <w:r>
      <w:rPr>
        <w:rFonts w:ascii="Calibri" w:hAnsi="Calibri" w:cs="Arial"/>
        <w:sz w:val="22"/>
        <w:szCs w:val="22"/>
      </w:rPr>
      <w:t>Plan Modification</w:t>
    </w:r>
  </w:p>
  <w:p w14:paraId="7B374FA6" w14:textId="77777777" w:rsidR="002B483A" w:rsidRPr="002B59E6" w:rsidRDefault="002B483A" w:rsidP="00EA0007">
    <w:pPr>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3301"/>
    <w:multiLevelType w:val="hybridMultilevel"/>
    <w:tmpl w:val="CFB87AAE"/>
    <w:lvl w:ilvl="0" w:tplc="06C0405E">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441B1A"/>
    <w:multiLevelType w:val="hybridMultilevel"/>
    <w:tmpl w:val="8EEA1EC4"/>
    <w:lvl w:ilvl="0" w:tplc="1FE6FD66">
      <w:start w:val="1"/>
      <w:numFmt w:val="decimal"/>
      <w:lvlText w:val="%1."/>
      <w:lvlJc w:val="left"/>
      <w:pPr>
        <w:tabs>
          <w:tab w:val="num" w:pos="288"/>
        </w:tabs>
        <w:ind w:left="360" w:hanging="360"/>
      </w:pPr>
      <w:rPr>
        <w:rFonts w:ascii="Calibri" w:hAnsi="Calibri"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D46C21"/>
    <w:multiLevelType w:val="hybridMultilevel"/>
    <w:tmpl w:val="ECBA4C0E"/>
    <w:lvl w:ilvl="0" w:tplc="5332F53A">
      <w:start w:val="2"/>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120670"/>
    <w:multiLevelType w:val="hybridMultilevel"/>
    <w:tmpl w:val="3C609A8E"/>
    <w:lvl w:ilvl="0" w:tplc="A654501C">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B1780"/>
    <w:multiLevelType w:val="hybridMultilevel"/>
    <w:tmpl w:val="99248F5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7DA7CB2">
      <w:start w:val="1"/>
      <w:numFmt w:val="bullet"/>
      <w:lvlText w:val="­"/>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5C63FE"/>
    <w:multiLevelType w:val="hybridMultilevel"/>
    <w:tmpl w:val="4B6856D6"/>
    <w:lvl w:ilvl="0" w:tplc="1526B5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00592"/>
    <w:multiLevelType w:val="hybridMultilevel"/>
    <w:tmpl w:val="A1F6DF64"/>
    <w:lvl w:ilvl="0" w:tplc="59406990">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D298D"/>
    <w:multiLevelType w:val="hybridMultilevel"/>
    <w:tmpl w:val="DEBEACF4"/>
    <w:lvl w:ilvl="0" w:tplc="2EAE14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E18FB"/>
    <w:multiLevelType w:val="hybridMultilevel"/>
    <w:tmpl w:val="0F92BA1A"/>
    <w:lvl w:ilvl="0" w:tplc="5332F53A">
      <w:start w:val="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C0A5A"/>
    <w:multiLevelType w:val="hybridMultilevel"/>
    <w:tmpl w:val="6F884B12"/>
    <w:lvl w:ilvl="0" w:tplc="A654501C">
      <w:start w:val="1"/>
      <w:numFmt w:val="bullet"/>
      <w:lvlText w:val=""/>
      <w:lvlJc w:val="left"/>
      <w:pPr>
        <w:tabs>
          <w:tab w:val="num" w:pos="360"/>
        </w:tabs>
        <w:ind w:left="360" w:hanging="360"/>
      </w:pPr>
      <w:rPr>
        <w:rFonts w:ascii="Symbol" w:hAnsi="Symbol"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5C3BE0"/>
    <w:multiLevelType w:val="hybridMultilevel"/>
    <w:tmpl w:val="A5E6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41D60"/>
    <w:multiLevelType w:val="hybridMultilevel"/>
    <w:tmpl w:val="289443C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E932E3C8">
      <w:start w:val="1"/>
      <w:numFmt w:val="bullet"/>
      <w:lvlText w:val="­"/>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BF2721"/>
    <w:multiLevelType w:val="hybridMultilevel"/>
    <w:tmpl w:val="8C00703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7DA7CB2">
      <w:start w:val="1"/>
      <w:numFmt w:val="bullet"/>
      <w:lvlText w:val="­"/>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6DE2089"/>
    <w:multiLevelType w:val="hybridMultilevel"/>
    <w:tmpl w:val="C81A0230"/>
    <w:lvl w:ilvl="0" w:tplc="FF88B954">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FB69E0"/>
    <w:multiLevelType w:val="hybridMultilevel"/>
    <w:tmpl w:val="29A2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336E1"/>
    <w:multiLevelType w:val="hybridMultilevel"/>
    <w:tmpl w:val="4C20EE5C"/>
    <w:lvl w:ilvl="0" w:tplc="8B4A1254">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15642D9"/>
    <w:multiLevelType w:val="hybridMultilevel"/>
    <w:tmpl w:val="8D6AC7F0"/>
    <w:lvl w:ilvl="0" w:tplc="A654501C">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F0445"/>
    <w:multiLevelType w:val="hybridMultilevel"/>
    <w:tmpl w:val="F8BE5462"/>
    <w:lvl w:ilvl="0" w:tplc="04090001">
      <w:start w:val="1"/>
      <w:numFmt w:val="bullet"/>
      <w:lvlText w:val=""/>
      <w:lvlJc w:val="left"/>
      <w:pPr>
        <w:tabs>
          <w:tab w:val="num" w:pos="1080"/>
        </w:tabs>
        <w:ind w:left="1080" w:hanging="360"/>
      </w:pPr>
      <w:rPr>
        <w:rFonts w:ascii="Symbol" w:hAnsi="Symbol" w:hint="default"/>
      </w:rPr>
    </w:lvl>
    <w:lvl w:ilvl="1" w:tplc="A17A3E30">
      <w:start w:val="1"/>
      <w:numFmt w:val="bullet"/>
      <w:lvlText w:val="­"/>
      <w:lvlJc w:val="left"/>
      <w:pPr>
        <w:tabs>
          <w:tab w:val="num" w:pos="720"/>
        </w:tabs>
        <w:ind w:left="72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51D2F42"/>
    <w:multiLevelType w:val="hybridMultilevel"/>
    <w:tmpl w:val="82DE2488"/>
    <w:lvl w:ilvl="0" w:tplc="C7268A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745E46"/>
    <w:multiLevelType w:val="hybridMultilevel"/>
    <w:tmpl w:val="D5C4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B1E8A"/>
    <w:multiLevelType w:val="hybridMultilevel"/>
    <w:tmpl w:val="7EDC35D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63B8F1E0">
      <w:start w:val="1"/>
      <w:numFmt w:val="bullet"/>
      <w:lvlText w:val="­"/>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0BC73A2"/>
    <w:multiLevelType w:val="hybridMultilevel"/>
    <w:tmpl w:val="C40C8BAC"/>
    <w:lvl w:ilvl="0" w:tplc="A654501C">
      <w:start w:val="1"/>
      <w:numFmt w:val="bullet"/>
      <w:lvlText w:val=""/>
      <w:lvlJc w:val="left"/>
      <w:pPr>
        <w:tabs>
          <w:tab w:val="num" w:pos="360"/>
        </w:tabs>
        <w:ind w:left="36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143324"/>
    <w:multiLevelType w:val="hybridMultilevel"/>
    <w:tmpl w:val="6352BA08"/>
    <w:lvl w:ilvl="0" w:tplc="04090001">
      <w:start w:val="1"/>
      <w:numFmt w:val="bullet"/>
      <w:lvlText w:val=""/>
      <w:lvlJc w:val="left"/>
      <w:pPr>
        <w:ind w:left="720" w:hanging="360"/>
      </w:pPr>
      <w:rPr>
        <w:rFonts w:ascii="Symbol" w:hAnsi="Symbol" w:hint="default"/>
      </w:rPr>
    </w:lvl>
    <w:lvl w:ilvl="1" w:tplc="DE6EC7D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26EED"/>
    <w:multiLevelType w:val="hybridMultilevel"/>
    <w:tmpl w:val="839EAD82"/>
    <w:lvl w:ilvl="0" w:tplc="CEB8153E">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BDD6A44"/>
    <w:multiLevelType w:val="hybridMultilevel"/>
    <w:tmpl w:val="F65CC312"/>
    <w:lvl w:ilvl="0" w:tplc="AF865D2E">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C50256C"/>
    <w:multiLevelType w:val="hybridMultilevel"/>
    <w:tmpl w:val="C98CB728"/>
    <w:lvl w:ilvl="0" w:tplc="A654501C">
      <w:start w:val="1"/>
      <w:numFmt w:val="bullet"/>
      <w:lvlText w:val=""/>
      <w:lvlJc w:val="left"/>
      <w:pPr>
        <w:tabs>
          <w:tab w:val="num" w:pos="360"/>
        </w:tabs>
        <w:ind w:left="360" w:hanging="360"/>
      </w:pPr>
      <w:rPr>
        <w:rFonts w:ascii="Symbol" w:hAnsi="Symbol" w:hint="default"/>
        <w:b w:val="0"/>
      </w:rPr>
    </w:lvl>
    <w:lvl w:ilvl="1" w:tplc="A17A3E30">
      <w:start w:val="1"/>
      <w:numFmt w:val="bullet"/>
      <w:lvlText w:val="­"/>
      <w:lvlJc w:val="left"/>
      <w:pPr>
        <w:tabs>
          <w:tab w:val="num" w:pos="720"/>
        </w:tabs>
        <w:ind w:left="720" w:hanging="360"/>
      </w:pPr>
      <w:rPr>
        <w:rFonts w:ascii="Courier New" w:hAnsi="Courier New"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974C88"/>
    <w:multiLevelType w:val="hybridMultilevel"/>
    <w:tmpl w:val="E1225760"/>
    <w:lvl w:ilvl="0" w:tplc="04090001">
      <w:start w:val="1"/>
      <w:numFmt w:val="bullet"/>
      <w:lvlText w:val=""/>
      <w:lvlJc w:val="left"/>
      <w:pPr>
        <w:ind w:left="720" w:hanging="360"/>
      </w:pPr>
      <w:rPr>
        <w:rFonts w:ascii="Symbol" w:hAnsi="Symbol" w:hint="default"/>
      </w:rPr>
    </w:lvl>
    <w:lvl w:ilvl="1" w:tplc="DE6EC7D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D0AA9"/>
    <w:multiLevelType w:val="hybridMultilevel"/>
    <w:tmpl w:val="5D829BA8"/>
    <w:lvl w:ilvl="0" w:tplc="7E7C0330">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F737777"/>
    <w:multiLevelType w:val="hybridMultilevel"/>
    <w:tmpl w:val="CEA07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E169A"/>
    <w:multiLevelType w:val="hybridMultilevel"/>
    <w:tmpl w:val="74D6AFB8"/>
    <w:lvl w:ilvl="0" w:tplc="BEB238C4">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376002"/>
    <w:multiLevelType w:val="hybridMultilevel"/>
    <w:tmpl w:val="0EA8C6F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D8CEE3FC">
      <w:start w:val="1"/>
      <w:numFmt w:val="bullet"/>
      <w:lvlText w:val="­"/>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E6B5439"/>
    <w:multiLevelType w:val="hybridMultilevel"/>
    <w:tmpl w:val="C504B36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7DA7CB2">
      <w:start w:val="1"/>
      <w:numFmt w:val="bullet"/>
      <w:lvlText w:val="­"/>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EE47DF1"/>
    <w:multiLevelType w:val="hybridMultilevel"/>
    <w:tmpl w:val="15083B5E"/>
    <w:lvl w:ilvl="0" w:tplc="A654501C">
      <w:start w:val="1"/>
      <w:numFmt w:val="bullet"/>
      <w:lvlText w:val=""/>
      <w:lvlJc w:val="left"/>
      <w:pPr>
        <w:tabs>
          <w:tab w:val="num" w:pos="360"/>
        </w:tabs>
        <w:ind w:left="360" w:hanging="360"/>
      </w:pPr>
      <w:rPr>
        <w:rFonts w:ascii="Symbol" w:hAnsi="Symbol"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2B7D27"/>
    <w:multiLevelType w:val="hybridMultilevel"/>
    <w:tmpl w:val="3CFE2F44"/>
    <w:lvl w:ilvl="0" w:tplc="49E665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13164"/>
    <w:multiLevelType w:val="hybridMultilevel"/>
    <w:tmpl w:val="E8383840"/>
    <w:lvl w:ilvl="0" w:tplc="A654501C">
      <w:start w:val="1"/>
      <w:numFmt w:val="bullet"/>
      <w:lvlText w:val=""/>
      <w:lvlJc w:val="left"/>
      <w:pPr>
        <w:tabs>
          <w:tab w:val="num" w:pos="360"/>
        </w:tabs>
        <w:ind w:left="360" w:hanging="360"/>
      </w:pPr>
      <w:rPr>
        <w:rFonts w:ascii="Symbol" w:hAnsi="Symbol"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0F1097"/>
    <w:multiLevelType w:val="hybridMultilevel"/>
    <w:tmpl w:val="49FA4F78"/>
    <w:lvl w:ilvl="0" w:tplc="1A128F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6"/>
  </w:num>
  <w:num w:numId="3">
    <w:abstractNumId w:val="3"/>
  </w:num>
  <w:num w:numId="4">
    <w:abstractNumId w:val="32"/>
  </w:num>
  <w:num w:numId="5">
    <w:abstractNumId w:val="21"/>
  </w:num>
  <w:num w:numId="6">
    <w:abstractNumId w:val="9"/>
  </w:num>
  <w:num w:numId="7">
    <w:abstractNumId w:val="6"/>
  </w:num>
  <w:num w:numId="8">
    <w:abstractNumId w:val="33"/>
  </w:num>
  <w:num w:numId="9">
    <w:abstractNumId w:val="35"/>
  </w:num>
  <w:num w:numId="10">
    <w:abstractNumId w:val="29"/>
  </w:num>
  <w:num w:numId="11">
    <w:abstractNumId w:val="20"/>
  </w:num>
  <w:num w:numId="12">
    <w:abstractNumId w:val="27"/>
  </w:num>
  <w:num w:numId="13">
    <w:abstractNumId w:val="30"/>
  </w:num>
  <w:num w:numId="14">
    <w:abstractNumId w:val="0"/>
  </w:num>
  <w:num w:numId="15">
    <w:abstractNumId w:val="11"/>
  </w:num>
  <w:num w:numId="16">
    <w:abstractNumId w:val="12"/>
  </w:num>
  <w:num w:numId="17">
    <w:abstractNumId w:val="31"/>
  </w:num>
  <w:num w:numId="18">
    <w:abstractNumId w:val="4"/>
  </w:num>
  <w:num w:numId="19">
    <w:abstractNumId w:val="23"/>
  </w:num>
  <w:num w:numId="20">
    <w:abstractNumId w:val="13"/>
  </w:num>
  <w:num w:numId="21">
    <w:abstractNumId w:val="24"/>
  </w:num>
  <w:num w:numId="22">
    <w:abstractNumId w:val="15"/>
  </w:num>
  <w:num w:numId="23">
    <w:abstractNumId w:val="7"/>
  </w:num>
  <w:num w:numId="24">
    <w:abstractNumId w:val="25"/>
  </w:num>
  <w:num w:numId="25">
    <w:abstractNumId w:val="17"/>
  </w:num>
  <w:num w:numId="26">
    <w:abstractNumId w:val="28"/>
  </w:num>
  <w:num w:numId="27">
    <w:abstractNumId w:val="5"/>
  </w:num>
  <w:num w:numId="28">
    <w:abstractNumId w:val="8"/>
  </w:num>
  <w:num w:numId="29">
    <w:abstractNumId w:val="2"/>
  </w:num>
  <w:num w:numId="30">
    <w:abstractNumId w:val="18"/>
  </w:num>
  <w:num w:numId="31">
    <w:abstractNumId w:val="1"/>
  </w:num>
  <w:num w:numId="32">
    <w:abstractNumId w:val="19"/>
  </w:num>
  <w:num w:numId="33">
    <w:abstractNumId w:val="14"/>
  </w:num>
  <w:num w:numId="34">
    <w:abstractNumId w:val="26"/>
  </w:num>
  <w:num w:numId="35">
    <w:abstractNumId w:val="1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8B"/>
    <w:rsid w:val="0000064B"/>
    <w:rsid w:val="00000AD9"/>
    <w:rsid w:val="00001EE2"/>
    <w:rsid w:val="00003212"/>
    <w:rsid w:val="000039BE"/>
    <w:rsid w:val="00006A10"/>
    <w:rsid w:val="000074EB"/>
    <w:rsid w:val="00007A13"/>
    <w:rsid w:val="00007D82"/>
    <w:rsid w:val="00010376"/>
    <w:rsid w:val="00013450"/>
    <w:rsid w:val="00013529"/>
    <w:rsid w:val="00013BDA"/>
    <w:rsid w:val="00013EF9"/>
    <w:rsid w:val="0001515F"/>
    <w:rsid w:val="00017757"/>
    <w:rsid w:val="00017931"/>
    <w:rsid w:val="00017C30"/>
    <w:rsid w:val="0002016B"/>
    <w:rsid w:val="0002019A"/>
    <w:rsid w:val="000221B1"/>
    <w:rsid w:val="00024392"/>
    <w:rsid w:val="000259F0"/>
    <w:rsid w:val="000267A3"/>
    <w:rsid w:val="00027807"/>
    <w:rsid w:val="00027BAC"/>
    <w:rsid w:val="00030569"/>
    <w:rsid w:val="000325E2"/>
    <w:rsid w:val="00032E8B"/>
    <w:rsid w:val="0003314A"/>
    <w:rsid w:val="0003367D"/>
    <w:rsid w:val="0003438B"/>
    <w:rsid w:val="000344FF"/>
    <w:rsid w:val="00035EA2"/>
    <w:rsid w:val="00037239"/>
    <w:rsid w:val="00041390"/>
    <w:rsid w:val="000417A7"/>
    <w:rsid w:val="00041E78"/>
    <w:rsid w:val="0004274A"/>
    <w:rsid w:val="00042F9F"/>
    <w:rsid w:val="00043115"/>
    <w:rsid w:val="000440EE"/>
    <w:rsid w:val="0004522F"/>
    <w:rsid w:val="00045B6C"/>
    <w:rsid w:val="00046397"/>
    <w:rsid w:val="00046C11"/>
    <w:rsid w:val="00046E5F"/>
    <w:rsid w:val="00050F7B"/>
    <w:rsid w:val="00051164"/>
    <w:rsid w:val="00051810"/>
    <w:rsid w:val="00052D5C"/>
    <w:rsid w:val="00052D5D"/>
    <w:rsid w:val="00053828"/>
    <w:rsid w:val="00053A2B"/>
    <w:rsid w:val="00053B34"/>
    <w:rsid w:val="00053EE7"/>
    <w:rsid w:val="000549EF"/>
    <w:rsid w:val="00054FC5"/>
    <w:rsid w:val="00055CDC"/>
    <w:rsid w:val="0005617B"/>
    <w:rsid w:val="00056784"/>
    <w:rsid w:val="00056944"/>
    <w:rsid w:val="00056CE8"/>
    <w:rsid w:val="00056F0F"/>
    <w:rsid w:val="00057645"/>
    <w:rsid w:val="000579A6"/>
    <w:rsid w:val="00057CDC"/>
    <w:rsid w:val="00060112"/>
    <w:rsid w:val="00063D4B"/>
    <w:rsid w:val="00064129"/>
    <w:rsid w:val="000654D8"/>
    <w:rsid w:val="000658BE"/>
    <w:rsid w:val="00065F98"/>
    <w:rsid w:val="00066941"/>
    <w:rsid w:val="00067040"/>
    <w:rsid w:val="0006769C"/>
    <w:rsid w:val="00067A1E"/>
    <w:rsid w:val="000701CE"/>
    <w:rsid w:val="00070A3A"/>
    <w:rsid w:val="00070B5A"/>
    <w:rsid w:val="0007193D"/>
    <w:rsid w:val="000727CF"/>
    <w:rsid w:val="00072B07"/>
    <w:rsid w:val="00072BE6"/>
    <w:rsid w:val="00072CA4"/>
    <w:rsid w:val="00075111"/>
    <w:rsid w:val="000751D6"/>
    <w:rsid w:val="000753E0"/>
    <w:rsid w:val="00076229"/>
    <w:rsid w:val="000766B2"/>
    <w:rsid w:val="0007671C"/>
    <w:rsid w:val="00076840"/>
    <w:rsid w:val="000772FC"/>
    <w:rsid w:val="00077804"/>
    <w:rsid w:val="000812DF"/>
    <w:rsid w:val="000813E7"/>
    <w:rsid w:val="00081C6B"/>
    <w:rsid w:val="00081F93"/>
    <w:rsid w:val="00082316"/>
    <w:rsid w:val="0008285A"/>
    <w:rsid w:val="00082C16"/>
    <w:rsid w:val="0008463B"/>
    <w:rsid w:val="00085762"/>
    <w:rsid w:val="00085901"/>
    <w:rsid w:val="00085A54"/>
    <w:rsid w:val="000873ED"/>
    <w:rsid w:val="000902BF"/>
    <w:rsid w:val="000904A7"/>
    <w:rsid w:val="000905AA"/>
    <w:rsid w:val="000908E2"/>
    <w:rsid w:val="00090C05"/>
    <w:rsid w:val="00091C6C"/>
    <w:rsid w:val="00092892"/>
    <w:rsid w:val="00092919"/>
    <w:rsid w:val="0009369C"/>
    <w:rsid w:val="00093F7E"/>
    <w:rsid w:val="00094ADD"/>
    <w:rsid w:val="00094C2C"/>
    <w:rsid w:val="00095718"/>
    <w:rsid w:val="00095B96"/>
    <w:rsid w:val="00097458"/>
    <w:rsid w:val="000A063E"/>
    <w:rsid w:val="000A1150"/>
    <w:rsid w:val="000A1487"/>
    <w:rsid w:val="000A1AC7"/>
    <w:rsid w:val="000A264B"/>
    <w:rsid w:val="000A2705"/>
    <w:rsid w:val="000A3298"/>
    <w:rsid w:val="000A368F"/>
    <w:rsid w:val="000A43B9"/>
    <w:rsid w:val="000A4BC8"/>
    <w:rsid w:val="000A5420"/>
    <w:rsid w:val="000A5928"/>
    <w:rsid w:val="000A5A76"/>
    <w:rsid w:val="000A657B"/>
    <w:rsid w:val="000A696D"/>
    <w:rsid w:val="000A6A87"/>
    <w:rsid w:val="000B0BEE"/>
    <w:rsid w:val="000B1511"/>
    <w:rsid w:val="000B215C"/>
    <w:rsid w:val="000B32F0"/>
    <w:rsid w:val="000B40C1"/>
    <w:rsid w:val="000B44B2"/>
    <w:rsid w:val="000B623A"/>
    <w:rsid w:val="000B69DB"/>
    <w:rsid w:val="000B6A3C"/>
    <w:rsid w:val="000B6D7D"/>
    <w:rsid w:val="000B70BD"/>
    <w:rsid w:val="000B7CA5"/>
    <w:rsid w:val="000C009D"/>
    <w:rsid w:val="000C0A00"/>
    <w:rsid w:val="000C0CC7"/>
    <w:rsid w:val="000C177A"/>
    <w:rsid w:val="000C2E20"/>
    <w:rsid w:val="000C37F6"/>
    <w:rsid w:val="000C3FF4"/>
    <w:rsid w:val="000C516D"/>
    <w:rsid w:val="000C566E"/>
    <w:rsid w:val="000C582D"/>
    <w:rsid w:val="000C5B36"/>
    <w:rsid w:val="000C73CE"/>
    <w:rsid w:val="000C7DB0"/>
    <w:rsid w:val="000D0017"/>
    <w:rsid w:val="000D04C8"/>
    <w:rsid w:val="000D0582"/>
    <w:rsid w:val="000D06BB"/>
    <w:rsid w:val="000D0E5A"/>
    <w:rsid w:val="000D0FFD"/>
    <w:rsid w:val="000D1D5F"/>
    <w:rsid w:val="000D2509"/>
    <w:rsid w:val="000D2DB8"/>
    <w:rsid w:val="000D2F2D"/>
    <w:rsid w:val="000D3371"/>
    <w:rsid w:val="000D33EC"/>
    <w:rsid w:val="000D36A6"/>
    <w:rsid w:val="000D3877"/>
    <w:rsid w:val="000D4736"/>
    <w:rsid w:val="000D4981"/>
    <w:rsid w:val="000D59F7"/>
    <w:rsid w:val="000D5B2C"/>
    <w:rsid w:val="000D6041"/>
    <w:rsid w:val="000D68A3"/>
    <w:rsid w:val="000D7BFB"/>
    <w:rsid w:val="000E02FB"/>
    <w:rsid w:val="000E057A"/>
    <w:rsid w:val="000E06B5"/>
    <w:rsid w:val="000E07D9"/>
    <w:rsid w:val="000E15A3"/>
    <w:rsid w:val="000E2126"/>
    <w:rsid w:val="000E2150"/>
    <w:rsid w:val="000E43C2"/>
    <w:rsid w:val="000E4FEA"/>
    <w:rsid w:val="000E515B"/>
    <w:rsid w:val="000E78FC"/>
    <w:rsid w:val="000E7A35"/>
    <w:rsid w:val="000E7E39"/>
    <w:rsid w:val="000F145C"/>
    <w:rsid w:val="000F2375"/>
    <w:rsid w:val="000F24B9"/>
    <w:rsid w:val="000F26BC"/>
    <w:rsid w:val="000F2880"/>
    <w:rsid w:val="000F2EB9"/>
    <w:rsid w:val="000F39F2"/>
    <w:rsid w:val="000F436D"/>
    <w:rsid w:val="000F4415"/>
    <w:rsid w:val="000F4D1F"/>
    <w:rsid w:val="000F55D9"/>
    <w:rsid w:val="000F70BF"/>
    <w:rsid w:val="00101573"/>
    <w:rsid w:val="00101AEE"/>
    <w:rsid w:val="00101C91"/>
    <w:rsid w:val="00103347"/>
    <w:rsid w:val="00104C67"/>
    <w:rsid w:val="0010532B"/>
    <w:rsid w:val="001056ED"/>
    <w:rsid w:val="0010799C"/>
    <w:rsid w:val="00110586"/>
    <w:rsid w:val="00110D45"/>
    <w:rsid w:val="001137AD"/>
    <w:rsid w:val="00114177"/>
    <w:rsid w:val="00115C25"/>
    <w:rsid w:val="00116048"/>
    <w:rsid w:val="0011684C"/>
    <w:rsid w:val="00117A6E"/>
    <w:rsid w:val="00120775"/>
    <w:rsid w:val="001208FE"/>
    <w:rsid w:val="00120D8D"/>
    <w:rsid w:val="0012155C"/>
    <w:rsid w:val="00121B3C"/>
    <w:rsid w:val="001229FA"/>
    <w:rsid w:val="00124C7D"/>
    <w:rsid w:val="00125A5D"/>
    <w:rsid w:val="00125A97"/>
    <w:rsid w:val="00125CD8"/>
    <w:rsid w:val="00127111"/>
    <w:rsid w:val="001274A3"/>
    <w:rsid w:val="00127BBC"/>
    <w:rsid w:val="00130595"/>
    <w:rsid w:val="001323DA"/>
    <w:rsid w:val="00133C34"/>
    <w:rsid w:val="00133C8A"/>
    <w:rsid w:val="00133D74"/>
    <w:rsid w:val="00134184"/>
    <w:rsid w:val="00134379"/>
    <w:rsid w:val="00134B25"/>
    <w:rsid w:val="00134DA3"/>
    <w:rsid w:val="0013603D"/>
    <w:rsid w:val="00137FC4"/>
    <w:rsid w:val="0014126E"/>
    <w:rsid w:val="00141289"/>
    <w:rsid w:val="00141322"/>
    <w:rsid w:val="00141BD4"/>
    <w:rsid w:val="00142DD0"/>
    <w:rsid w:val="001437CA"/>
    <w:rsid w:val="00143BC1"/>
    <w:rsid w:val="0014472B"/>
    <w:rsid w:val="00145896"/>
    <w:rsid w:val="00145CA3"/>
    <w:rsid w:val="00146DDA"/>
    <w:rsid w:val="0014734E"/>
    <w:rsid w:val="00147551"/>
    <w:rsid w:val="00147954"/>
    <w:rsid w:val="001517C5"/>
    <w:rsid w:val="00152B7C"/>
    <w:rsid w:val="00152E8F"/>
    <w:rsid w:val="00152F28"/>
    <w:rsid w:val="00153A4D"/>
    <w:rsid w:val="0015460C"/>
    <w:rsid w:val="001559D2"/>
    <w:rsid w:val="00155E30"/>
    <w:rsid w:val="00156FDD"/>
    <w:rsid w:val="00157125"/>
    <w:rsid w:val="0015781C"/>
    <w:rsid w:val="001601A9"/>
    <w:rsid w:val="001601D5"/>
    <w:rsid w:val="00160692"/>
    <w:rsid w:val="0016086E"/>
    <w:rsid w:val="001610DD"/>
    <w:rsid w:val="001654DA"/>
    <w:rsid w:val="001656AA"/>
    <w:rsid w:val="00165705"/>
    <w:rsid w:val="00165C71"/>
    <w:rsid w:val="00166795"/>
    <w:rsid w:val="00166F0E"/>
    <w:rsid w:val="00167996"/>
    <w:rsid w:val="00170628"/>
    <w:rsid w:val="0017167C"/>
    <w:rsid w:val="00171DE2"/>
    <w:rsid w:val="00172D53"/>
    <w:rsid w:val="00175CFF"/>
    <w:rsid w:val="00175F3D"/>
    <w:rsid w:val="0017781E"/>
    <w:rsid w:val="00180AFF"/>
    <w:rsid w:val="00181629"/>
    <w:rsid w:val="0018246C"/>
    <w:rsid w:val="00182844"/>
    <w:rsid w:val="0018377F"/>
    <w:rsid w:val="00186EBF"/>
    <w:rsid w:val="00186EE7"/>
    <w:rsid w:val="00186FD2"/>
    <w:rsid w:val="00187873"/>
    <w:rsid w:val="00190B49"/>
    <w:rsid w:val="00190F27"/>
    <w:rsid w:val="001917A2"/>
    <w:rsid w:val="00191862"/>
    <w:rsid w:val="00191DA3"/>
    <w:rsid w:val="001931C0"/>
    <w:rsid w:val="001944B1"/>
    <w:rsid w:val="00194976"/>
    <w:rsid w:val="00195801"/>
    <w:rsid w:val="001961DD"/>
    <w:rsid w:val="00197021"/>
    <w:rsid w:val="0019740F"/>
    <w:rsid w:val="00197448"/>
    <w:rsid w:val="001979F7"/>
    <w:rsid w:val="00197C20"/>
    <w:rsid w:val="001A153F"/>
    <w:rsid w:val="001A1AB8"/>
    <w:rsid w:val="001A245C"/>
    <w:rsid w:val="001A3B4E"/>
    <w:rsid w:val="001A430A"/>
    <w:rsid w:val="001A5750"/>
    <w:rsid w:val="001A576D"/>
    <w:rsid w:val="001A69A6"/>
    <w:rsid w:val="001A750A"/>
    <w:rsid w:val="001A79A5"/>
    <w:rsid w:val="001B1175"/>
    <w:rsid w:val="001B17FE"/>
    <w:rsid w:val="001B1A64"/>
    <w:rsid w:val="001B4B62"/>
    <w:rsid w:val="001B4E27"/>
    <w:rsid w:val="001B5A83"/>
    <w:rsid w:val="001B615C"/>
    <w:rsid w:val="001B7439"/>
    <w:rsid w:val="001B78CA"/>
    <w:rsid w:val="001C09DB"/>
    <w:rsid w:val="001C1126"/>
    <w:rsid w:val="001C272F"/>
    <w:rsid w:val="001C34E0"/>
    <w:rsid w:val="001C5312"/>
    <w:rsid w:val="001C53B9"/>
    <w:rsid w:val="001C7834"/>
    <w:rsid w:val="001D0642"/>
    <w:rsid w:val="001D0B65"/>
    <w:rsid w:val="001D1B7B"/>
    <w:rsid w:val="001D1C0B"/>
    <w:rsid w:val="001D20D6"/>
    <w:rsid w:val="001D2707"/>
    <w:rsid w:val="001D2781"/>
    <w:rsid w:val="001D2F4D"/>
    <w:rsid w:val="001D3C63"/>
    <w:rsid w:val="001D3F1B"/>
    <w:rsid w:val="001D5EA5"/>
    <w:rsid w:val="001D7575"/>
    <w:rsid w:val="001D76CD"/>
    <w:rsid w:val="001D788F"/>
    <w:rsid w:val="001D78FC"/>
    <w:rsid w:val="001E0CCF"/>
    <w:rsid w:val="001E0FAE"/>
    <w:rsid w:val="001E13B2"/>
    <w:rsid w:val="001E2F1F"/>
    <w:rsid w:val="001E3116"/>
    <w:rsid w:val="001E40E0"/>
    <w:rsid w:val="001E465D"/>
    <w:rsid w:val="001E656C"/>
    <w:rsid w:val="001E6755"/>
    <w:rsid w:val="001E67FB"/>
    <w:rsid w:val="001E6E2A"/>
    <w:rsid w:val="001E6FAB"/>
    <w:rsid w:val="001F2C79"/>
    <w:rsid w:val="001F39F0"/>
    <w:rsid w:val="001F3F13"/>
    <w:rsid w:val="001F3FB6"/>
    <w:rsid w:val="001F4472"/>
    <w:rsid w:val="001F6EBB"/>
    <w:rsid w:val="001F76CA"/>
    <w:rsid w:val="001F7878"/>
    <w:rsid w:val="001F7E14"/>
    <w:rsid w:val="00200020"/>
    <w:rsid w:val="002005FA"/>
    <w:rsid w:val="0020219E"/>
    <w:rsid w:val="0020222F"/>
    <w:rsid w:val="00202E27"/>
    <w:rsid w:val="00203656"/>
    <w:rsid w:val="00204354"/>
    <w:rsid w:val="0020435E"/>
    <w:rsid w:val="0020476D"/>
    <w:rsid w:val="0020575E"/>
    <w:rsid w:val="00206362"/>
    <w:rsid w:val="00206637"/>
    <w:rsid w:val="00206A99"/>
    <w:rsid w:val="002070F8"/>
    <w:rsid w:val="00207451"/>
    <w:rsid w:val="002079DB"/>
    <w:rsid w:val="00207F4A"/>
    <w:rsid w:val="00210D52"/>
    <w:rsid w:val="002119A1"/>
    <w:rsid w:val="00211E0C"/>
    <w:rsid w:val="00212460"/>
    <w:rsid w:val="002132F8"/>
    <w:rsid w:val="00213B18"/>
    <w:rsid w:val="00213BA7"/>
    <w:rsid w:val="00214073"/>
    <w:rsid w:val="00214B12"/>
    <w:rsid w:val="00214E8C"/>
    <w:rsid w:val="0021663C"/>
    <w:rsid w:val="002167E4"/>
    <w:rsid w:val="00216E88"/>
    <w:rsid w:val="00217227"/>
    <w:rsid w:val="00217CEA"/>
    <w:rsid w:val="00220DD6"/>
    <w:rsid w:val="00220E66"/>
    <w:rsid w:val="00221942"/>
    <w:rsid w:val="00222311"/>
    <w:rsid w:val="00222981"/>
    <w:rsid w:val="002229AA"/>
    <w:rsid w:val="00223FE3"/>
    <w:rsid w:val="0022529D"/>
    <w:rsid w:val="00225338"/>
    <w:rsid w:val="002278DE"/>
    <w:rsid w:val="0023063D"/>
    <w:rsid w:val="002308F0"/>
    <w:rsid w:val="002315BA"/>
    <w:rsid w:val="00232641"/>
    <w:rsid w:val="00232AAB"/>
    <w:rsid w:val="00232FD5"/>
    <w:rsid w:val="00234148"/>
    <w:rsid w:val="002344CD"/>
    <w:rsid w:val="00234A50"/>
    <w:rsid w:val="00234F92"/>
    <w:rsid w:val="00236412"/>
    <w:rsid w:val="00236799"/>
    <w:rsid w:val="00236A8B"/>
    <w:rsid w:val="00236EF2"/>
    <w:rsid w:val="00240ABE"/>
    <w:rsid w:val="00241184"/>
    <w:rsid w:val="002434EB"/>
    <w:rsid w:val="00243616"/>
    <w:rsid w:val="00243894"/>
    <w:rsid w:val="00243E22"/>
    <w:rsid w:val="00244C82"/>
    <w:rsid w:val="00244F1A"/>
    <w:rsid w:val="0024535C"/>
    <w:rsid w:val="00245F5B"/>
    <w:rsid w:val="002467D0"/>
    <w:rsid w:val="0024703E"/>
    <w:rsid w:val="00247C44"/>
    <w:rsid w:val="00247DC3"/>
    <w:rsid w:val="002503C9"/>
    <w:rsid w:val="002514C5"/>
    <w:rsid w:val="00252209"/>
    <w:rsid w:val="00252E8A"/>
    <w:rsid w:val="00253928"/>
    <w:rsid w:val="00254018"/>
    <w:rsid w:val="002541AF"/>
    <w:rsid w:val="002547FD"/>
    <w:rsid w:val="00254974"/>
    <w:rsid w:val="00255102"/>
    <w:rsid w:val="00256A97"/>
    <w:rsid w:val="00256E06"/>
    <w:rsid w:val="002571B6"/>
    <w:rsid w:val="0025756C"/>
    <w:rsid w:val="00257FAF"/>
    <w:rsid w:val="002600DB"/>
    <w:rsid w:val="0026092D"/>
    <w:rsid w:val="00262627"/>
    <w:rsid w:val="00262CBB"/>
    <w:rsid w:val="00263B32"/>
    <w:rsid w:val="0026420D"/>
    <w:rsid w:val="00265226"/>
    <w:rsid w:val="00265BDA"/>
    <w:rsid w:val="002661CF"/>
    <w:rsid w:val="00266ED1"/>
    <w:rsid w:val="002671BE"/>
    <w:rsid w:val="002672A4"/>
    <w:rsid w:val="0026780D"/>
    <w:rsid w:val="00267ACF"/>
    <w:rsid w:val="00267FA1"/>
    <w:rsid w:val="00270AD7"/>
    <w:rsid w:val="002714DE"/>
    <w:rsid w:val="00271B89"/>
    <w:rsid w:val="00275ECE"/>
    <w:rsid w:val="00276F66"/>
    <w:rsid w:val="0027742A"/>
    <w:rsid w:val="002778AB"/>
    <w:rsid w:val="00277E80"/>
    <w:rsid w:val="00280377"/>
    <w:rsid w:val="00280400"/>
    <w:rsid w:val="002815F8"/>
    <w:rsid w:val="00282ACF"/>
    <w:rsid w:val="00282B1D"/>
    <w:rsid w:val="00282BBF"/>
    <w:rsid w:val="00282FDE"/>
    <w:rsid w:val="00285A36"/>
    <w:rsid w:val="00286346"/>
    <w:rsid w:val="00286354"/>
    <w:rsid w:val="00287E09"/>
    <w:rsid w:val="0029028F"/>
    <w:rsid w:val="002927CD"/>
    <w:rsid w:val="00292843"/>
    <w:rsid w:val="002931B6"/>
    <w:rsid w:val="0029358D"/>
    <w:rsid w:val="00293646"/>
    <w:rsid w:val="002938AE"/>
    <w:rsid w:val="00297AA1"/>
    <w:rsid w:val="002A062B"/>
    <w:rsid w:val="002A1C4E"/>
    <w:rsid w:val="002A2E05"/>
    <w:rsid w:val="002A41AA"/>
    <w:rsid w:val="002A4286"/>
    <w:rsid w:val="002A4BAA"/>
    <w:rsid w:val="002A4C22"/>
    <w:rsid w:val="002A5A0C"/>
    <w:rsid w:val="002A5FDF"/>
    <w:rsid w:val="002A74F9"/>
    <w:rsid w:val="002A7BB8"/>
    <w:rsid w:val="002A7FCD"/>
    <w:rsid w:val="002B03A2"/>
    <w:rsid w:val="002B0B2F"/>
    <w:rsid w:val="002B1515"/>
    <w:rsid w:val="002B22B8"/>
    <w:rsid w:val="002B483A"/>
    <w:rsid w:val="002B59E6"/>
    <w:rsid w:val="002B674D"/>
    <w:rsid w:val="002B6FE6"/>
    <w:rsid w:val="002B73D0"/>
    <w:rsid w:val="002C01D7"/>
    <w:rsid w:val="002C0420"/>
    <w:rsid w:val="002C084F"/>
    <w:rsid w:val="002C1488"/>
    <w:rsid w:val="002C2461"/>
    <w:rsid w:val="002C3044"/>
    <w:rsid w:val="002C3279"/>
    <w:rsid w:val="002C347D"/>
    <w:rsid w:val="002C536C"/>
    <w:rsid w:val="002C61D6"/>
    <w:rsid w:val="002C71FB"/>
    <w:rsid w:val="002D002B"/>
    <w:rsid w:val="002D0104"/>
    <w:rsid w:val="002D035C"/>
    <w:rsid w:val="002D0719"/>
    <w:rsid w:val="002D0C62"/>
    <w:rsid w:val="002D1163"/>
    <w:rsid w:val="002D13A0"/>
    <w:rsid w:val="002D2E8E"/>
    <w:rsid w:val="002D3B5A"/>
    <w:rsid w:val="002D463D"/>
    <w:rsid w:val="002D4826"/>
    <w:rsid w:val="002D67A4"/>
    <w:rsid w:val="002D721C"/>
    <w:rsid w:val="002E05B9"/>
    <w:rsid w:val="002E0E1B"/>
    <w:rsid w:val="002E1448"/>
    <w:rsid w:val="002E31A5"/>
    <w:rsid w:val="002E37DD"/>
    <w:rsid w:val="002E3DC4"/>
    <w:rsid w:val="002E3F80"/>
    <w:rsid w:val="002E568B"/>
    <w:rsid w:val="002E5B89"/>
    <w:rsid w:val="002E5CCF"/>
    <w:rsid w:val="002E6BF9"/>
    <w:rsid w:val="002E750C"/>
    <w:rsid w:val="002E7D4A"/>
    <w:rsid w:val="002F0498"/>
    <w:rsid w:val="002F1008"/>
    <w:rsid w:val="002F101B"/>
    <w:rsid w:val="002F13D3"/>
    <w:rsid w:val="002F2048"/>
    <w:rsid w:val="002F27C8"/>
    <w:rsid w:val="002F3251"/>
    <w:rsid w:val="002F3D2F"/>
    <w:rsid w:val="002F61F8"/>
    <w:rsid w:val="002F7217"/>
    <w:rsid w:val="002F7679"/>
    <w:rsid w:val="002F7ECB"/>
    <w:rsid w:val="00300DAB"/>
    <w:rsid w:val="00300F38"/>
    <w:rsid w:val="003015CB"/>
    <w:rsid w:val="00301667"/>
    <w:rsid w:val="00301DEC"/>
    <w:rsid w:val="00302401"/>
    <w:rsid w:val="003028D7"/>
    <w:rsid w:val="003031A3"/>
    <w:rsid w:val="00303F98"/>
    <w:rsid w:val="00304AA3"/>
    <w:rsid w:val="003054D5"/>
    <w:rsid w:val="003066AF"/>
    <w:rsid w:val="003069EF"/>
    <w:rsid w:val="0030764D"/>
    <w:rsid w:val="00307DD0"/>
    <w:rsid w:val="00307DEC"/>
    <w:rsid w:val="0031063A"/>
    <w:rsid w:val="00310FD2"/>
    <w:rsid w:val="003119AD"/>
    <w:rsid w:val="00311BA5"/>
    <w:rsid w:val="00312E30"/>
    <w:rsid w:val="00313BD1"/>
    <w:rsid w:val="00314023"/>
    <w:rsid w:val="003148D6"/>
    <w:rsid w:val="00314A3A"/>
    <w:rsid w:val="003157C7"/>
    <w:rsid w:val="00315C60"/>
    <w:rsid w:val="00316536"/>
    <w:rsid w:val="00316A5E"/>
    <w:rsid w:val="00320A89"/>
    <w:rsid w:val="00321365"/>
    <w:rsid w:val="00321AC3"/>
    <w:rsid w:val="00322343"/>
    <w:rsid w:val="00322698"/>
    <w:rsid w:val="003243CA"/>
    <w:rsid w:val="00324DA2"/>
    <w:rsid w:val="003271C9"/>
    <w:rsid w:val="00327575"/>
    <w:rsid w:val="00327759"/>
    <w:rsid w:val="0033016F"/>
    <w:rsid w:val="003301F2"/>
    <w:rsid w:val="0033184F"/>
    <w:rsid w:val="003326C6"/>
    <w:rsid w:val="00332E81"/>
    <w:rsid w:val="0033329A"/>
    <w:rsid w:val="0033549E"/>
    <w:rsid w:val="00337FF3"/>
    <w:rsid w:val="00341147"/>
    <w:rsid w:val="00341AA3"/>
    <w:rsid w:val="003426AF"/>
    <w:rsid w:val="003438F7"/>
    <w:rsid w:val="003440CF"/>
    <w:rsid w:val="003451E8"/>
    <w:rsid w:val="0034541E"/>
    <w:rsid w:val="00345B73"/>
    <w:rsid w:val="00346915"/>
    <w:rsid w:val="00346A05"/>
    <w:rsid w:val="00346C1A"/>
    <w:rsid w:val="00346DE2"/>
    <w:rsid w:val="00346E65"/>
    <w:rsid w:val="003477C3"/>
    <w:rsid w:val="00347D8C"/>
    <w:rsid w:val="00347FE1"/>
    <w:rsid w:val="00350C4E"/>
    <w:rsid w:val="00350F90"/>
    <w:rsid w:val="00352758"/>
    <w:rsid w:val="00354C60"/>
    <w:rsid w:val="003569E5"/>
    <w:rsid w:val="0035747F"/>
    <w:rsid w:val="003574BE"/>
    <w:rsid w:val="0036086C"/>
    <w:rsid w:val="00360C04"/>
    <w:rsid w:val="003616BB"/>
    <w:rsid w:val="00362488"/>
    <w:rsid w:val="003625E6"/>
    <w:rsid w:val="00362694"/>
    <w:rsid w:val="00362DC8"/>
    <w:rsid w:val="00362EB4"/>
    <w:rsid w:val="00362F64"/>
    <w:rsid w:val="0036433D"/>
    <w:rsid w:val="00364FF5"/>
    <w:rsid w:val="003650FD"/>
    <w:rsid w:val="00365104"/>
    <w:rsid w:val="00365B9E"/>
    <w:rsid w:val="003668DF"/>
    <w:rsid w:val="00366BBE"/>
    <w:rsid w:val="00366FB0"/>
    <w:rsid w:val="00367416"/>
    <w:rsid w:val="00367746"/>
    <w:rsid w:val="00367C01"/>
    <w:rsid w:val="00370530"/>
    <w:rsid w:val="00371812"/>
    <w:rsid w:val="00371FEC"/>
    <w:rsid w:val="0037473E"/>
    <w:rsid w:val="00374D5D"/>
    <w:rsid w:val="003768E3"/>
    <w:rsid w:val="00376AF6"/>
    <w:rsid w:val="00376DED"/>
    <w:rsid w:val="003773E3"/>
    <w:rsid w:val="00377AB0"/>
    <w:rsid w:val="0038001F"/>
    <w:rsid w:val="0038060B"/>
    <w:rsid w:val="00380C64"/>
    <w:rsid w:val="003810F6"/>
    <w:rsid w:val="00381B6B"/>
    <w:rsid w:val="003823C9"/>
    <w:rsid w:val="003829F1"/>
    <w:rsid w:val="00382C08"/>
    <w:rsid w:val="00382C91"/>
    <w:rsid w:val="0038480E"/>
    <w:rsid w:val="003858F1"/>
    <w:rsid w:val="00386065"/>
    <w:rsid w:val="003868BA"/>
    <w:rsid w:val="00387726"/>
    <w:rsid w:val="00387B95"/>
    <w:rsid w:val="00387C41"/>
    <w:rsid w:val="00391912"/>
    <w:rsid w:val="00392AEF"/>
    <w:rsid w:val="0039370E"/>
    <w:rsid w:val="003940D5"/>
    <w:rsid w:val="00394912"/>
    <w:rsid w:val="00394D31"/>
    <w:rsid w:val="00395341"/>
    <w:rsid w:val="003964F2"/>
    <w:rsid w:val="0039718D"/>
    <w:rsid w:val="003A0BDA"/>
    <w:rsid w:val="003A1538"/>
    <w:rsid w:val="003A1AF2"/>
    <w:rsid w:val="003A1EB0"/>
    <w:rsid w:val="003A3910"/>
    <w:rsid w:val="003A3B26"/>
    <w:rsid w:val="003A5A97"/>
    <w:rsid w:val="003A5D60"/>
    <w:rsid w:val="003A679A"/>
    <w:rsid w:val="003A6FF8"/>
    <w:rsid w:val="003A743D"/>
    <w:rsid w:val="003A74E2"/>
    <w:rsid w:val="003A7961"/>
    <w:rsid w:val="003A7F78"/>
    <w:rsid w:val="003B017F"/>
    <w:rsid w:val="003B1364"/>
    <w:rsid w:val="003B2AAD"/>
    <w:rsid w:val="003B2EDD"/>
    <w:rsid w:val="003B2EE5"/>
    <w:rsid w:val="003B43C2"/>
    <w:rsid w:val="003B4476"/>
    <w:rsid w:val="003B4528"/>
    <w:rsid w:val="003B49F8"/>
    <w:rsid w:val="003B59EB"/>
    <w:rsid w:val="003B5FC6"/>
    <w:rsid w:val="003B6D03"/>
    <w:rsid w:val="003B77CC"/>
    <w:rsid w:val="003C04BA"/>
    <w:rsid w:val="003C0F78"/>
    <w:rsid w:val="003C2603"/>
    <w:rsid w:val="003C3809"/>
    <w:rsid w:val="003C4733"/>
    <w:rsid w:val="003C5826"/>
    <w:rsid w:val="003C5CC9"/>
    <w:rsid w:val="003C6BDC"/>
    <w:rsid w:val="003C775C"/>
    <w:rsid w:val="003D148E"/>
    <w:rsid w:val="003D1890"/>
    <w:rsid w:val="003D18DB"/>
    <w:rsid w:val="003D31E4"/>
    <w:rsid w:val="003D33EC"/>
    <w:rsid w:val="003D3822"/>
    <w:rsid w:val="003D3954"/>
    <w:rsid w:val="003D4143"/>
    <w:rsid w:val="003D44E3"/>
    <w:rsid w:val="003D54D7"/>
    <w:rsid w:val="003D6C5D"/>
    <w:rsid w:val="003E077C"/>
    <w:rsid w:val="003E0A29"/>
    <w:rsid w:val="003E161C"/>
    <w:rsid w:val="003E26DC"/>
    <w:rsid w:val="003E393F"/>
    <w:rsid w:val="003E52E7"/>
    <w:rsid w:val="003E54DE"/>
    <w:rsid w:val="003E5B03"/>
    <w:rsid w:val="003E5F03"/>
    <w:rsid w:val="003E5F57"/>
    <w:rsid w:val="003E6B35"/>
    <w:rsid w:val="003E772E"/>
    <w:rsid w:val="003E7B1F"/>
    <w:rsid w:val="003E7D0E"/>
    <w:rsid w:val="003E7E72"/>
    <w:rsid w:val="003F008E"/>
    <w:rsid w:val="003F083C"/>
    <w:rsid w:val="003F09C7"/>
    <w:rsid w:val="003F384E"/>
    <w:rsid w:val="003F6987"/>
    <w:rsid w:val="003F77EC"/>
    <w:rsid w:val="00401645"/>
    <w:rsid w:val="0040290B"/>
    <w:rsid w:val="00402D43"/>
    <w:rsid w:val="00402EA1"/>
    <w:rsid w:val="0040315C"/>
    <w:rsid w:val="0040361F"/>
    <w:rsid w:val="00403B86"/>
    <w:rsid w:val="00403E57"/>
    <w:rsid w:val="00404FB4"/>
    <w:rsid w:val="00406729"/>
    <w:rsid w:val="00406743"/>
    <w:rsid w:val="00410ACA"/>
    <w:rsid w:val="00411BF3"/>
    <w:rsid w:val="00413200"/>
    <w:rsid w:val="00413458"/>
    <w:rsid w:val="0041378C"/>
    <w:rsid w:val="00413F72"/>
    <w:rsid w:val="00413F79"/>
    <w:rsid w:val="00414F7E"/>
    <w:rsid w:val="00415688"/>
    <w:rsid w:val="00415C5C"/>
    <w:rsid w:val="0041619F"/>
    <w:rsid w:val="0041659A"/>
    <w:rsid w:val="00416C22"/>
    <w:rsid w:val="00416CFC"/>
    <w:rsid w:val="00416DBD"/>
    <w:rsid w:val="00417554"/>
    <w:rsid w:val="004201A3"/>
    <w:rsid w:val="004208EB"/>
    <w:rsid w:val="00421DD2"/>
    <w:rsid w:val="00422487"/>
    <w:rsid w:val="00422768"/>
    <w:rsid w:val="00423183"/>
    <w:rsid w:val="00423D1D"/>
    <w:rsid w:val="00423DEA"/>
    <w:rsid w:val="00423E34"/>
    <w:rsid w:val="00423E62"/>
    <w:rsid w:val="00425AF9"/>
    <w:rsid w:val="00425DE5"/>
    <w:rsid w:val="00426060"/>
    <w:rsid w:val="00426152"/>
    <w:rsid w:val="0042695F"/>
    <w:rsid w:val="00433B2C"/>
    <w:rsid w:val="00434193"/>
    <w:rsid w:val="00434C85"/>
    <w:rsid w:val="00434E13"/>
    <w:rsid w:val="00434E26"/>
    <w:rsid w:val="00434E39"/>
    <w:rsid w:val="004368B9"/>
    <w:rsid w:val="00436E1F"/>
    <w:rsid w:val="00440CD4"/>
    <w:rsid w:val="00441289"/>
    <w:rsid w:val="0044146B"/>
    <w:rsid w:val="00442C45"/>
    <w:rsid w:val="00442DFE"/>
    <w:rsid w:val="00442FEF"/>
    <w:rsid w:val="0044388D"/>
    <w:rsid w:val="00443891"/>
    <w:rsid w:val="004448CE"/>
    <w:rsid w:val="00444E29"/>
    <w:rsid w:val="00445364"/>
    <w:rsid w:val="004471D0"/>
    <w:rsid w:val="0044767F"/>
    <w:rsid w:val="00450291"/>
    <w:rsid w:val="00451515"/>
    <w:rsid w:val="004515FC"/>
    <w:rsid w:val="004516AB"/>
    <w:rsid w:val="00452198"/>
    <w:rsid w:val="004526E6"/>
    <w:rsid w:val="0045286C"/>
    <w:rsid w:val="00452BC1"/>
    <w:rsid w:val="0045312E"/>
    <w:rsid w:val="00454ADA"/>
    <w:rsid w:val="00455CC9"/>
    <w:rsid w:val="0045614B"/>
    <w:rsid w:val="004573D7"/>
    <w:rsid w:val="0046014C"/>
    <w:rsid w:val="0046088D"/>
    <w:rsid w:val="00460971"/>
    <w:rsid w:val="00461D4B"/>
    <w:rsid w:val="004622BE"/>
    <w:rsid w:val="00462D3D"/>
    <w:rsid w:val="00463A88"/>
    <w:rsid w:val="00464208"/>
    <w:rsid w:val="0046528A"/>
    <w:rsid w:val="00465D07"/>
    <w:rsid w:val="004671FE"/>
    <w:rsid w:val="004673B7"/>
    <w:rsid w:val="0046781C"/>
    <w:rsid w:val="00467E79"/>
    <w:rsid w:val="00470686"/>
    <w:rsid w:val="00470757"/>
    <w:rsid w:val="0047199B"/>
    <w:rsid w:val="004725DC"/>
    <w:rsid w:val="00472C02"/>
    <w:rsid w:val="00474E23"/>
    <w:rsid w:val="0047525D"/>
    <w:rsid w:val="0047575B"/>
    <w:rsid w:val="004812A4"/>
    <w:rsid w:val="004816B9"/>
    <w:rsid w:val="00481FC6"/>
    <w:rsid w:val="00482501"/>
    <w:rsid w:val="004829BF"/>
    <w:rsid w:val="004857BA"/>
    <w:rsid w:val="00485C99"/>
    <w:rsid w:val="00486424"/>
    <w:rsid w:val="00486DDA"/>
    <w:rsid w:val="00487177"/>
    <w:rsid w:val="00490021"/>
    <w:rsid w:val="004907E4"/>
    <w:rsid w:val="00491168"/>
    <w:rsid w:val="00492AA6"/>
    <w:rsid w:val="00492AD3"/>
    <w:rsid w:val="00494EEC"/>
    <w:rsid w:val="004951B0"/>
    <w:rsid w:val="00495997"/>
    <w:rsid w:val="00495A65"/>
    <w:rsid w:val="00495B16"/>
    <w:rsid w:val="00495F41"/>
    <w:rsid w:val="00496C9C"/>
    <w:rsid w:val="00497CD4"/>
    <w:rsid w:val="00497F00"/>
    <w:rsid w:val="004A0FFE"/>
    <w:rsid w:val="004A10CC"/>
    <w:rsid w:val="004A2109"/>
    <w:rsid w:val="004A24DB"/>
    <w:rsid w:val="004A2528"/>
    <w:rsid w:val="004A2FA6"/>
    <w:rsid w:val="004A3FF1"/>
    <w:rsid w:val="004A4CFA"/>
    <w:rsid w:val="004A758E"/>
    <w:rsid w:val="004A779A"/>
    <w:rsid w:val="004B065A"/>
    <w:rsid w:val="004B07A2"/>
    <w:rsid w:val="004B15F7"/>
    <w:rsid w:val="004B1A43"/>
    <w:rsid w:val="004B1EB6"/>
    <w:rsid w:val="004B200E"/>
    <w:rsid w:val="004B37E6"/>
    <w:rsid w:val="004B4648"/>
    <w:rsid w:val="004B5B66"/>
    <w:rsid w:val="004B6786"/>
    <w:rsid w:val="004B6BAB"/>
    <w:rsid w:val="004B6F54"/>
    <w:rsid w:val="004B728A"/>
    <w:rsid w:val="004B7642"/>
    <w:rsid w:val="004B77BF"/>
    <w:rsid w:val="004B7EF6"/>
    <w:rsid w:val="004C1684"/>
    <w:rsid w:val="004C2159"/>
    <w:rsid w:val="004C2865"/>
    <w:rsid w:val="004C2EB7"/>
    <w:rsid w:val="004C308B"/>
    <w:rsid w:val="004C4920"/>
    <w:rsid w:val="004C54CF"/>
    <w:rsid w:val="004C5B19"/>
    <w:rsid w:val="004C5F14"/>
    <w:rsid w:val="004C6BE4"/>
    <w:rsid w:val="004C70E1"/>
    <w:rsid w:val="004C7269"/>
    <w:rsid w:val="004C7281"/>
    <w:rsid w:val="004D0C65"/>
    <w:rsid w:val="004D1181"/>
    <w:rsid w:val="004D1353"/>
    <w:rsid w:val="004D14A7"/>
    <w:rsid w:val="004D2014"/>
    <w:rsid w:val="004D367C"/>
    <w:rsid w:val="004D73BC"/>
    <w:rsid w:val="004D7716"/>
    <w:rsid w:val="004D7835"/>
    <w:rsid w:val="004D7E44"/>
    <w:rsid w:val="004E0679"/>
    <w:rsid w:val="004E07F7"/>
    <w:rsid w:val="004E0BE5"/>
    <w:rsid w:val="004E199F"/>
    <w:rsid w:val="004E20F1"/>
    <w:rsid w:val="004E30BE"/>
    <w:rsid w:val="004E384B"/>
    <w:rsid w:val="004E44E7"/>
    <w:rsid w:val="004E546B"/>
    <w:rsid w:val="004E5606"/>
    <w:rsid w:val="004E5FE0"/>
    <w:rsid w:val="004E64EA"/>
    <w:rsid w:val="004E6E83"/>
    <w:rsid w:val="004E77A3"/>
    <w:rsid w:val="004E7A11"/>
    <w:rsid w:val="004E7D21"/>
    <w:rsid w:val="004F11FB"/>
    <w:rsid w:val="004F16BC"/>
    <w:rsid w:val="004F2001"/>
    <w:rsid w:val="004F27AE"/>
    <w:rsid w:val="004F2A02"/>
    <w:rsid w:val="004F40BE"/>
    <w:rsid w:val="004F52BD"/>
    <w:rsid w:val="004F5A58"/>
    <w:rsid w:val="004F65A0"/>
    <w:rsid w:val="004F6732"/>
    <w:rsid w:val="004F6C7F"/>
    <w:rsid w:val="004F7106"/>
    <w:rsid w:val="004F71B7"/>
    <w:rsid w:val="0050068A"/>
    <w:rsid w:val="00501DED"/>
    <w:rsid w:val="00502225"/>
    <w:rsid w:val="005026F0"/>
    <w:rsid w:val="00503B6E"/>
    <w:rsid w:val="00504617"/>
    <w:rsid w:val="00504F19"/>
    <w:rsid w:val="00504FB1"/>
    <w:rsid w:val="00505584"/>
    <w:rsid w:val="005066D1"/>
    <w:rsid w:val="0051084A"/>
    <w:rsid w:val="00510B4E"/>
    <w:rsid w:val="0051244C"/>
    <w:rsid w:val="005129F1"/>
    <w:rsid w:val="00512F9D"/>
    <w:rsid w:val="0051514C"/>
    <w:rsid w:val="0051609D"/>
    <w:rsid w:val="00516854"/>
    <w:rsid w:val="00516C76"/>
    <w:rsid w:val="005209D0"/>
    <w:rsid w:val="00521139"/>
    <w:rsid w:val="005213C1"/>
    <w:rsid w:val="00521885"/>
    <w:rsid w:val="005224B0"/>
    <w:rsid w:val="00524E8E"/>
    <w:rsid w:val="00525445"/>
    <w:rsid w:val="00525A12"/>
    <w:rsid w:val="005272FE"/>
    <w:rsid w:val="00527B9C"/>
    <w:rsid w:val="00527BBA"/>
    <w:rsid w:val="00527D5F"/>
    <w:rsid w:val="005319DB"/>
    <w:rsid w:val="005320F8"/>
    <w:rsid w:val="00532DC6"/>
    <w:rsid w:val="00533360"/>
    <w:rsid w:val="00533827"/>
    <w:rsid w:val="00534838"/>
    <w:rsid w:val="0053486E"/>
    <w:rsid w:val="00534EBF"/>
    <w:rsid w:val="00535708"/>
    <w:rsid w:val="00535B02"/>
    <w:rsid w:val="005366B4"/>
    <w:rsid w:val="00536D2F"/>
    <w:rsid w:val="005371AB"/>
    <w:rsid w:val="00537224"/>
    <w:rsid w:val="00540489"/>
    <w:rsid w:val="0054069C"/>
    <w:rsid w:val="00541678"/>
    <w:rsid w:val="005421B8"/>
    <w:rsid w:val="005427B8"/>
    <w:rsid w:val="00542A5E"/>
    <w:rsid w:val="0054365B"/>
    <w:rsid w:val="00543909"/>
    <w:rsid w:val="00544324"/>
    <w:rsid w:val="00544B6E"/>
    <w:rsid w:val="00545F17"/>
    <w:rsid w:val="00545F59"/>
    <w:rsid w:val="00551457"/>
    <w:rsid w:val="00552432"/>
    <w:rsid w:val="00552834"/>
    <w:rsid w:val="00552B8A"/>
    <w:rsid w:val="00553222"/>
    <w:rsid w:val="00554A71"/>
    <w:rsid w:val="00554E91"/>
    <w:rsid w:val="005553B2"/>
    <w:rsid w:val="005553CD"/>
    <w:rsid w:val="005559E9"/>
    <w:rsid w:val="00556AE6"/>
    <w:rsid w:val="00557A53"/>
    <w:rsid w:val="00557F46"/>
    <w:rsid w:val="0056259D"/>
    <w:rsid w:val="00562963"/>
    <w:rsid w:val="00563116"/>
    <w:rsid w:val="00563B64"/>
    <w:rsid w:val="00564209"/>
    <w:rsid w:val="00565130"/>
    <w:rsid w:val="00565390"/>
    <w:rsid w:val="005658A0"/>
    <w:rsid w:val="00565CF1"/>
    <w:rsid w:val="005666E0"/>
    <w:rsid w:val="0057064A"/>
    <w:rsid w:val="0057074E"/>
    <w:rsid w:val="00570877"/>
    <w:rsid w:val="00570FFC"/>
    <w:rsid w:val="00571179"/>
    <w:rsid w:val="00571265"/>
    <w:rsid w:val="00571730"/>
    <w:rsid w:val="005719FE"/>
    <w:rsid w:val="00571D64"/>
    <w:rsid w:val="0057247A"/>
    <w:rsid w:val="00572C03"/>
    <w:rsid w:val="00573595"/>
    <w:rsid w:val="005740EA"/>
    <w:rsid w:val="00574F65"/>
    <w:rsid w:val="00574FDB"/>
    <w:rsid w:val="00575F7A"/>
    <w:rsid w:val="00576A36"/>
    <w:rsid w:val="00577258"/>
    <w:rsid w:val="005774D8"/>
    <w:rsid w:val="005777FF"/>
    <w:rsid w:val="0058050F"/>
    <w:rsid w:val="00580E5D"/>
    <w:rsid w:val="0058216E"/>
    <w:rsid w:val="0058266E"/>
    <w:rsid w:val="0058341B"/>
    <w:rsid w:val="00583D01"/>
    <w:rsid w:val="00585008"/>
    <w:rsid w:val="005864A2"/>
    <w:rsid w:val="005874E8"/>
    <w:rsid w:val="00587D59"/>
    <w:rsid w:val="0059044F"/>
    <w:rsid w:val="00590AB6"/>
    <w:rsid w:val="00591BCD"/>
    <w:rsid w:val="0059279C"/>
    <w:rsid w:val="00593B74"/>
    <w:rsid w:val="005947DF"/>
    <w:rsid w:val="0059518C"/>
    <w:rsid w:val="0059625F"/>
    <w:rsid w:val="00596D42"/>
    <w:rsid w:val="005974AD"/>
    <w:rsid w:val="00597BD0"/>
    <w:rsid w:val="005A0E33"/>
    <w:rsid w:val="005A18A1"/>
    <w:rsid w:val="005A2EED"/>
    <w:rsid w:val="005A3BF0"/>
    <w:rsid w:val="005A4160"/>
    <w:rsid w:val="005A4398"/>
    <w:rsid w:val="005A5109"/>
    <w:rsid w:val="005A62BE"/>
    <w:rsid w:val="005A6D1D"/>
    <w:rsid w:val="005A6F10"/>
    <w:rsid w:val="005A74D0"/>
    <w:rsid w:val="005A790D"/>
    <w:rsid w:val="005B014E"/>
    <w:rsid w:val="005B0FE9"/>
    <w:rsid w:val="005B108F"/>
    <w:rsid w:val="005B17F5"/>
    <w:rsid w:val="005B1CF1"/>
    <w:rsid w:val="005B1CF8"/>
    <w:rsid w:val="005B1EF9"/>
    <w:rsid w:val="005B2610"/>
    <w:rsid w:val="005B2798"/>
    <w:rsid w:val="005B29B6"/>
    <w:rsid w:val="005B3AA4"/>
    <w:rsid w:val="005B3EFA"/>
    <w:rsid w:val="005B41AF"/>
    <w:rsid w:val="005B6DF4"/>
    <w:rsid w:val="005B7E4A"/>
    <w:rsid w:val="005C00BE"/>
    <w:rsid w:val="005C1812"/>
    <w:rsid w:val="005C1859"/>
    <w:rsid w:val="005C268B"/>
    <w:rsid w:val="005C3522"/>
    <w:rsid w:val="005C5B70"/>
    <w:rsid w:val="005C6913"/>
    <w:rsid w:val="005C72B5"/>
    <w:rsid w:val="005C7A5E"/>
    <w:rsid w:val="005C7ABE"/>
    <w:rsid w:val="005D1867"/>
    <w:rsid w:val="005D18CE"/>
    <w:rsid w:val="005D1A7F"/>
    <w:rsid w:val="005D2577"/>
    <w:rsid w:val="005D266F"/>
    <w:rsid w:val="005D2F10"/>
    <w:rsid w:val="005D304B"/>
    <w:rsid w:val="005D3626"/>
    <w:rsid w:val="005D45D9"/>
    <w:rsid w:val="005D4847"/>
    <w:rsid w:val="005D4B57"/>
    <w:rsid w:val="005D5776"/>
    <w:rsid w:val="005D6481"/>
    <w:rsid w:val="005D67C0"/>
    <w:rsid w:val="005D6D18"/>
    <w:rsid w:val="005D798C"/>
    <w:rsid w:val="005E058A"/>
    <w:rsid w:val="005E0A5B"/>
    <w:rsid w:val="005E4D46"/>
    <w:rsid w:val="005E51BB"/>
    <w:rsid w:val="005E59A4"/>
    <w:rsid w:val="005E5A50"/>
    <w:rsid w:val="005E5DC2"/>
    <w:rsid w:val="005E63FA"/>
    <w:rsid w:val="005E67FE"/>
    <w:rsid w:val="005E7848"/>
    <w:rsid w:val="005E7DF0"/>
    <w:rsid w:val="005F00FA"/>
    <w:rsid w:val="005F148E"/>
    <w:rsid w:val="005F17AE"/>
    <w:rsid w:val="005F220A"/>
    <w:rsid w:val="005F267E"/>
    <w:rsid w:val="005F35C4"/>
    <w:rsid w:val="005F4CD6"/>
    <w:rsid w:val="005F5BAF"/>
    <w:rsid w:val="005F6B6F"/>
    <w:rsid w:val="005F7002"/>
    <w:rsid w:val="005F7647"/>
    <w:rsid w:val="005F7691"/>
    <w:rsid w:val="0060075E"/>
    <w:rsid w:val="00601DE0"/>
    <w:rsid w:val="00602263"/>
    <w:rsid w:val="00603412"/>
    <w:rsid w:val="0060382F"/>
    <w:rsid w:val="0060560B"/>
    <w:rsid w:val="00605CD9"/>
    <w:rsid w:val="00606E47"/>
    <w:rsid w:val="00607550"/>
    <w:rsid w:val="00610DB7"/>
    <w:rsid w:val="006111D8"/>
    <w:rsid w:val="006118C2"/>
    <w:rsid w:val="006132FE"/>
    <w:rsid w:val="006155CE"/>
    <w:rsid w:val="00615B1F"/>
    <w:rsid w:val="00615B2C"/>
    <w:rsid w:val="00616C52"/>
    <w:rsid w:val="00616D30"/>
    <w:rsid w:val="006206EB"/>
    <w:rsid w:val="00620913"/>
    <w:rsid w:val="00620FF4"/>
    <w:rsid w:val="0062464F"/>
    <w:rsid w:val="00625E66"/>
    <w:rsid w:val="00626C3F"/>
    <w:rsid w:val="00626EF0"/>
    <w:rsid w:val="00627749"/>
    <w:rsid w:val="00630106"/>
    <w:rsid w:val="00630440"/>
    <w:rsid w:val="0063078B"/>
    <w:rsid w:val="006321B8"/>
    <w:rsid w:val="00632C92"/>
    <w:rsid w:val="00633364"/>
    <w:rsid w:val="006333FE"/>
    <w:rsid w:val="00633D37"/>
    <w:rsid w:val="00634AC1"/>
    <w:rsid w:val="00634AF6"/>
    <w:rsid w:val="00634D6A"/>
    <w:rsid w:val="006358AE"/>
    <w:rsid w:val="00636A32"/>
    <w:rsid w:val="00636C5C"/>
    <w:rsid w:val="00637277"/>
    <w:rsid w:val="006379FC"/>
    <w:rsid w:val="00640951"/>
    <w:rsid w:val="006409E0"/>
    <w:rsid w:val="00640D84"/>
    <w:rsid w:val="00641225"/>
    <w:rsid w:val="00641622"/>
    <w:rsid w:val="00641F0A"/>
    <w:rsid w:val="006420BA"/>
    <w:rsid w:val="00642D26"/>
    <w:rsid w:val="00643142"/>
    <w:rsid w:val="00643927"/>
    <w:rsid w:val="0064468F"/>
    <w:rsid w:val="00644972"/>
    <w:rsid w:val="00644A15"/>
    <w:rsid w:val="0064611D"/>
    <w:rsid w:val="00646364"/>
    <w:rsid w:val="00647FBE"/>
    <w:rsid w:val="006506A8"/>
    <w:rsid w:val="00650BF3"/>
    <w:rsid w:val="00650E11"/>
    <w:rsid w:val="0065102E"/>
    <w:rsid w:val="006512E0"/>
    <w:rsid w:val="006514DA"/>
    <w:rsid w:val="00651D0E"/>
    <w:rsid w:val="00652B16"/>
    <w:rsid w:val="00652BDA"/>
    <w:rsid w:val="0065503B"/>
    <w:rsid w:val="00655776"/>
    <w:rsid w:val="00655A56"/>
    <w:rsid w:val="00655A6B"/>
    <w:rsid w:val="00656750"/>
    <w:rsid w:val="00657BA8"/>
    <w:rsid w:val="00657CDA"/>
    <w:rsid w:val="00660EC7"/>
    <w:rsid w:val="00661E96"/>
    <w:rsid w:val="006622A5"/>
    <w:rsid w:val="0066239D"/>
    <w:rsid w:val="0066313A"/>
    <w:rsid w:val="006658FF"/>
    <w:rsid w:val="006660ED"/>
    <w:rsid w:val="0066632C"/>
    <w:rsid w:val="006667FB"/>
    <w:rsid w:val="00666C60"/>
    <w:rsid w:val="00666C85"/>
    <w:rsid w:val="006713EC"/>
    <w:rsid w:val="0067184C"/>
    <w:rsid w:val="006722C2"/>
    <w:rsid w:val="0067253E"/>
    <w:rsid w:val="00672B79"/>
    <w:rsid w:val="00672DDB"/>
    <w:rsid w:val="00673A1D"/>
    <w:rsid w:val="006749C8"/>
    <w:rsid w:val="00674C68"/>
    <w:rsid w:val="00674E36"/>
    <w:rsid w:val="00676B63"/>
    <w:rsid w:val="00676C13"/>
    <w:rsid w:val="00676E07"/>
    <w:rsid w:val="00677AA2"/>
    <w:rsid w:val="00677DD4"/>
    <w:rsid w:val="00680370"/>
    <w:rsid w:val="00681FA4"/>
    <w:rsid w:val="00682846"/>
    <w:rsid w:val="0068447C"/>
    <w:rsid w:val="006844EE"/>
    <w:rsid w:val="0068565E"/>
    <w:rsid w:val="00685B7C"/>
    <w:rsid w:val="00685BCD"/>
    <w:rsid w:val="00686028"/>
    <w:rsid w:val="0069094C"/>
    <w:rsid w:val="00690EFE"/>
    <w:rsid w:val="006919B4"/>
    <w:rsid w:val="00692014"/>
    <w:rsid w:val="00693674"/>
    <w:rsid w:val="0069386A"/>
    <w:rsid w:val="00693A5C"/>
    <w:rsid w:val="00693DBA"/>
    <w:rsid w:val="0069427D"/>
    <w:rsid w:val="006947A6"/>
    <w:rsid w:val="00695032"/>
    <w:rsid w:val="006950C9"/>
    <w:rsid w:val="006955BC"/>
    <w:rsid w:val="00696446"/>
    <w:rsid w:val="00696BA7"/>
    <w:rsid w:val="006976AB"/>
    <w:rsid w:val="006A07F2"/>
    <w:rsid w:val="006A085F"/>
    <w:rsid w:val="006A086E"/>
    <w:rsid w:val="006A16D0"/>
    <w:rsid w:val="006A1AE5"/>
    <w:rsid w:val="006A4561"/>
    <w:rsid w:val="006A4D7C"/>
    <w:rsid w:val="006A5BEA"/>
    <w:rsid w:val="006A5FFD"/>
    <w:rsid w:val="006A64AD"/>
    <w:rsid w:val="006A693F"/>
    <w:rsid w:val="006A6C35"/>
    <w:rsid w:val="006A7CFD"/>
    <w:rsid w:val="006A7ED3"/>
    <w:rsid w:val="006B059C"/>
    <w:rsid w:val="006B0A9C"/>
    <w:rsid w:val="006B1708"/>
    <w:rsid w:val="006B2446"/>
    <w:rsid w:val="006B2622"/>
    <w:rsid w:val="006B2C9B"/>
    <w:rsid w:val="006B39B0"/>
    <w:rsid w:val="006B47C4"/>
    <w:rsid w:val="006B4C77"/>
    <w:rsid w:val="006B569D"/>
    <w:rsid w:val="006B62D3"/>
    <w:rsid w:val="006B642C"/>
    <w:rsid w:val="006C078D"/>
    <w:rsid w:val="006C08B3"/>
    <w:rsid w:val="006C116E"/>
    <w:rsid w:val="006C2523"/>
    <w:rsid w:val="006C273B"/>
    <w:rsid w:val="006C4026"/>
    <w:rsid w:val="006C599A"/>
    <w:rsid w:val="006C5D62"/>
    <w:rsid w:val="006C5E0A"/>
    <w:rsid w:val="006C678E"/>
    <w:rsid w:val="006C6EB7"/>
    <w:rsid w:val="006C7A55"/>
    <w:rsid w:val="006C7C7B"/>
    <w:rsid w:val="006D0D5B"/>
    <w:rsid w:val="006D1AAD"/>
    <w:rsid w:val="006D1B21"/>
    <w:rsid w:val="006D1B28"/>
    <w:rsid w:val="006D1BCF"/>
    <w:rsid w:val="006D1C51"/>
    <w:rsid w:val="006D4C6C"/>
    <w:rsid w:val="006D633F"/>
    <w:rsid w:val="006D6ADC"/>
    <w:rsid w:val="006D7206"/>
    <w:rsid w:val="006D736A"/>
    <w:rsid w:val="006D7C91"/>
    <w:rsid w:val="006E25D9"/>
    <w:rsid w:val="006E2721"/>
    <w:rsid w:val="006E2FF5"/>
    <w:rsid w:val="006E4153"/>
    <w:rsid w:val="006E4835"/>
    <w:rsid w:val="006E563F"/>
    <w:rsid w:val="006E5EE7"/>
    <w:rsid w:val="006F0DB9"/>
    <w:rsid w:val="006F1B3A"/>
    <w:rsid w:val="006F2FC3"/>
    <w:rsid w:val="006F3B96"/>
    <w:rsid w:val="006F79C5"/>
    <w:rsid w:val="007002F8"/>
    <w:rsid w:val="00701AD2"/>
    <w:rsid w:val="00701C40"/>
    <w:rsid w:val="00702113"/>
    <w:rsid w:val="007027D3"/>
    <w:rsid w:val="0070323D"/>
    <w:rsid w:val="0070381A"/>
    <w:rsid w:val="00704A23"/>
    <w:rsid w:val="0070579F"/>
    <w:rsid w:val="00706E94"/>
    <w:rsid w:val="00707666"/>
    <w:rsid w:val="00707CA3"/>
    <w:rsid w:val="00710601"/>
    <w:rsid w:val="00710877"/>
    <w:rsid w:val="00710D14"/>
    <w:rsid w:val="00711ED0"/>
    <w:rsid w:val="0071300E"/>
    <w:rsid w:val="00713486"/>
    <w:rsid w:val="00713C22"/>
    <w:rsid w:val="0071509C"/>
    <w:rsid w:val="00715A0F"/>
    <w:rsid w:val="00715E44"/>
    <w:rsid w:val="00715EC1"/>
    <w:rsid w:val="00715FC2"/>
    <w:rsid w:val="00716122"/>
    <w:rsid w:val="00716192"/>
    <w:rsid w:val="00716F90"/>
    <w:rsid w:val="00717504"/>
    <w:rsid w:val="0071765B"/>
    <w:rsid w:val="0072059B"/>
    <w:rsid w:val="007215E5"/>
    <w:rsid w:val="0072308D"/>
    <w:rsid w:val="00723416"/>
    <w:rsid w:val="00723534"/>
    <w:rsid w:val="00724416"/>
    <w:rsid w:val="00725359"/>
    <w:rsid w:val="007257A1"/>
    <w:rsid w:val="00725B13"/>
    <w:rsid w:val="00725DA3"/>
    <w:rsid w:val="0072678F"/>
    <w:rsid w:val="007309D5"/>
    <w:rsid w:val="007314D2"/>
    <w:rsid w:val="0073247C"/>
    <w:rsid w:val="007326AE"/>
    <w:rsid w:val="00733719"/>
    <w:rsid w:val="007348D0"/>
    <w:rsid w:val="00735D6C"/>
    <w:rsid w:val="00736575"/>
    <w:rsid w:val="00737302"/>
    <w:rsid w:val="0074057A"/>
    <w:rsid w:val="007407DD"/>
    <w:rsid w:val="007412F9"/>
    <w:rsid w:val="00741AFD"/>
    <w:rsid w:val="00742241"/>
    <w:rsid w:val="00742A38"/>
    <w:rsid w:val="00743EDF"/>
    <w:rsid w:val="00743F34"/>
    <w:rsid w:val="007445BF"/>
    <w:rsid w:val="007451D5"/>
    <w:rsid w:val="00745D03"/>
    <w:rsid w:val="007460F1"/>
    <w:rsid w:val="00746AE9"/>
    <w:rsid w:val="007473CB"/>
    <w:rsid w:val="0075028E"/>
    <w:rsid w:val="00750645"/>
    <w:rsid w:val="0075169B"/>
    <w:rsid w:val="00751FC2"/>
    <w:rsid w:val="00753D9F"/>
    <w:rsid w:val="0075538E"/>
    <w:rsid w:val="00755CFA"/>
    <w:rsid w:val="00756F9E"/>
    <w:rsid w:val="00757059"/>
    <w:rsid w:val="007605A7"/>
    <w:rsid w:val="007606EA"/>
    <w:rsid w:val="00760D95"/>
    <w:rsid w:val="00760ECF"/>
    <w:rsid w:val="00761069"/>
    <w:rsid w:val="0076253C"/>
    <w:rsid w:val="00762F0B"/>
    <w:rsid w:val="00763712"/>
    <w:rsid w:val="0076584C"/>
    <w:rsid w:val="00765BA3"/>
    <w:rsid w:val="007666CA"/>
    <w:rsid w:val="00767D28"/>
    <w:rsid w:val="00767F2A"/>
    <w:rsid w:val="00770586"/>
    <w:rsid w:val="0077187C"/>
    <w:rsid w:val="007728C0"/>
    <w:rsid w:val="00772D6A"/>
    <w:rsid w:val="007736F1"/>
    <w:rsid w:val="007740EA"/>
    <w:rsid w:val="00775DFB"/>
    <w:rsid w:val="00780614"/>
    <w:rsid w:val="00780AE2"/>
    <w:rsid w:val="00781365"/>
    <w:rsid w:val="0078137C"/>
    <w:rsid w:val="00781C26"/>
    <w:rsid w:val="00782238"/>
    <w:rsid w:val="007826F6"/>
    <w:rsid w:val="00782D54"/>
    <w:rsid w:val="00782DC2"/>
    <w:rsid w:val="00783BEE"/>
    <w:rsid w:val="00784A41"/>
    <w:rsid w:val="00785BEF"/>
    <w:rsid w:val="007863BC"/>
    <w:rsid w:val="007863BF"/>
    <w:rsid w:val="007863D8"/>
    <w:rsid w:val="00786B0C"/>
    <w:rsid w:val="00787460"/>
    <w:rsid w:val="0078774E"/>
    <w:rsid w:val="007878DC"/>
    <w:rsid w:val="007915CF"/>
    <w:rsid w:val="0079265E"/>
    <w:rsid w:val="0079499E"/>
    <w:rsid w:val="00794FC3"/>
    <w:rsid w:val="007966C6"/>
    <w:rsid w:val="0079671F"/>
    <w:rsid w:val="00797B37"/>
    <w:rsid w:val="007A055D"/>
    <w:rsid w:val="007A0E3D"/>
    <w:rsid w:val="007A0EB8"/>
    <w:rsid w:val="007A0FCE"/>
    <w:rsid w:val="007A1666"/>
    <w:rsid w:val="007A2236"/>
    <w:rsid w:val="007A2A1E"/>
    <w:rsid w:val="007A2B8F"/>
    <w:rsid w:val="007A55CD"/>
    <w:rsid w:val="007A67EC"/>
    <w:rsid w:val="007A6A33"/>
    <w:rsid w:val="007A72ED"/>
    <w:rsid w:val="007B0C27"/>
    <w:rsid w:val="007B0FBE"/>
    <w:rsid w:val="007B1222"/>
    <w:rsid w:val="007B358E"/>
    <w:rsid w:val="007B4728"/>
    <w:rsid w:val="007B47BE"/>
    <w:rsid w:val="007B6A95"/>
    <w:rsid w:val="007C0567"/>
    <w:rsid w:val="007C0A14"/>
    <w:rsid w:val="007C1DBB"/>
    <w:rsid w:val="007C2252"/>
    <w:rsid w:val="007C274E"/>
    <w:rsid w:val="007C3C33"/>
    <w:rsid w:val="007C47CE"/>
    <w:rsid w:val="007C4E67"/>
    <w:rsid w:val="007C711A"/>
    <w:rsid w:val="007C785E"/>
    <w:rsid w:val="007D0064"/>
    <w:rsid w:val="007D0A23"/>
    <w:rsid w:val="007D1B5D"/>
    <w:rsid w:val="007D1C0E"/>
    <w:rsid w:val="007D2B92"/>
    <w:rsid w:val="007D326E"/>
    <w:rsid w:val="007D3312"/>
    <w:rsid w:val="007D39E4"/>
    <w:rsid w:val="007D498F"/>
    <w:rsid w:val="007D55EB"/>
    <w:rsid w:val="007D577F"/>
    <w:rsid w:val="007D665C"/>
    <w:rsid w:val="007D684E"/>
    <w:rsid w:val="007E0514"/>
    <w:rsid w:val="007E0C6E"/>
    <w:rsid w:val="007E0C74"/>
    <w:rsid w:val="007E0C75"/>
    <w:rsid w:val="007E0C91"/>
    <w:rsid w:val="007E18D9"/>
    <w:rsid w:val="007E26C9"/>
    <w:rsid w:val="007E2B1E"/>
    <w:rsid w:val="007E37F6"/>
    <w:rsid w:val="007E48F5"/>
    <w:rsid w:val="007E4AC3"/>
    <w:rsid w:val="007E5679"/>
    <w:rsid w:val="007E5CC8"/>
    <w:rsid w:val="007E6B22"/>
    <w:rsid w:val="007E6FA3"/>
    <w:rsid w:val="007E76EC"/>
    <w:rsid w:val="007E7F53"/>
    <w:rsid w:val="007F0C84"/>
    <w:rsid w:val="007F0E15"/>
    <w:rsid w:val="007F1457"/>
    <w:rsid w:val="007F180F"/>
    <w:rsid w:val="007F252F"/>
    <w:rsid w:val="007F2B35"/>
    <w:rsid w:val="007F2CF4"/>
    <w:rsid w:val="007F3424"/>
    <w:rsid w:val="007F4068"/>
    <w:rsid w:val="007F4F04"/>
    <w:rsid w:val="007F57F3"/>
    <w:rsid w:val="007F62C7"/>
    <w:rsid w:val="007F7B29"/>
    <w:rsid w:val="007F7E69"/>
    <w:rsid w:val="00800027"/>
    <w:rsid w:val="008002BB"/>
    <w:rsid w:val="0080055C"/>
    <w:rsid w:val="00800657"/>
    <w:rsid w:val="008006C5"/>
    <w:rsid w:val="00801614"/>
    <w:rsid w:val="00802A35"/>
    <w:rsid w:val="00802B36"/>
    <w:rsid w:val="008044F4"/>
    <w:rsid w:val="00804613"/>
    <w:rsid w:val="0080474E"/>
    <w:rsid w:val="00804F1E"/>
    <w:rsid w:val="0080512B"/>
    <w:rsid w:val="00805B01"/>
    <w:rsid w:val="00805D9C"/>
    <w:rsid w:val="008067D5"/>
    <w:rsid w:val="00806BE7"/>
    <w:rsid w:val="00806ED3"/>
    <w:rsid w:val="0080703F"/>
    <w:rsid w:val="00810ECA"/>
    <w:rsid w:val="008110C9"/>
    <w:rsid w:val="00811CC9"/>
    <w:rsid w:val="00812CB0"/>
    <w:rsid w:val="00813632"/>
    <w:rsid w:val="008145A4"/>
    <w:rsid w:val="008159AA"/>
    <w:rsid w:val="00815D0E"/>
    <w:rsid w:val="00817DBD"/>
    <w:rsid w:val="0082152E"/>
    <w:rsid w:val="008217B1"/>
    <w:rsid w:val="00821A31"/>
    <w:rsid w:val="00821FC4"/>
    <w:rsid w:val="008226F9"/>
    <w:rsid w:val="00824161"/>
    <w:rsid w:val="00824208"/>
    <w:rsid w:val="00824727"/>
    <w:rsid w:val="00825193"/>
    <w:rsid w:val="00826014"/>
    <w:rsid w:val="008263FB"/>
    <w:rsid w:val="00830171"/>
    <w:rsid w:val="008304AE"/>
    <w:rsid w:val="00832A41"/>
    <w:rsid w:val="008333D0"/>
    <w:rsid w:val="00833A7D"/>
    <w:rsid w:val="00833CD8"/>
    <w:rsid w:val="00834579"/>
    <w:rsid w:val="00836451"/>
    <w:rsid w:val="00837577"/>
    <w:rsid w:val="0083774C"/>
    <w:rsid w:val="00840AFB"/>
    <w:rsid w:val="00840E34"/>
    <w:rsid w:val="0084168E"/>
    <w:rsid w:val="0084203C"/>
    <w:rsid w:val="00842E54"/>
    <w:rsid w:val="00842F37"/>
    <w:rsid w:val="00843E19"/>
    <w:rsid w:val="00844DF9"/>
    <w:rsid w:val="00845800"/>
    <w:rsid w:val="00845BF6"/>
    <w:rsid w:val="008471FA"/>
    <w:rsid w:val="008473AF"/>
    <w:rsid w:val="00847503"/>
    <w:rsid w:val="008478B6"/>
    <w:rsid w:val="00847F04"/>
    <w:rsid w:val="00850A2D"/>
    <w:rsid w:val="00850C7A"/>
    <w:rsid w:val="00851070"/>
    <w:rsid w:val="008517CD"/>
    <w:rsid w:val="00852B14"/>
    <w:rsid w:val="00855B89"/>
    <w:rsid w:val="0085645F"/>
    <w:rsid w:val="0085665D"/>
    <w:rsid w:val="00856D2C"/>
    <w:rsid w:val="00860285"/>
    <w:rsid w:val="00860448"/>
    <w:rsid w:val="0086053D"/>
    <w:rsid w:val="00861616"/>
    <w:rsid w:val="00861F29"/>
    <w:rsid w:val="008626FE"/>
    <w:rsid w:val="00863C70"/>
    <w:rsid w:val="00863EF3"/>
    <w:rsid w:val="008642DD"/>
    <w:rsid w:val="00864763"/>
    <w:rsid w:val="00870469"/>
    <w:rsid w:val="00872D85"/>
    <w:rsid w:val="00874CFC"/>
    <w:rsid w:val="008759FB"/>
    <w:rsid w:val="00875D99"/>
    <w:rsid w:val="00877BA1"/>
    <w:rsid w:val="008808D1"/>
    <w:rsid w:val="00881610"/>
    <w:rsid w:val="00882229"/>
    <w:rsid w:val="0088248F"/>
    <w:rsid w:val="00883C26"/>
    <w:rsid w:val="00883EFD"/>
    <w:rsid w:val="0088562D"/>
    <w:rsid w:val="00885D69"/>
    <w:rsid w:val="00887985"/>
    <w:rsid w:val="00887F0E"/>
    <w:rsid w:val="0089030C"/>
    <w:rsid w:val="008907EC"/>
    <w:rsid w:val="00890BD9"/>
    <w:rsid w:val="008914F4"/>
    <w:rsid w:val="00891626"/>
    <w:rsid w:val="0089192A"/>
    <w:rsid w:val="00891B15"/>
    <w:rsid w:val="008922A0"/>
    <w:rsid w:val="00892720"/>
    <w:rsid w:val="008936FB"/>
    <w:rsid w:val="00893C4B"/>
    <w:rsid w:val="00894ECA"/>
    <w:rsid w:val="00896764"/>
    <w:rsid w:val="008973F8"/>
    <w:rsid w:val="0089787E"/>
    <w:rsid w:val="008A2C8D"/>
    <w:rsid w:val="008A396A"/>
    <w:rsid w:val="008A3993"/>
    <w:rsid w:val="008A3A65"/>
    <w:rsid w:val="008A3E3D"/>
    <w:rsid w:val="008A46CF"/>
    <w:rsid w:val="008A6CB6"/>
    <w:rsid w:val="008A6FCE"/>
    <w:rsid w:val="008B211A"/>
    <w:rsid w:val="008B2294"/>
    <w:rsid w:val="008B2496"/>
    <w:rsid w:val="008B2A38"/>
    <w:rsid w:val="008B3490"/>
    <w:rsid w:val="008B39AA"/>
    <w:rsid w:val="008B3FD2"/>
    <w:rsid w:val="008B46D0"/>
    <w:rsid w:val="008B4D21"/>
    <w:rsid w:val="008B4E08"/>
    <w:rsid w:val="008B583B"/>
    <w:rsid w:val="008B6708"/>
    <w:rsid w:val="008B6826"/>
    <w:rsid w:val="008B6EAE"/>
    <w:rsid w:val="008C2221"/>
    <w:rsid w:val="008C2325"/>
    <w:rsid w:val="008C27BB"/>
    <w:rsid w:val="008C2A38"/>
    <w:rsid w:val="008C2EA6"/>
    <w:rsid w:val="008C304B"/>
    <w:rsid w:val="008C31C2"/>
    <w:rsid w:val="008C33A3"/>
    <w:rsid w:val="008C3457"/>
    <w:rsid w:val="008C34AD"/>
    <w:rsid w:val="008C3C3B"/>
    <w:rsid w:val="008C4516"/>
    <w:rsid w:val="008C4A88"/>
    <w:rsid w:val="008C5888"/>
    <w:rsid w:val="008C6B2B"/>
    <w:rsid w:val="008C6EBF"/>
    <w:rsid w:val="008C7E45"/>
    <w:rsid w:val="008C7F72"/>
    <w:rsid w:val="008D2DD0"/>
    <w:rsid w:val="008D46D8"/>
    <w:rsid w:val="008D473E"/>
    <w:rsid w:val="008D4B0E"/>
    <w:rsid w:val="008D4C6C"/>
    <w:rsid w:val="008D56EB"/>
    <w:rsid w:val="008D59DB"/>
    <w:rsid w:val="008D78EE"/>
    <w:rsid w:val="008D7A3B"/>
    <w:rsid w:val="008D7BC3"/>
    <w:rsid w:val="008E0201"/>
    <w:rsid w:val="008E1CA3"/>
    <w:rsid w:val="008E216B"/>
    <w:rsid w:val="008E29F4"/>
    <w:rsid w:val="008E2DCD"/>
    <w:rsid w:val="008E3B3F"/>
    <w:rsid w:val="008E40C9"/>
    <w:rsid w:val="008E4157"/>
    <w:rsid w:val="008E5BB4"/>
    <w:rsid w:val="008E6324"/>
    <w:rsid w:val="008E68D0"/>
    <w:rsid w:val="008E6B1B"/>
    <w:rsid w:val="008E71FF"/>
    <w:rsid w:val="008E72F2"/>
    <w:rsid w:val="008E7EDE"/>
    <w:rsid w:val="008E7F17"/>
    <w:rsid w:val="008F0DE7"/>
    <w:rsid w:val="008F18F2"/>
    <w:rsid w:val="008F1AFC"/>
    <w:rsid w:val="008F2508"/>
    <w:rsid w:val="008F29FA"/>
    <w:rsid w:val="008F3D89"/>
    <w:rsid w:val="008F40E8"/>
    <w:rsid w:val="008F4210"/>
    <w:rsid w:val="008F4336"/>
    <w:rsid w:val="008F4A1F"/>
    <w:rsid w:val="008F532E"/>
    <w:rsid w:val="008F7423"/>
    <w:rsid w:val="00900C07"/>
    <w:rsid w:val="00901866"/>
    <w:rsid w:val="009027ED"/>
    <w:rsid w:val="00904B92"/>
    <w:rsid w:val="00904FB9"/>
    <w:rsid w:val="00905089"/>
    <w:rsid w:val="00906490"/>
    <w:rsid w:val="00906E87"/>
    <w:rsid w:val="00906E91"/>
    <w:rsid w:val="00907248"/>
    <w:rsid w:val="00907708"/>
    <w:rsid w:val="009105CA"/>
    <w:rsid w:val="009114A7"/>
    <w:rsid w:val="00911AB8"/>
    <w:rsid w:val="0091207C"/>
    <w:rsid w:val="00912B13"/>
    <w:rsid w:val="00912D1F"/>
    <w:rsid w:val="00912DAA"/>
    <w:rsid w:val="00912F37"/>
    <w:rsid w:val="00915191"/>
    <w:rsid w:val="009151C9"/>
    <w:rsid w:val="009159D6"/>
    <w:rsid w:val="0091656A"/>
    <w:rsid w:val="00920510"/>
    <w:rsid w:val="009212E6"/>
    <w:rsid w:val="00921304"/>
    <w:rsid w:val="00921FA6"/>
    <w:rsid w:val="00923665"/>
    <w:rsid w:val="00923FD2"/>
    <w:rsid w:val="0092432B"/>
    <w:rsid w:val="00925F90"/>
    <w:rsid w:val="0092775B"/>
    <w:rsid w:val="0093222E"/>
    <w:rsid w:val="00934A40"/>
    <w:rsid w:val="009357A8"/>
    <w:rsid w:val="00935B13"/>
    <w:rsid w:val="0093657C"/>
    <w:rsid w:val="0094107D"/>
    <w:rsid w:val="00941BC8"/>
    <w:rsid w:val="00941E66"/>
    <w:rsid w:val="009427DE"/>
    <w:rsid w:val="00943A57"/>
    <w:rsid w:val="00943E86"/>
    <w:rsid w:val="009449C2"/>
    <w:rsid w:val="009450A8"/>
    <w:rsid w:val="009457A9"/>
    <w:rsid w:val="0094581E"/>
    <w:rsid w:val="0094607B"/>
    <w:rsid w:val="00946147"/>
    <w:rsid w:val="00946BF8"/>
    <w:rsid w:val="00946FFA"/>
    <w:rsid w:val="0094764B"/>
    <w:rsid w:val="00950604"/>
    <w:rsid w:val="00950949"/>
    <w:rsid w:val="00950D09"/>
    <w:rsid w:val="009518F6"/>
    <w:rsid w:val="00952164"/>
    <w:rsid w:val="009523D4"/>
    <w:rsid w:val="00953FD2"/>
    <w:rsid w:val="009541DD"/>
    <w:rsid w:val="00954220"/>
    <w:rsid w:val="00955095"/>
    <w:rsid w:val="009550AC"/>
    <w:rsid w:val="009555FD"/>
    <w:rsid w:val="00955A4E"/>
    <w:rsid w:val="00955DB2"/>
    <w:rsid w:val="00955FC2"/>
    <w:rsid w:val="00956376"/>
    <w:rsid w:val="0095643A"/>
    <w:rsid w:val="009601F8"/>
    <w:rsid w:val="009606F1"/>
    <w:rsid w:val="0096208D"/>
    <w:rsid w:val="0096307F"/>
    <w:rsid w:val="0096339C"/>
    <w:rsid w:val="00963D78"/>
    <w:rsid w:val="00965AE0"/>
    <w:rsid w:val="00965C1E"/>
    <w:rsid w:val="00966B47"/>
    <w:rsid w:val="009670D9"/>
    <w:rsid w:val="0096757D"/>
    <w:rsid w:val="009675AB"/>
    <w:rsid w:val="00970117"/>
    <w:rsid w:val="009707E2"/>
    <w:rsid w:val="0097210E"/>
    <w:rsid w:val="009730D0"/>
    <w:rsid w:val="00973A35"/>
    <w:rsid w:val="00974E30"/>
    <w:rsid w:val="00975225"/>
    <w:rsid w:val="00975797"/>
    <w:rsid w:val="00975D36"/>
    <w:rsid w:val="0097691C"/>
    <w:rsid w:val="00977187"/>
    <w:rsid w:val="00977A9F"/>
    <w:rsid w:val="00977AF9"/>
    <w:rsid w:val="00981C8F"/>
    <w:rsid w:val="00982DD5"/>
    <w:rsid w:val="00982FA7"/>
    <w:rsid w:val="00984912"/>
    <w:rsid w:val="009859E6"/>
    <w:rsid w:val="009861C6"/>
    <w:rsid w:val="009862F8"/>
    <w:rsid w:val="00987156"/>
    <w:rsid w:val="009901D8"/>
    <w:rsid w:val="0099064B"/>
    <w:rsid w:val="0099121E"/>
    <w:rsid w:val="009912F6"/>
    <w:rsid w:val="0099142D"/>
    <w:rsid w:val="009918E5"/>
    <w:rsid w:val="00991DEE"/>
    <w:rsid w:val="00992E22"/>
    <w:rsid w:val="009932D2"/>
    <w:rsid w:val="009939D8"/>
    <w:rsid w:val="00993D10"/>
    <w:rsid w:val="00993E19"/>
    <w:rsid w:val="00993EE7"/>
    <w:rsid w:val="00994695"/>
    <w:rsid w:val="00995316"/>
    <w:rsid w:val="009953D0"/>
    <w:rsid w:val="0099564D"/>
    <w:rsid w:val="009957A5"/>
    <w:rsid w:val="00995BCA"/>
    <w:rsid w:val="00995F57"/>
    <w:rsid w:val="00996493"/>
    <w:rsid w:val="0099698E"/>
    <w:rsid w:val="00996AE8"/>
    <w:rsid w:val="009972C3"/>
    <w:rsid w:val="009972D7"/>
    <w:rsid w:val="00997D64"/>
    <w:rsid w:val="009A0014"/>
    <w:rsid w:val="009A03F7"/>
    <w:rsid w:val="009A07B7"/>
    <w:rsid w:val="009A07FF"/>
    <w:rsid w:val="009A103F"/>
    <w:rsid w:val="009A1AD7"/>
    <w:rsid w:val="009A1CFA"/>
    <w:rsid w:val="009A39A6"/>
    <w:rsid w:val="009A3E6E"/>
    <w:rsid w:val="009A4866"/>
    <w:rsid w:val="009A4EEB"/>
    <w:rsid w:val="009A5159"/>
    <w:rsid w:val="009A51BE"/>
    <w:rsid w:val="009A5BAD"/>
    <w:rsid w:val="009B1224"/>
    <w:rsid w:val="009B1D89"/>
    <w:rsid w:val="009B2623"/>
    <w:rsid w:val="009B2BDA"/>
    <w:rsid w:val="009B2EF0"/>
    <w:rsid w:val="009B5776"/>
    <w:rsid w:val="009B5F06"/>
    <w:rsid w:val="009B7AA4"/>
    <w:rsid w:val="009B7BA5"/>
    <w:rsid w:val="009B7BDD"/>
    <w:rsid w:val="009B7FE6"/>
    <w:rsid w:val="009C011A"/>
    <w:rsid w:val="009C038B"/>
    <w:rsid w:val="009C1085"/>
    <w:rsid w:val="009C2723"/>
    <w:rsid w:val="009C325F"/>
    <w:rsid w:val="009C6951"/>
    <w:rsid w:val="009C7A4C"/>
    <w:rsid w:val="009D209C"/>
    <w:rsid w:val="009D218F"/>
    <w:rsid w:val="009D2957"/>
    <w:rsid w:val="009D2BEF"/>
    <w:rsid w:val="009D36BD"/>
    <w:rsid w:val="009D3D40"/>
    <w:rsid w:val="009D3D50"/>
    <w:rsid w:val="009D3E40"/>
    <w:rsid w:val="009D4803"/>
    <w:rsid w:val="009D4844"/>
    <w:rsid w:val="009D4AEE"/>
    <w:rsid w:val="009D4F97"/>
    <w:rsid w:val="009D586F"/>
    <w:rsid w:val="009D5C61"/>
    <w:rsid w:val="009D5EE9"/>
    <w:rsid w:val="009D67CA"/>
    <w:rsid w:val="009D6AAD"/>
    <w:rsid w:val="009E02ED"/>
    <w:rsid w:val="009E0907"/>
    <w:rsid w:val="009E19DD"/>
    <w:rsid w:val="009E1AF6"/>
    <w:rsid w:val="009E22A7"/>
    <w:rsid w:val="009E3192"/>
    <w:rsid w:val="009E411B"/>
    <w:rsid w:val="009E632D"/>
    <w:rsid w:val="009E6703"/>
    <w:rsid w:val="009E686E"/>
    <w:rsid w:val="009E7006"/>
    <w:rsid w:val="009F06A9"/>
    <w:rsid w:val="009F07B4"/>
    <w:rsid w:val="009F1B38"/>
    <w:rsid w:val="009F44D8"/>
    <w:rsid w:val="009F4BBE"/>
    <w:rsid w:val="009F5ACC"/>
    <w:rsid w:val="009F6845"/>
    <w:rsid w:val="00A001A4"/>
    <w:rsid w:val="00A00629"/>
    <w:rsid w:val="00A01A58"/>
    <w:rsid w:val="00A028E6"/>
    <w:rsid w:val="00A029E1"/>
    <w:rsid w:val="00A029FB"/>
    <w:rsid w:val="00A02ACB"/>
    <w:rsid w:val="00A02E5B"/>
    <w:rsid w:val="00A03ACF"/>
    <w:rsid w:val="00A04FB3"/>
    <w:rsid w:val="00A05C98"/>
    <w:rsid w:val="00A0737C"/>
    <w:rsid w:val="00A1045C"/>
    <w:rsid w:val="00A11AEB"/>
    <w:rsid w:val="00A128FE"/>
    <w:rsid w:val="00A12A2D"/>
    <w:rsid w:val="00A12C1F"/>
    <w:rsid w:val="00A134AB"/>
    <w:rsid w:val="00A14700"/>
    <w:rsid w:val="00A1530A"/>
    <w:rsid w:val="00A160BF"/>
    <w:rsid w:val="00A16E76"/>
    <w:rsid w:val="00A16F2F"/>
    <w:rsid w:val="00A17172"/>
    <w:rsid w:val="00A17ABD"/>
    <w:rsid w:val="00A20A3B"/>
    <w:rsid w:val="00A221A4"/>
    <w:rsid w:val="00A22C09"/>
    <w:rsid w:val="00A23895"/>
    <w:rsid w:val="00A2399B"/>
    <w:rsid w:val="00A24819"/>
    <w:rsid w:val="00A24AF3"/>
    <w:rsid w:val="00A250F3"/>
    <w:rsid w:val="00A25E0C"/>
    <w:rsid w:val="00A26A00"/>
    <w:rsid w:val="00A26BB1"/>
    <w:rsid w:val="00A27114"/>
    <w:rsid w:val="00A271BF"/>
    <w:rsid w:val="00A316D4"/>
    <w:rsid w:val="00A31712"/>
    <w:rsid w:val="00A32E60"/>
    <w:rsid w:val="00A33540"/>
    <w:rsid w:val="00A336D1"/>
    <w:rsid w:val="00A3544D"/>
    <w:rsid w:val="00A35CB1"/>
    <w:rsid w:val="00A36170"/>
    <w:rsid w:val="00A368DC"/>
    <w:rsid w:val="00A36D9A"/>
    <w:rsid w:val="00A374DF"/>
    <w:rsid w:val="00A37F45"/>
    <w:rsid w:val="00A403CB"/>
    <w:rsid w:val="00A409D8"/>
    <w:rsid w:val="00A40FBB"/>
    <w:rsid w:val="00A41A57"/>
    <w:rsid w:val="00A42D8F"/>
    <w:rsid w:val="00A43153"/>
    <w:rsid w:val="00A46248"/>
    <w:rsid w:val="00A4686E"/>
    <w:rsid w:val="00A46AE4"/>
    <w:rsid w:val="00A46AED"/>
    <w:rsid w:val="00A46CD1"/>
    <w:rsid w:val="00A47352"/>
    <w:rsid w:val="00A47458"/>
    <w:rsid w:val="00A47743"/>
    <w:rsid w:val="00A50590"/>
    <w:rsid w:val="00A50680"/>
    <w:rsid w:val="00A5096B"/>
    <w:rsid w:val="00A50D5C"/>
    <w:rsid w:val="00A51102"/>
    <w:rsid w:val="00A51E0B"/>
    <w:rsid w:val="00A52534"/>
    <w:rsid w:val="00A52ED1"/>
    <w:rsid w:val="00A5341C"/>
    <w:rsid w:val="00A54E80"/>
    <w:rsid w:val="00A552C2"/>
    <w:rsid w:val="00A557EB"/>
    <w:rsid w:val="00A57021"/>
    <w:rsid w:val="00A5717A"/>
    <w:rsid w:val="00A5779B"/>
    <w:rsid w:val="00A57D5B"/>
    <w:rsid w:val="00A6046B"/>
    <w:rsid w:val="00A61EFF"/>
    <w:rsid w:val="00A62944"/>
    <w:rsid w:val="00A62D1B"/>
    <w:rsid w:val="00A64AF5"/>
    <w:rsid w:val="00A6532B"/>
    <w:rsid w:val="00A6544F"/>
    <w:rsid w:val="00A65852"/>
    <w:rsid w:val="00A65E5D"/>
    <w:rsid w:val="00A66497"/>
    <w:rsid w:val="00A66535"/>
    <w:rsid w:val="00A66670"/>
    <w:rsid w:val="00A7037F"/>
    <w:rsid w:val="00A71C60"/>
    <w:rsid w:val="00A72602"/>
    <w:rsid w:val="00A72D5C"/>
    <w:rsid w:val="00A7337A"/>
    <w:rsid w:val="00A733E2"/>
    <w:rsid w:val="00A7398C"/>
    <w:rsid w:val="00A73E1B"/>
    <w:rsid w:val="00A74320"/>
    <w:rsid w:val="00A74432"/>
    <w:rsid w:val="00A745B1"/>
    <w:rsid w:val="00A74B15"/>
    <w:rsid w:val="00A75627"/>
    <w:rsid w:val="00A77A08"/>
    <w:rsid w:val="00A82F0B"/>
    <w:rsid w:val="00A83C47"/>
    <w:rsid w:val="00A83DFE"/>
    <w:rsid w:val="00A84BEC"/>
    <w:rsid w:val="00A85517"/>
    <w:rsid w:val="00A8643F"/>
    <w:rsid w:val="00A87CFD"/>
    <w:rsid w:val="00A90D40"/>
    <w:rsid w:val="00A90F7F"/>
    <w:rsid w:val="00A92136"/>
    <w:rsid w:val="00A947CE"/>
    <w:rsid w:val="00A9539B"/>
    <w:rsid w:val="00A97374"/>
    <w:rsid w:val="00A9768A"/>
    <w:rsid w:val="00A97CBD"/>
    <w:rsid w:val="00A97F04"/>
    <w:rsid w:val="00AA00B4"/>
    <w:rsid w:val="00AA1634"/>
    <w:rsid w:val="00AA2920"/>
    <w:rsid w:val="00AA3138"/>
    <w:rsid w:val="00AA34E9"/>
    <w:rsid w:val="00AA4092"/>
    <w:rsid w:val="00AA4A6A"/>
    <w:rsid w:val="00AA4B7D"/>
    <w:rsid w:val="00AA51B1"/>
    <w:rsid w:val="00AA5E8B"/>
    <w:rsid w:val="00AA6A27"/>
    <w:rsid w:val="00AA6A73"/>
    <w:rsid w:val="00AA6FF0"/>
    <w:rsid w:val="00AB05E4"/>
    <w:rsid w:val="00AB11B4"/>
    <w:rsid w:val="00AB1BFF"/>
    <w:rsid w:val="00AB29A7"/>
    <w:rsid w:val="00AB29FF"/>
    <w:rsid w:val="00AB2D58"/>
    <w:rsid w:val="00AB3AF0"/>
    <w:rsid w:val="00AB4A43"/>
    <w:rsid w:val="00AB4AD3"/>
    <w:rsid w:val="00AB5C18"/>
    <w:rsid w:val="00AB5D0F"/>
    <w:rsid w:val="00AB72DA"/>
    <w:rsid w:val="00AB73A5"/>
    <w:rsid w:val="00AB7A67"/>
    <w:rsid w:val="00AC0456"/>
    <w:rsid w:val="00AC0B08"/>
    <w:rsid w:val="00AC12B4"/>
    <w:rsid w:val="00AC15BE"/>
    <w:rsid w:val="00AC1686"/>
    <w:rsid w:val="00AC25A8"/>
    <w:rsid w:val="00AC2F5B"/>
    <w:rsid w:val="00AC3257"/>
    <w:rsid w:val="00AC350A"/>
    <w:rsid w:val="00AC36AF"/>
    <w:rsid w:val="00AC4400"/>
    <w:rsid w:val="00AC64FF"/>
    <w:rsid w:val="00AC68FB"/>
    <w:rsid w:val="00AD210F"/>
    <w:rsid w:val="00AD253E"/>
    <w:rsid w:val="00AD37D9"/>
    <w:rsid w:val="00AD3909"/>
    <w:rsid w:val="00AD44A4"/>
    <w:rsid w:val="00AD6C9E"/>
    <w:rsid w:val="00AD7CAC"/>
    <w:rsid w:val="00AD7F2A"/>
    <w:rsid w:val="00AE03E8"/>
    <w:rsid w:val="00AE1AD2"/>
    <w:rsid w:val="00AE23B8"/>
    <w:rsid w:val="00AE2480"/>
    <w:rsid w:val="00AE2840"/>
    <w:rsid w:val="00AE2A6A"/>
    <w:rsid w:val="00AE2C94"/>
    <w:rsid w:val="00AE3172"/>
    <w:rsid w:val="00AE3886"/>
    <w:rsid w:val="00AE3C0C"/>
    <w:rsid w:val="00AE4A36"/>
    <w:rsid w:val="00AE4BC0"/>
    <w:rsid w:val="00AE5754"/>
    <w:rsid w:val="00AE5ED6"/>
    <w:rsid w:val="00AE66BA"/>
    <w:rsid w:val="00AE7293"/>
    <w:rsid w:val="00AE7AC0"/>
    <w:rsid w:val="00AE7FA3"/>
    <w:rsid w:val="00AF053B"/>
    <w:rsid w:val="00AF1FCF"/>
    <w:rsid w:val="00AF3684"/>
    <w:rsid w:val="00AF559D"/>
    <w:rsid w:val="00AF5648"/>
    <w:rsid w:val="00AF56D0"/>
    <w:rsid w:val="00AF70E3"/>
    <w:rsid w:val="00AF736D"/>
    <w:rsid w:val="00AF77E8"/>
    <w:rsid w:val="00B00601"/>
    <w:rsid w:val="00B011F6"/>
    <w:rsid w:val="00B01C1C"/>
    <w:rsid w:val="00B020CB"/>
    <w:rsid w:val="00B0367D"/>
    <w:rsid w:val="00B0475E"/>
    <w:rsid w:val="00B047ED"/>
    <w:rsid w:val="00B05518"/>
    <w:rsid w:val="00B055DA"/>
    <w:rsid w:val="00B06868"/>
    <w:rsid w:val="00B06D6F"/>
    <w:rsid w:val="00B1094A"/>
    <w:rsid w:val="00B119BF"/>
    <w:rsid w:val="00B11E23"/>
    <w:rsid w:val="00B11F11"/>
    <w:rsid w:val="00B12C01"/>
    <w:rsid w:val="00B13039"/>
    <w:rsid w:val="00B13101"/>
    <w:rsid w:val="00B13778"/>
    <w:rsid w:val="00B13A96"/>
    <w:rsid w:val="00B13EB3"/>
    <w:rsid w:val="00B15122"/>
    <w:rsid w:val="00B173AE"/>
    <w:rsid w:val="00B209B1"/>
    <w:rsid w:val="00B21546"/>
    <w:rsid w:val="00B21736"/>
    <w:rsid w:val="00B21A59"/>
    <w:rsid w:val="00B23493"/>
    <w:rsid w:val="00B23519"/>
    <w:rsid w:val="00B23F6D"/>
    <w:rsid w:val="00B247B6"/>
    <w:rsid w:val="00B2502B"/>
    <w:rsid w:val="00B258B7"/>
    <w:rsid w:val="00B267E2"/>
    <w:rsid w:val="00B27667"/>
    <w:rsid w:val="00B27F7A"/>
    <w:rsid w:val="00B300F7"/>
    <w:rsid w:val="00B30FB2"/>
    <w:rsid w:val="00B3132A"/>
    <w:rsid w:val="00B3281B"/>
    <w:rsid w:val="00B33BF1"/>
    <w:rsid w:val="00B353D0"/>
    <w:rsid w:val="00B36640"/>
    <w:rsid w:val="00B37A1C"/>
    <w:rsid w:val="00B37EE8"/>
    <w:rsid w:val="00B42A85"/>
    <w:rsid w:val="00B43F3B"/>
    <w:rsid w:val="00B4414D"/>
    <w:rsid w:val="00B4437C"/>
    <w:rsid w:val="00B46DE5"/>
    <w:rsid w:val="00B502FA"/>
    <w:rsid w:val="00B50C63"/>
    <w:rsid w:val="00B50F0F"/>
    <w:rsid w:val="00B51800"/>
    <w:rsid w:val="00B51AA7"/>
    <w:rsid w:val="00B52E17"/>
    <w:rsid w:val="00B5379E"/>
    <w:rsid w:val="00B549A3"/>
    <w:rsid w:val="00B54C01"/>
    <w:rsid w:val="00B54D49"/>
    <w:rsid w:val="00B55624"/>
    <w:rsid w:val="00B559FA"/>
    <w:rsid w:val="00B55EB3"/>
    <w:rsid w:val="00B564E9"/>
    <w:rsid w:val="00B56C4B"/>
    <w:rsid w:val="00B56F51"/>
    <w:rsid w:val="00B57512"/>
    <w:rsid w:val="00B57652"/>
    <w:rsid w:val="00B61AF1"/>
    <w:rsid w:val="00B629AB"/>
    <w:rsid w:val="00B63A22"/>
    <w:rsid w:val="00B64276"/>
    <w:rsid w:val="00B65674"/>
    <w:rsid w:val="00B65712"/>
    <w:rsid w:val="00B658EE"/>
    <w:rsid w:val="00B659D3"/>
    <w:rsid w:val="00B663EC"/>
    <w:rsid w:val="00B67B6D"/>
    <w:rsid w:val="00B7150C"/>
    <w:rsid w:val="00B715BB"/>
    <w:rsid w:val="00B725AE"/>
    <w:rsid w:val="00B72AC9"/>
    <w:rsid w:val="00B72E17"/>
    <w:rsid w:val="00B745D0"/>
    <w:rsid w:val="00B75287"/>
    <w:rsid w:val="00B752B5"/>
    <w:rsid w:val="00B760A2"/>
    <w:rsid w:val="00B767B3"/>
    <w:rsid w:val="00B779C2"/>
    <w:rsid w:val="00B80611"/>
    <w:rsid w:val="00B81A68"/>
    <w:rsid w:val="00B8203C"/>
    <w:rsid w:val="00B825CB"/>
    <w:rsid w:val="00B828F8"/>
    <w:rsid w:val="00B8326A"/>
    <w:rsid w:val="00B83935"/>
    <w:rsid w:val="00B84401"/>
    <w:rsid w:val="00B84B2A"/>
    <w:rsid w:val="00B856A1"/>
    <w:rsid w:val="00B8584A"/>
    <w:rsid w:val="00B86696"/>
    <w:rsid w:val="00B87337"/>
    <w:rsid w:val="00B87DC5"/>
    <w:rsid w:val="00B87E79"/>
    <w:rsid w:val="00B905F8"/>
    <w:rsid w:val="00B911C0"/>
    <w:rsid w:val="00B91792"/>
    <w:rsid w:val="00B9314D"/>
    <w:rsid w:val="00B93274"/>
    <w:rsid w:val="00B9375C"/>
    <w:rsid w:val="00B93958"/>
    <w:rsid w:val="00B93C26"/>
    <w:rsid w:val="00B94783"/>
    <w:rsid w:val="00B94945"/>
    <w:rsid w:val="00B94E5A"/>
    <w:rsid w:val="00B95C86"/>
    <w:rsid w:val="00B96B77"/>
    <w:rsid w:val="00B96C0B"/>
    <w:rsid w:val="00B96E72"/>
    <w:rsid w:val="00B96E8E"/>
    <w:rsid w:val="00B9730E"/>
    <w:rsid w:val="00B974F9"/>
    <w:rsid w:val="00B97525"/>
    <w:rsid w:val="00B9795C"/>
    <w:rsid w:val="00B97E04"/>
    <w:rsid w:val="00BA0E61"/>
    <w:rsid w:val="00BA0EDA"/>
    <w:rsid w:val="00BA1A92"/>
    <w:rsid w:val="00BA1B67"/>
    <w:rsid w:val="00BA2397"/>
    <w:rsid w:val="00BA4169"/>
    <w:rsid w:val="00BA447B"/>
    <w:rsid w:val="00BA4C20"/>
    <w:rsid w:val="00BA67B2"/>
    <w:rsid w:val="00BB043C"/>
    <w:rsid w:val="00BB095E"/>
    <w:rsid w:val="00BB1570"/>
    <w:rsid w:val="00BB157F"/>
    <w:rsid w:val="00BB19A7"/>
    <w:rsid w:val="00BB2908"/>
    <w:rsid w:val="00BB2CF5"/>
    <w:rsid w:val="00BB51E6"/>
    <w:rsid w:val="00BB565D"/>
    <w:rsid w:val="00BB67BF"/>
    <w:rsid w:val="00BB74D8"/>
    <w:rsid w:val="00BB790C"/>
    <w:rsid w:val="00BB7B9F"/>
    <w:rsid w:val="00BB7D02"/>
    <w:rsid w:val="00BC020E"/>
    <w:rsid w:val="00BC05B9"/>
    <w:rsid w:val="00BC10B3"/>
    <w:rsid w:val="00BC1BAE"/>
    <w:rsid w:val="00BC2434"/>
    <w:rsid w:val="00BC2573"/>
    <w:rsid w:val="00BC2DE1"/>
    <w:rsid w:val="00BC323B"/>
    <w:rsid w:val="00BC4214"/>
    <w:rsid w:val="00BC4B95"/>
    <w:rsid w:val="00BC5FE2"/>
    <w:rsid w:val="00BC7493"/>
    <w:rsid w:val="00BD0164"/>
    <w:rsid w:val="00BD016A"/>
    <w:rsid w:val="00BD0C35"/>
    <w:rsid w:val="00BD1496"/>
    <w:rsid w:val="00BD2594"/>
    <w:rsid w:val="00BD2A21"/>
    <w:rsid w:val="00BD2BC7"/>
    <w:rsid w:val="00BD31AB"/>
    <w:rsid w:val="00BD3788"/>
    <w:rsid w:val="00BD3E30"/>
    <w:rsid w:val="00BD50D0"/>
    <w:rsid w:val="00BD5440"/>
    <w:rsid w:val="00BD681D"/>
    <w:rsid w:val="00BD717C"/>
    <w:rsid w:val="00BE0CF2"/>
    <w:rsid w:val="00BE2433"/>
    <w:rsid w:val="00BE4198"/>
    <w:rsid w:val="00BE4935"/>
    <w:rsid w:val="00BE5D3F"/>
    <w:rsid w:val="00BE61E5"/>
    <w:rsid w:val="00BE7332"/>
    <w:rsid w:val="00BF00F6"/>
    <w:rsid w:val="00BF0416"/>
    <w:rsid w:val="00BF07A4"/>
    <w:rsid w:val="00BF0975"/>
    <w:rsid w:val="00BF2539"/>
    <w:rsid w:val="00BF27BB"/>
    <w:rsid w:val="00BF2DF0"/>
    <w:rsid w:val="00BF2DFF"/>
    <w:rsid w:val="00BF585F"/>
    <w:rsid w:val="00BF595D"/>
    <w:rsid w:val="00BF59F3"/>
    <w:rsid w:val="00BF6FD6"/>
    <w:rsid w:val="00BF73E5"/>
    <w:rsid w:val="00BF7E64"/>
    <w:rsid w:val="00C00AA2"/>
    <w:rsid w:val="00C01454"/>
    <w:rsid w:val="00C01870"/>
    <w:rsid w:val="00C01A89"/>
    <w:rsid w:val="00C033D3"/>
    <w:rsid w:val="00C03FFA"/>
    <w:rsid w:val="00C04BBC"/>
    <w:rsid w:val="00C04C58"/>
    <w:rsid w:val="00C05D9C"/>
    <w:rsid w:val="00C0645E"/>
    <w:rsid w:val="00C067AA"/>
    <w:rsid w:val="00C06BDE"/>
    <w:rsid w:val="00C0738C"/>
    <w:rsid w:val="00C10E6D"/>
    <w:rsid w:val="00C1104A"/>
    <w:rsid w:val="00C110DF"/>
    <w:rsid w:val="00C12382"/>
    <w:rsid w:val="00C12D7D"/>
    <w:rsid w:val="00C15C92"/>
    <w:rsid w:val="00C16750"/>
    <w:rsid w:val="00C16CB9"/>
    <w:rsid w:val="00C174A3"/>
    <w:rsid w:val="00C17804"/>
    <w:rsid w:val="00C17880"/>
    <w:rsid w:val="00C17F87"/>
    <w:rsid w:val="00C202C3"/>
    <w:rsid w:val="00C20999"/>
    <w:rsid w:val="00C210EB"/>
    <w:rsid w:val="00C217FB"/>
    <w:rsid w:val="00C21A78"/>
    <w:rsid w:val="00C21E05"/>
    <w:rsid w:val="00C21E3D"/>
    <w:rsid w:val="00C22485"/>
    <w:rsid w:val="00C22528"/>
    <w:rsid w:val="00C2305E"/>
    <w:rsid w:val="00C2391C"/>
    <w:rsid w:val="00C2630E"/>
    <w:rsid w:val="00C2635E"/>
    <w:rsid w:val="00C3046F"/>
    <w:rsid w:val="00C317D5"/>
    <w:rsid w:val="00C31A6F"/>
    <w:rsid w:val="00C327CE"/>
    <w:rsid w:val="00C32EEA"/>
    <w:rsid w:val="00C3315D"/>
    <w:rsid w:val="00C337AF"/>
    <w:rsid w:val="00C34FA4"/>
    <w:rsid w:val="00C357A9"/>
    <w:rsid w:val="00C36052"/>
    <w:rsid w:val="00C364CB"/>
    <w:rsid w:val="00C37B61"/>
    <w:rsid w:val="00C37B6B"/>
    <w:rsid w:val="00C37D95"/>
    <w:rsid w:val="00C40385"/>
    <w:rsid w:val="00C41C1C"/>
    <w:rsid w:val="00C44136"/>
    <w:rsid w:val="00C443EA"/>
    <w:rsid w:val="00C4464D"/>
    <w:rsid w:val="00C44B0F"/>
    <w:rsid w:val="00C45BD9"/>
    <w:rsid w:val="00C45DCE"/>
    <w:rsid w:val="00C45E56"/>
    <w:rsid w:val="00C45E87"/>
    <w:rsid w:val="00C45F35"/>
    <w:rsid w:val="00C460B9"/>
    <w:rsid w:val="00C47358"/>
    <w:rsid w:val="00C474FD"/>
    <w:rsid w:val="00C47B99"/>
    <w:rsid w:val="00C50CF2"/>
    <w:rsid w:val="00C51AB6"/>
    <w:rsid w:val="00C52B9D"/>
    <w:rsid w:val="00C536B1"/>
    <w:rsid w:val="00C54096"/>
    <w:rsid w:val="00C549CC"/>
    <w:rsid w:val="00C54FAB"/>
    <w:rsid w:val="00C55943"/>
    <w:rsid w:val="00C561ED"/>
    <w:rsid w:val="00C56363"/>
    <w:rsid w:val="00C56E9A"/>
    <w:rsid w:val="00C57A63"/>
    <w:rsid w:val="00C607EB"/>
    <w:rsid w:val="00C608EB"/>
    <w:rsid w:val="00C60A96"/>
    <w:rsid w:val="00C6107C"/>
    <w:rsid w:val="00C6186B"/>
    <w:rsid w:val="00C61BCB"/>
    <w:rsid w:val="00C62951"/>
    <w:rsid w:val="00C62E85"/>
    <w:rsid w:val="00C62F11"/>
    <w:rsid w:val="00C63477"/>
    <w:rsid w:val="00C63B0F"/>
    <w:rsid w:val="00C6586A"/>
    <w:rsid w:val="00C66857"/>
    <w:rsid w:val="00C67485"/>
    <w:rsid w:val="00C70BBA"/>
    <w:rsid w:val="00C72341"/>
    <w:rsid w:val="00C738B8"/>
    <w:rsid w:val="00C7549F"/>
    <w:rsid w:val="00C75F7C"/>
    <w:rsid w:val="00C760D7"/>
    <w:rsid w:val="00C76C71"/>
    <w:rsid w:val="00C77053"/>
    <w:rsid w:val="00C77092"/>
    <w:rsid w:val="00C7750B"/>
    <w:rsid w:val="00C81BE2"/>
    <w:rsid w:val="00C8270A"/>
    <w:rsid w:val="00C82BFE"/>
    <w:rsid w:val="00C82C60"/>
    <w:rsid w:val="00C837E1"/>
    <w:rsid w:val="00C844EA"/>
    <w:rsid w:val="00C84B87"/>
    <w:rsid w:val="00C84CEC"/>
    <w:rsid w:val="00C85FFA"/>
    <w:rsid w:val="00C8675A"/>
    <w:rsid w:val="00C869EF"/>
    <w:rsid w:val="00C86DFE"/>
    <w:rsid w:val="00C87357"/>
    <w:rsid w:val="00C90026"/>
    <w:rsid w:val="00C90638"/>
    <w:rsid w:val="00C90CB3"/>
    <w:rsid w:val="00C90D34"/>
    <w:rsid w:val="00C91136"/>
    <w:rsid w:val="00C91479"/>
    <w:rsid w:val="00C9185C"/>
    <w:rsid w:val="00C922DA"/>
    <w:rsid w:val="00C9278C"/>
    <w:rsid w:val="00C92F6B"/>
    <w:rsid w:val="00C937DF"/>
    <w:rsid w:val="00C94056"/>
    <w:rsid w:val="00C94AF5"/>
    <w:rsid w:val="00C9684F"/>
    <w:rsid w:val="00C96C7C"/>
    <w:rsid w:val="00CA055F"/>
    <w:rsid w:val="00CA0AAF"/>
    <w:rsid w:val="00CA1127"/>
    <w:rsid w:val="00CA1EBA"/>
    <w:rsid w:val="00CA1F25"/>
    <w:rsid w:val="00CA29EC"/>
    <w:rsid w:val="00CA2A09"/>
    <w:rsid w:val="00CA2A3E"/>
    <w:rsid w:val="00CA2FB6"/>
    <w:rsid w:val="00CA3230"/>
    <w:rsid w:val="00CA637A"/>
    <w:rsid w:val="00CA6668"/>
    <w:rsid w:val="00CB1057"/>
    <w:rsid w:val="00CB1617"/>
    <w:rsid w:val="00CB1A27"/>
    <w:rsid w:val="00CB24F6"/>
    <w:rsid w:val="00CB2639"/>
    <w:rsid w:val="00CB30B5"/>
    <w:rsid w:val="00CB33D1"/>
    <w:rsid w:val="00CB4168"/>
    <w:rsid w:val="00CB493B"/>
    <w:rsid w:val="00CB518B"/>
    <w:rsid w:val="00CB520C"/>
    <w:rsid w:val="00CB5760"/>
    <w:rsid w:val="00CB6D87"/>
    <w:rsid w:val="00CB6DFD"/>
    <w:rsid w:val="00CB6E6D"/>
    <w:rsid w:val="00CB6F8C"/>
    <w:rsid w:val="00CB7683"/>
    <w:rsid w:val="00CC2734"/>
    <w:rsid w:val="00CC2F45"/>
    <w:rsid w:val="00CC3042"/>
    <w:rsid w:val="00CC3982"/>
    <w:rsid w:val="00CC3E17"/>
    <w:rsid w:val="00CC4B6B"/>
    <w:rsid w:val="00CC698A"/>
    <w:rsid w:val="00CC6A06"/>
    <w:rsid w:val="00CC6C82"/>
    <w:rsid w:val="00CD0DA8"/>
    <w:rsid w:val="00CD12D9"/>
    <w:rsid w:val="00CD23EC"/>
    <w:rsid w:val="00CD2914"/>
    <w:rsid w:val="00CD3791"/>
    <w:rsid w:val="00CD5428"/>
    <w:rsid w:val="00CD5B57"/>
    <w:rsid w:val="00CD61AA"/>
    <w:rsid w:val="00CD7611"/>
    <w:rsid w:val="00CE090E"/>
    <w:rsid w:val="00CE0EC7"/>
    <w:rsid w:val="00CE1DE4"/>
    <w:rsid w:val="00CE1F6B"/>
    <w:rsid w:val="00CE21AA"/>
    <w:rsid w:val="00CE3365"/>
    <w:rsid w:val="00CE488C"/>
    <w:rsid w:val="00CE4C36"/>
    <w:rsid w:val="00CE6AE5"/>
    <w:rsid w:val="00CE7125"/>
    <w:rsid w:val="00CF0057"/>
    <w:rsid w:val="00CF019E"/>
    <w:rsid w:val="00CF087B"/>
    <w:rsid w:val="00CF2111"/>
    <w:rsid w:val="00CF2DEC"/>
    <w:rsid w:val="00CF43E2"/>
    <w:rsid w:val="00CF553A"/>
    <w:rsid w:val="00CF5A98"/>
    <w:rsid w:val="00D0028D"/>
    <w:rsid w:val="00D0035B"/>
    <w:rsid w:val="00D0085C"/>
    <w:rsid w:val="00D00A0D"/>
    <w:rsid w:val="00D00B48"/>
    <w:rsid w:val="00D012DB"/>
    <w:rsid w:val="00D016FD"/>
    <w:rsid w:val="00D01CB5"/>
    <w:rsid w:val="00D021CE"/>
    <w:rsid w:val="00D021F1"/>
    <w:rsid w:val="00D04385"/>
    <w:rsid w:val="00D04742"/>
    <w:rsid w:val="00D052D0"/>
    <w:rsid w:val="00D06B3A"/>
    <w:rsid w:val="00D07FA1"/>
    <w:rsid w:val="00D109CF"/>
    <w:rsid w:val="00D10FFA"/>
    <w:rsid w:val="00D1136B"/>
    <w:rsid w:val="00D1179B"/>
    <w:rsid w:val="00D119C6"/>
    <w:rsid w:val="00D11FFA"/>
    <w:rsid w:val="00D1231F"/>
    <w:rsid w:val="00D12D85"/>
    <w:rsid w:val="00D132B7"/>
    <w:rsid w:val="00D138E3"/>
    <w:rsid w:val="00D13EF7"/>
    <w:rsid w:val="00D141E2"/>
    <w:rsid w:val="00D142E5"/>
    <w:rsid w:val="00D15395"/>
    <w:rsid w:val="00D16046"/>
    <w:rsid w:val="00D16A9E"/>
    <w:rsid w:val="00D16D86"/>
    <w:rsid w:val="00D2103A"/>
    <w:rsid w:val="00D21679"/>
    <w:rsid w:val="00D22EEB"/>
    <w:rsid w:val="00D2457B"/>
    <w:rsid w:val="00D25FC1"/>
    <w:rsid w:val="00D26F3F"/>
    <w:rsid w:val="00D2790E"/>
    <w:rsid w:val="00D27BC7"/>
    <w:rsid w:val="00D309B4"/>
    <w:rsid w:val="00D30C04"/>
    <w:rsid w:val="00D31F1D"/>
    <w:rsid w:val="00D32397"/>
    <w:rsid w:val="00D3276A"/>
    <w:rsid w:val="00D32F7E"/>
    <w:rsid w:val="00D3345F"/>
    <w:rsid w:val="00D34E72"/>
    <w:rsid w:val="00D34F8C"/>
    <w:rsid w:val="00D3529B"/>
    <w:rsid w:val="00D357BB"/>
    <w:rsid w:val="00D35F20"/>
    <w:rsid w:val="00D36E7B"/>
    <w:rsid w:val="00D37DD9"/>
    <w:rsid w:val="00D4106E"/>
    <w:rsid w:val="00D415E9"/>
    <w:rsid w:val="00D419C7"/>
    <w:rsid w:val="00D41E52"/>
    <w:rsid w:val="00D42C82"/>
    <w:rsid w:val="00D42C99"/>
    <w:rsid w:val="00D43060"/>
    <w:rsid w:val="00D436F8"/>
    <w:rsid w:val="00D43921"/>
    <w:rsid w:val="00D43C87"/>
    <w:rsid w:val="00D45037"/>
    <w:rsid w:val="00D45B7B"/>
    <w:rsid w:val="00D467BD"/>
    <w:rsid w:val="00D46ACF"/>
    <w:rsid w:val="00D471B4"/>
    <w:rsid w:val="00D474D6"/>
    <w:rsid w:val="00D474EB"/>
    <w:rsid w:val="00D502D6"/>
    <w:rsid w:val="00D50A1A"/>
    <w:rsid w:val="00D520BE"/>
    <w:rsid w:val="00D529A6"/>
    <w:rsid w:val="00D53134"/>
    <w:rsid w:val="00D551D5"/>
    <w:rsid w:val="00D55320"/>
    <w:rsid w:val="00D5535D"/>
    <w:rsid w:val="00D55F4E"/>
    <w:rsid w:val="00D562AB"/>
    <w:rsid w:val="00D57501"/>
    <w:rsid w:val="00D57E97"/>
    <w:rsid w:val="00D603E0"/>
    <w:rsid w:val="00D608B3"/>
    <w:rsid w:val="00D6111A"/>
    <w:rsid w:val="00D618D5"/>
    <w:rsid w:val="00D6379B"/>
    <w:rsid w:val="00D63DC8"/>
    <w:rsid w:val="00D64BBC"/>
    <w:rsid w:val="00D6511D"/>
    <w:rsid w:val="00D66217"/>
    <w:rsid w:val="00D7259D"/>
    <w:rsid w:val="00D74189"/>
    <w:rsid w:val="00D74602"/>
    <w:rsid w:val="00D753E0"/>
    <w:rsid w:val="00D753F9"/>
    <w:rsid w:val="00D75A2B"/>
    <w:rsid w:val="00D7691F"/>
    <w:rsid w:val="00D76CB5"/>
    <w:rsid w:val="00D778C1"/>
    <w:rsid w:val="00D8173F"/>
    <w:rsid w:val="00D81B55"/>
    <w:rsid w:val="00D81C3D"/>
    <w:rsid w:val="00D82701"/>
    <w:rsid w:val="00D82AC6"/>
    <w:rsid w:val="00D8471E"/>
    <w:rsid w:val="00D85B4E"/>
    <w:rsid w:val="00D85CB1"/>
    <w:rsid w:val="00D85CD1"/>
    <w:rsid w:val="00D8633F"/>
    <w:rsid w:val="00D8677B"/>
    <w:rsid w:val="00D9035E"/>
    <w:rsid w:val="00D915A8"/>
    <w:rsid w:val="00D91DF8"/>
    <w:rsid w:val="00D9203F"/>
    <w:rsid w:val="00D9208E"/>
    <w:rsid w:val="00D92173"/>
    <w:rsid w:val="00D92226"/>
    <w:rsid w:val="00D92379"/>
    <w:rsid w:val="00D940C6"/>
    <w:rsid w:val="00D9416C"/>
    <w:rsid w:val="00D95172"/>
    <w:rsid w:val="00D9556F"/>
    <w:rsid w:val="00D96199"/>
    <w:rsid w:val="00D973D5"/>
    <w:rsid w:val="00DA037A"/>
    <w:rsid w:val="00DA0FA6"/>
    <w:rsid w:val="00DA1367"/>
    <w:rsid w:val="00DA1577"/>
    <w:rsid w:val="00DA2EC2"/>
    <w:rsid w:val="00DA404F"/>
    <w:rsid w:val="00DA45C0"/>
    <w:rsid w:val="00DA567C"/>
    <w:rsid w:val="00DA6293"/>
    <w:rsid w:val="00DA65F7"/>
    <w:rsid w:val="00DA6608"/>
    <w:rsid w:val="00DA72EF"/>
    <w:rsid w:val="00DA7BFD"/>
    <w:rsid w:val="00DB15FE"/>
    <w:rsid w:val="00DB1656"/>
    <w:rsid w:val="00DB19EE"/>
    <w:rsid w:val="00DB2045"/>
    <w:rsid w:val="00DB22F8"/>
    <w:rsid w:val="00DB273E"/>
    <w:rsid w:val="00DB27BE"/>
    <w:rsid w:val="00DB2B2B"/>
    <w:rsid w:val="00DB327B"/>
    <w:rsid w:val="00DB3824"/>
    <w:rsid w:val="00DB49E0"/>
    <w:rsid w:val="00DB4D1D"/>
    <w:rsid w:val="00DB4F11"/>
    <w:rsid w:val="00DB51C1"/>
    <w:rsid w:val="00DB5533"/>
    <w:rsid w:val="00DB56C1"/>
    <w:rsid w:val="00DB5A21"/>
    <w:rsid w:val="00DB603C"/>
    <w:rsid w:val="00DB67A3"/>
    <w:rsid w:val="00DB7443"/>
    <w:rsid w:val="00DC05CE"/>
    <w:rsid w:val="00DC1859"/>
    <w:rsid w:val="00DC1FD9"/>
    <w:rsid w:val="00DC330B"/>
    <w:rsid w:val="00DC3512"/>
    <w:rsid w:val="00DC393C"/>
    <w:rsid w:val="00DC3DFB"/>
    <w:rsid w:val="00DC45B4"/>
    <w:rsid w:val="00DC5061"/>
    <w:rsid w:val="00DC611D"/>
    <w:rsid w:val="00DC62BF"/>
    <w:rsid w:val="00DC6FCE"/>
    <w:rsid w:val="00DC73DA"/>
    <w:rsid w:val="00DC74DA"/>
    <w:rsid w:val="00DC7502"/>
    <w:rsid w:val="00DC7EC2"/>
    <w:rsid w:val="00DC7FB4"/>
    <w:rsid w:val="00DD08DA"/>
    <w:rsid w:val="00DD0E6A"/>
    <w:rsid w:val="00DD1E96"/>
    <w:rsid w:val="00DD25AF"/>
    <w:rsid w:val="00DD279F"/>
    <w:rsid w:val="00DD3CB5"/>
    <w:rsid w:val="00DD4701"/>
    <w:rsid w:val="00DD4828"/>
    <w:rsid w:val="00DD484C"/>
    <w:rsid w:val="00DD5578"/>
    <w:rsid w:val="00DD5F6F"/>
    <w:rsid w:val="00DD6758"/>
    <w:rsid w:val="00DD7B89"/>
    <w:rsid w:val="00DE030A"/>
    <w:rsid w:val="00DE08E4"/>
    <w:rsid w:val="00DE2B13"/>
    <w:rsid w:val="00DE3299"/>
    <w:rsid w:val="00DE4E78"/>
    <w:rsid w:val="00DE6768"/>
    <w:rsid w:val="00DE7FCD"/>
    <w:rsid w:val="00DF0188"/>
    <w:rsid w:val="00DF08CE"/>
    <w:rsid w:val="00DF1089"/>
    <w:rsid w:val="00DF1D25"/>
    <w:rsid w:val="00DF1FFE"/>
    <w:rsid w:val="00DF34CE"/>
    <w:rsid w:val="00DF359B"/>
    <w:rsid w:val="00DF3F71"/>
    <w:rsid w:val="00DF4937"/>
    <w:rsid w:val="00DF52B3"/>
    <w:rsid w:val="00DF670A"/>
    <w:rsid w:val="00DF709A"/>
    <w:rsid w:val="00DF7CED"/>
    <w:rsid w:val="00E00C38"/>
    <w:rsid w:val="00E014FF"/>
    <w:rsid w:val="00E02256"/>
    <w:rsid w:val="00E02766"/>
    <w:rsid w:val="00E02A72"/>
    <w:rsid w:val="00E033A9"/>
    <w:rsid w:val="00E047A9"/>
    <w:rsid w:val="00E04933"/>
    <w:rsid w:val="00E05677"/>
    <w:rsid w:val="00E05920"/>
    <w:rsid w:val="00E05A99"/>
    <w:rsid w:val="00E06081"/>
    <w:rsid w:val="00E064FE"/>
    <w:rsid w:val="00E06F04"/>
    <w:rsid w:val="00E10D97"/>
    <w:rsid w:val="00E11198"/>
    <w:rsid w:val="00E1171E"/>
    <w:rsid w:val="00E123AA"/>
    <w:rsid w:val="00E126D1"/>
    <w:rsid w:val="00E12A7A"/>
    <w:rsid w:val="00E15A29"/>
    <w:rsid w:val="00E16CA4"/>
    <w:rsid w:val="00E16EAE"/>
    <w:rsid w:val="00E17289"/>
    <w:rsid w:val="00E176E3"/>
    <w:rsid w:val="00E178DF"/>
    <w:rsid w:val="00E17A1A"/>
    <w:rsid w:val="00E17A7B"/>
    <w:rsid w:val="00E20584"/>
    <w:rsid w:val="00E207F9"/>
    <w:rsid w:val="00E219ED"/>
    <w:rsid w:val="00E21F36"/>
    <w:rsid w:val="00E23313"/>
    <w:rsid w:val="00E250C2"/>
    <w:rsid w:val="00E25AAF"/>
    <w:rsid w:val="00E26197"/>
    <w:rsid w:val="00E26ABE"/>
    <w:rsid w:val="00E26D72"/>
    <w:rsid w:val="00E27032"/>
    <w:rsid w:val="00E27632"/>
    <w:rsid w:val="00E3008D"/>
    <w:rsid w:val="00E31203"/>
    <w:rsid w:val="00E315CB"/>
    <w:rsid w:val="00E31E60"/>
    <w:rsid w:val="00E32E25"/>
    <w:rsid w:val="00E3327C"/>
    <w:rsid w:val="00E33881"/>
    <w:rsid w:val="00E33BE0"/>
    <w:rsid w:val="00E348C5"/>
    <w:rsid w:val="00E349B1"/>
    <w:rsid w:val="00E354FE"/>
    <w:rsid w:val="00E3581F"/>
    <w:rsid w:val="00E3614F"/>
    <w:rsid w:val="00E36607"/>
    <w:rsid w:val="00E376E6"/>
    <w:rsid w:val="00E40221"/>
    <w:rsid w:val="00E40FB4"/>
    <w:rsid w:val="00E41B66"/>
    <w:rsid w:val="00E41C20"/>
    <w:rsid w:val="00E42B89"/>
    <w:rsid w:val="00E4341E"/>
    <w:rsid w:val="00E436D8"/>
    <w:rsid w:val="00E4391D"/>
    <w:rsid w:val="00E442C6"/>
    <w:rsid w:val="00E44590"/>
    <w:rsid w:val="00E4472C"/>
    <w:rsid w:val="00E447AA"/>
    <w:rsid w:val="00E449E7"/>
    <w:rsid w:val="00E44A34"/>
    <w:rsid w:val="00E466AF"/>
    <w:rsid w:val="00E502A6"/>
    <w:rsid w:val="00E502CE"/>
    <w:rsid w:val="00E51D55"/>
    <w:rsid w:val="00E522E9"/>
    <w:rsid w:val="00E52718"/>
    <w:rsid w:val="00E53B8A"/>
    <w:rsid w:val="00E54284"/>
    <w:rsid w:val="00E54E6E"/>
    <w:rsid w:val="00E55BC5"/>
    <w:rsid w:val="00E56740"/>
    <w:rsid w:val="00E56BF8"/>
    <w:rsid w:val="00E5756D"/>
    <w:rsid w:val="00E57AD1"/>
    <w:rsid w:val="00E601C6"/>
    <w:rsid w:val="00E6279A"/>
    <w:rsid w:val="00E63232"/>
    <w:rsid w:val="00E63ED2"/>
    <w:rsid w:val="00E64020"/>
    <w:rsid w:val="00E6444B"/>
    <w:rsid w:val="00E65736"/>
    <w:rsid w:val="00E66D1B"/>
    <w:rsid w:val="00E675B9"/>
    <w:rsid w:val="00E6775D"/>
    <w:rsid w:val="00E67826"/>
    <w:rsid w:val="00E67C7A"/>
    <w:rsid w:val="00E7195D"/>
    <w:rsid w:val="00E71C04"/>
    <w:rsid w:val="00E73D9B"/>
    <w:rsid w:val="00E74822"/>
    <w:rsid w:val="00E755E4"/>
    <w:rsid w:val="00E758BF"/>
    <w:rsid w:val="00E75D82"/>
    <w:rsid w:val="00E76650"/>
    <w:rsid w:val="00E8029A"/>
    <w:rsid w:val="00E80D1F"/>
    <w:rsid w:val="00E815AD"/>
    <w:rsid w:val="00E81824"/>
    <w:rsid w:val="00E820FE"/>
    <w:rsid w:val="00E83512"/>
    <w:rsid w:val="00E84CEC"/>
    <w:rsid w:val="00E855DE"/>
    <w:rsid w:val="00E85A4D"/>
    <w:rsid w:val="00E86297"/>
    <w:rsid w:val="00E910B0"/>
    <w:rsid w:val="00E912A3"/>
    <w:rsid w:val="00E91647"/>
    <w:rsid w:val="00E917EC"/>
    <w:rsid w:val="00E91CD5"/>
    <w:rsid w:val="00E92E0F"/>
    <w:rsid w:val="00E93261"/>
    <w:rsid w:val="00E960FF"/>
    <w:rsid w:val="00E96DF7"/>
    <w:rsid w:val="00E97473"/>
    <w:rsid w:val="00EA0007"/>
    <w:rsid w:val="00EA0EC3"/>
    <w:rsid w:val="00EA3080"/>
    <w:rsid w:val="00EA3F54"/>
    <w:rsid w:val="00EA4080"/>
    <w:rsid w:val="00EA4F9E"/>
    <w:rsid w:val="00EA5A99"/>
    <w:rsid w:val="00EA5B36"/>
    <w:rsid w:val="00EA654A"/>
    <w:rsid w:val="00EA6D35"/>
    <w:rsid w:val="00EA7364"/>
    <w:rsid w:val="00EB04C0"/>
    <w:rsid w:val="00EB0EB5"/>
    <w:rsid w:val="00EB1334"/>
    <w:rsid w:val="00EB2637"/>
    <w:rsid w:val="00EB264A"/>
    <w:rsid w:val="00EB3134"/>
    <w:rsid w:val="00EB3EE2"/>
    <w:rsid w:val="00EB4EF0"/>
    <w:rsid w:val="00EB5C6A"/>
    <w:rsid w:val="00EB5CC8"/>
    <w:rsid w:val="00EB60E3"/>
    <w:rsid w:val="00EB6818"/>
    <w:rsid w:val="00EB6828"/>
    <w:rsid w:val="00EB73D3"/>
    <w:rsid w:val="00EB79C0"/>
    <w:rsid w:val="00EC0ABF"/>
    <w:rsid w:val="00EC0AD4"/>
    <w:rsid w:val="00EC135B"/>
    <w:rsid w:val="00EC14C9"/>
    <w:rsid w:val="00EC1511"/>
    <w:rsid w:val="00EC20BF"/>
    <w:rsid w:val="00EC25E0"/>
    <w:rsid w:val="00EC3151"/>
    <w:rsid w:val="00EC6027"/>
    <w:rsid w:val="00ED0514"/>
    <w:rsid w:val="00ED13F7"/>
    <w:rsid w:val="00ED1AA3"/>
    <w:rsid w:val="00ED254E"/>
    <w:rsid w:val="00ED3C12"/>
    <w:rsid w:val="00ED3EA2"/>
    <w:rsid w:val="00ED5D35"/>
    <w:rsid w:val="00ED60C7"/>
    <w:rsid w:val="00ED6DD5"/>
    <w:rsid w:val="00ED7B86"/>
    <w:rsid w:val="00EE0977"/>
    <w:rsid w:val="00EE1904"/>
    <w:rsid w:val="00EE30E3"/>
    <w:rsid w:val="00EE3CDB"/>
    <w:rsid w:val="00EE4556"/>
    <w:rsid w:val="00EE4710"/>
    <w:rsid w:val="00EE5576"/>
    <w:rsid w:val="00EE6390"/>
    <w:rsid w:val="00EE76D4"/>
    <w:rsid w:val="00EE7920"/>
    <w:rsid w:val="00EE7BB2"/>
    <w:rsid w:val="00EF024A"/>
    <w:rsid w:val="00EF07B5"/>
    <w:rsid w:val="00EF108E"/>
    <w:rsid w:val="00EF2798"/>
    <w:rsid w:val="00EF2EE2"/>
    <w:rsid w:val="00EF3D86"/>
    <w:rsid w:val="00EF43E1"/>
    <w:rsid w:val="00EF48FA"/>
    <w:rsid w:val="00EF4D61"/>
    <w:rsid w:val="00EF57AD"/>
    <w:rsid w:val="00EF5B06"/>
    <w:rsid w:val="00EF6B29"/>
    <w:rsid w:val="00EF6E63"/>
    <w:rsid w:val="00EF7602"/>
    <w:rsid w:val="00F00043"/>
    <w:rsid w:val="00F00469"/>
    <w:rsid w:val="00F00EC0"/>
    <w:rsid w:val="00F028A6"/>
    <w:rsid w:val="00F02B55"/>
    <w:rsid w:val="00F04522"/>
    <w:rsid w:val="00F047F7"/>
    <w:rsid w:val="00F05361"/>
    <w:rsid w:val="00F05CFC"/>
    <w:rsid w:val="00F05D0A"/>
    <w:rsid w:val="00F05DEE"/>
    <w:rsid w:val="00F06B16"/>
    <w:rsid w:val="00F07957"/>
    <w:rsid w:val="00F07B07"/>
    <w:rsid w:val="00F1097E"/>
    <w:rsid w:val="00F10E4E"/>
    <w:rsid w:val="00F11360"/>
    <w:rsid w:val="00F11A97"/>
    <w:rsid w:val="00F122E1"/>
    <w:rsid w:val="00F12829"/>
    <w:rsid w:val="00F12AC8"/>
    <w:rsid w:val="00F12CE4"/>
    <w:rsid w:val="00F13003"/>
    <w:rsid w:val="00F1345D"/>
    <w:rsid w:val="00F144FD"/>
    <w:rsid w:val="00F145EE"/>
    <w:rsid w:val="00F14819"/>
    <w:rsid w:val="00F14834"/>
    <w:rsid w:val="00F1517B"/>
    <w:rsid w:val="00F156A4"/>
    <w:rsid w:val="00F16141"/>
    <w:rsid w:val="00F1655D"/>
    <w:rsid w:val="00F1691F"/>
    <w:rsid w:val="00F16E59"/>
    <w:rsid w:val="00F20537"/>
    <w:rsid w:val="00F20667"/>
    <w:rsid w:val="00F209B7"/>
    <w:rsid w:val="00F2181D"/>
    <w:rsid w:val="00F218E4"/>
    <w:rsid w:val="00F22D64"/>
    <w:rsid w:val="00F23955"/>
    <w:rsid w:val="00F23E3A"/>
    <w:rsid w:val="00F2559C"/>
    <w:rsid w:val="00F25AB5"/>
    <w:rsid w:val="00F26007"/>
    <w:rsid w:val="00F2602C"/>
    <w:rsid w:val="00F30AE6"/>
    <w:rsid w:val="00F30DA7"/>
    <w:rsid w:val="00F3162B"/>
    <w:rsid w:val="00F32745"/>
    <w:rsid w:val="00F32E4A"/>
    <w:rsid w:val="00F33401"/>
    <w:rsid w:val="00F35453"/>
    <w:rsid w:val="00F35A0B"/>
    <w:rsid w:val="00F35EBA"/>
    <w:rsid w:val="00F36C0C"/>
    <w:rsid w:val="00F4018B"/>
    <w:rsid w:val="00F4064F"/>
    <w:rsid w:val="00F40B11"/>
    <w:rsid w:val="00F40C48"/>
    <w:rsid w:val="00F40DB5"/>
    <w:rsid w:val="00F40F9C"/>
    <w:rsid w:val="00F41077"/>
    <w:rsid w:val="00F413FA"/>
    <w:rsid w:val="00F4161A"/>
    <w:rsid w:val="00F418E3"/>
    <w:rsid w:val="00F41C9D"/>
    <w:rsid w:val="00F42DF0"/>
    <w:rsid w:val="00F42F89"/>
    <w:rsid w:val="00F430B9"/>
    <w:rsid w:val="00F43637"/>
    <w:rsid w:val="00F43F38"/>
    <w:rsid w:val="00F44245"/>
    <w:rsid w:val="00F44C65"/>
    <w:rsid w:val="00F44E5C"/>
    <w:rsid w:val="00F4505E"/>
    <w:rsid w:val="00F45A09"/>
    <w:rsid w:val="00F46B13"/>
    <w:rsid w:val="00F47A6F"/>
    <w:rsid w:val="00F50113"/>
    <w:rsid w:val="00F508F3"/>
    <w:rsid w:val="00F509E9"/>
    <w:rsid w:val="00F513D3"/>
    <w:rsid w:val="00F52B3A"/>
    <w:rsid w:val="00F52D0A"/>
    <w:rsid w:val="00F53E40"/>
    <w:rsid w:val="00F5494B"/>
    <w:rsid w:val="00F54C5E"/>
    <w:rsid w:val="00F55436"/>
    <w:rsid w:val="00F55930"/>
    <w:rsid w:val="00F56976"/>
    <w:rsid w:val="00F57474"/>
    <w:rsid w:val="00F617B1"/>
    <w:rsid w:val="00F631D5"/>
    <w:rsid w:val="00F63DCD"/>
    <w:rsid w:val="00F645FA"/>
    <w:rsid w:val="00F66E70"/>
    <w:rsid w:val="00F67CA4"/>
    <w:rsid w:val="00F71C37"/>
    <w:rsid w:val="00F71D7A"/>
    <w:rsid w:val="00F73283"/>
    <w:rsid w:val="00F73F4E"/>
    <w:rsid w:val="00F74931"/>
    <w:rsid w:val="00F75024"/>
    <w:rsid w:val="00F7555F"/>
    <w:rsid w:val="00F76288"/>
    <w:rsid w:val="00F76BB6"/>
    <w:rsid w:val="00F77442"/>
    <w:rsid w:val="00F776FC"/>
    <w:rsid w:val="00F777CA"/>
    <w:rsid w:val="00F779C1"/>
    <w:rsid w:val="00F77E0E"/>
    <w:rsid w:val="00F80867"/>
    <w:rsid w:val="00F80A93"/>
    <w:rsid w:val="00F80E6E"/>
    <w:rsid w:val="00F811EE"/>
    <w:rsid w:val="00F8169A"/>
    <w:rsid w:val="00F82229"/>
    <w:rsid w:val="00F82899"/>
    <w:rsid w:val="00F82B55"/>
    <w:rsid w:val="00F8378D"/>
    <w:rsid w:val="00F83943"/>
    <w:rsid w:val="00F83C74"/>
    <w:rsid w:val="00F841AD"/>
    <w:rsid w:val="00F842A3"/>
    <w:rsid w:val="00F850B7"/>
    <w:rsid w:val="00F8556F"/>
    <w:rsid w:val="00F855AD"/>
    <w:rsid w:val="00F85912"/>
    <w:rsid w:val="00F861C8"/>
    <w:rsid w:val="00F86C7F"/>
    <w:rsid w:val="00F90F4E"/>
    <w:rsid w:val="00F9161B"/>
    <w:rsid w:val="00F91D15"/>
    <w:rsid w:val="00F92266"/>
    <w:rsid w:val="00F92378"/>
    <w:rsid w:val="00F939AB"/>
    <w:rsid w:val="00F93CF7"/>
    <w:rsid w:val="00F95256"/>
    <w:rsid w:val="00F95CF7"/>
    <w:rsid w:val="00F95DC5"/>
    <w:rsid w:val="00F95EEA"/>
    <w:rsid w:val="00F95F28"/>
    <w:rsid w:val="00F96422"/>
    <w:rsid w:val="00F964B3"/>
    <w:rsid w:val="00F96CEF"/>
    <w:rsid w:val="00F970A7"/>
    <w:rsid w:val="00F97641"/>
    <w:rsid w:val="00FA142D"/>
    <w:rsid w:val="00FA17D7"/>
    <w:rsid w:val="00FA1B9B"/>
    <w:rsid w:val="00FA3528"/>
    <w:rsid w:val="00FA3806"/>
    <w:rsid w:val="00FA3E21"/>
    <w:rsid w:val="00FA40F6"/>
    <w:rsid w:val="00FA4207"/>
    <w:rsid w:val="00FA4857"/>
    <w:rsid w:val="00FA597E"/>
    <w:rsid w:val="00FA6110"/>
    <w:rsid w:val="00FA6F09"/>
    <w:rsid w:val="00FA6FDA"/>
    <w:rsid w:val="00FA702C"/>
    <w:rsid w:val="00FA7351"/>
    <w:rsid w:val="00FB000E"/>
    <w:rsid w:val="00FB00F6"/>
    <w:rsid w:val="00FB0C87"/>
    <w:rsid w:val="00FB115D"/>
    <w:rsid w:val="00FB1844"/>
    <w:rsid w:val="00FB1D3D"/>
    <w:rsid w:val="00FB27B4"/>
    <w:rsid w:val="00FB2C00"/>
    <w:rsid w:val="00FB370C"/>
    <w:rsid w:val="00FB3C4C"/>
    <w:rsid w:val="00FB525F"/>
    <w:rsid w:val="00FB5614"/>
    <w:rsid w:val="00FB5794"/>
    <w:rsid w:val="00FB5F26"/>
    <w:rsid w:val="00FB6B40"/>
    <w:rsid w:val="00FB6CAD"/>
    <w:rsid w:val="00FB7783"/>
    <w:rsid w:val="00FB791C"/>
    <w:rsid w:val="00FB7A62"/>
    <w:rsid w:val="00FC0BCD"/>
    <w:rsid w:val="00FC0D6F"/>
    <w:rsid w:val="00FC112D"/>
    <w:rsid w:val="00FC2815"/>
    <w:rsid w:val="00FC32E4"/>
    <w:rsid w:val="00FC3473"/>
    <w:rsid w:val="00FC48E9"/>
    <w:rsid w:val="00FC5344"/>
    <w:rsid w:val="00FC71C1"/>
    <w:rsid w:val="00FD1251"/>
    <w:rsid w:val="00FD1BF2"/>
    <w:rsid w:val="00FD2B9E"/>
    <w:rsid w:val="00FD2C3F"/>
    <w:rsid w:val="00FD35A4"/>
    <w:rsid w:val="00FD5724"/>
    <w:rsid w:val="00FD5C8F"/>
    <w:rsid w:val="00FE082E"/>
    <w:rsid w:val="00FE0B96"/>
    <w:rsid w:val="00FE1B8A"/>
    <w:rsid w:val="00FE2786"/>
    <w:rsid w:val="00FE2919"/>
    <w:rsid w:val="00FE3B1A"/>
    <w:rsid w:val="00FE3F1D"/>
    <w:rsid w:val="00FE3F66"/>
    <w:rsid w:val="00FE4072"/>
    <w:rsid w:val="00FE42D9"/>
    <w:rsid w:val="00FE48FF"/>
    <w:rsid w:val="00FE4A18"/>
    <w:rsid w:val="00FE4EE9"/>
    <w:rsid w:val="00FE5002"/>
    <w:rsid w:val="00FE5901"/>
    <w:rsid w:val="00FE5968"/>
    <w:rsid w:val="00FE67D5"/>
    <w:rsid w:val="00FF002E"/>
    <w:rsid w:val="00FF172A"/>
    <w:rsid w:val="00FF1E7F"/>
    <w:rsid w:val="00FF2EC1"/>
    <w:rsid w:val="00FF3845"/>
    <w:rsid w:val="00FF399A"/>
    <w:rsid w:val="00FF3CC8"/>
    <w:rsid w:val="00FF431B"/>
    <w:rsid w:val="00FF4765"/>
    <w:rsid w:val="00FF4937"/>
    <w:rsid w:val="00FF6F82"/>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843D6A2"/>
  <w15:chartTrackingRefBased/>
  <w15:docId w15:val="{7CDF332E-023A-4138-897C-A7B7827C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815F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F0DE7"/>
    <w:rPr>
      <w:strike w:val="0"/>
      <w:dstrike w:val="0"/>
      <w:color w:val="004276"/>
      <w:u w:val="none"/>
      <w:effect w:val="none"/>
    </w:rPr>
  </w:style>
  <w:style w:type="paragraph" w:styleId="BalloonText">
    <w:name w:val="Balloon Text"/>
    <w:basedOn w:val="Normal"/>
    <w:semiHidden/>
    <w:rsid w:val="00124C7D"/>
    <w:rPr>
      <w:rFonts w:ascii="Tahoma" w:hAnsi="Tahoma" w:cs="Tahoma"/>
      <w:sz w:val="16"/>
      <w:szCs w:val="16"/>
    </w:rPr>
  </w:style>
  <w:style w:type="paragraph" w:styleId="FootnoteText">
    <w:name w:val="footnote text"/>
    <w:basedOn w:val="Normal"/>
    <w:link w:val="FootnoteTextChar"/>
    <w:semiHidden/>
    <w:unhideWhenUsed/>
    <w:rsid w:val="00234148"/>
    <w:pPr>
      <w:spacing w:after="200" w:line="276" w:lineRule="auto"/>
    </w:pPr>
    <w:rPr>
      <w:rFonts w:ascii="Calibri" w:eastAsia="Calibri" w:hAnsi="Calibri"/>
      <w:sz w:val="20"/>
      <w:szCs w:val="20"/>
    </w:rPr>
  </w:style>
  <w:style w:type="character" w:customStyle="1" w:styleId="FootnoteTextChar">
    <w:name w:val="Footnote Text Char"/>
    <w:link w:val="FootnoteText"/>
    <w:semiHidden/>
    <w:rsid w:val="00234148"/>
    <w:rPr>
      <w:rFonts w:ascii="Calibri" w:eastAsia="Calibri" w:hAnsi="Calibri"/>
      <w:lang w:val="en-US" w:eastAsia="en-US" w:bidi="ar-SA"/>
    </w:rPr>
  </w:style>
  <w:style w:type="character" w:styleId="FootnoteReference">
    <w:name w:val="footnote reference"/>
    <w:semiHidden/>
    <w:unhideWhenUsed/>
    <w:rsid w:val="00234148"/>
    <w:rPr>
      <w:vertAlign w:val="superscript"/>
    </w:rPr>
  </w:style>
  <w:style w:type="character" w:styleId="CommentReference">
    <w:name w:val="annotation reference"/>
    <w:semiHidden/>
    <w:rsid w:val="005B108F"/>
    <w:rPr>
      <w:sz w:val="16"/>
      <w:szCs w:val="16"/>
    </w:rPr>
  </w:style>
  <w:style w:type="paragraph" w:styleId="CommentText">
    <w:name w:val="annotation text"/>
    <w:basedOn w:val="Normal"/>
    <w:semiHidden/>
    <w:rsid w:val="005B108F"/>
    <w:rPr>
      <w:sz w:val="20"/>
      <w:szCs w:val="20"/>
    </w:rPr>
  </w:style>
  <w:style w:type="paragraph" w:styleId="CommentSubject">
    <w:name w:val="annotation subject"/>
    <w:basedOn w:val="CommentText"/>
    <w:next w:val="CommentText"/>
    <w:semiHidden/>
    <w:rsid w:val="005B108F"/>
    <w:rPr>
      <w:b/>
      <w:bCs/>
    </w:rPr>
  </w:style>
  <w:style w:type="paragraph" w:styleId="Header">
    <w:name w:val="header"/>
    <w:basedOn w:val="Normal"/>
    <w:rsid w:val="00F145EE"/>
    <w:pPr>
      <w:tabs>
        <w:tab w:val="center" w:pos="4320"/>
        <w:tab w:val="right" w:pos="8640"/>
      </w:tabs>
    </w:pPr>
  </w:style>
  <w:style w:type="paragraph" w:styleId="Footer">
    <w:name w:val="footer"/>
    <w:basedOn w:val="Normal"/>
    <w:rsid w:val="00F145EE"/>
    <w:pPr>
      <w:tabs>
        <w:tab w:val="center" w:pos="4320"/>
        <w:tab w:val="right" w:pos="8640"/>
      </w:tabs>
    </w:pPr>
  </w:style>
  <w:style w:type="paragraph" w:styleId="ListParagraph">
    <w:name w:val="List Paragraph"/>
    <w:basedOn w:val="Normal"/>
    <w:uiPriority w:val="34"/>
    <w:qFormat/>
    <w:rsid w:val="008C3C3B"/>
    <w:pPr>
      <w:spacing w:after="200"/>
      <w:ind w:left="720"/>
      <w:contextualSpacing/>
    </w:pPr>
    <w:rPr>
      <w:rFonts w:ascii="Cambria" w:eastAsia="Cambria" w:hAnsi="Cambria"/>
    </w:rPr>
  </w:style>
  <w:style w:type="character" w:customStyle="1" w:styleId="Heading1Char">
    <w:name w:val="Heading 1 Char"/>
    <w:basedOn w:val="DefaultParagraphFont"/>
    <w:link w:val="Heading1"/>
    <w:rsid w:val="002815F8"/>
    <w:rPr>
      <w:rFonts w:asciiTheme="majorHAnsi" w:eastAsiaTheme="majorEastAsia" w:hAnsiTheme="majorHAnsi" w:cstheme="majorBidi"/>
      <w:color w:val="2F5496" w:themeColor="accent1" w:themeShade="BF"/>
      <w:sz w:val="32"/>
      <w:szCs w:val="32"/>
    </w:rPr>
  </w:style>
  <w:style w:type="table" w:styleId="TableGridLight">
    <w:name w:val="Grid Table Light"/>
    <w:basedOn w:val="TableNormal"/>
    <w:uiPriority w:val="40"/>
    <w:rsid w:val="000C2E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809726">
      <w:bodyDiv w:val="1"/>
      <w:marLeft w:val="0"/>
      <w:marRight w:val="0"/>
      <w:marTop w:val="0"/>
      <w:marBottom w:val="0"/>
      <w:divBdr>
        <w:top w:val="none" w:sz="0" w:space="0" w:color="auto"/>
        <w:left w:val="none" w:sz="0" w:space="0" w:color="auto"/>
        <w:bottom w:val="none" w:sz="0" w:space="0" w:color="auto"/>
        <w:right w:val="none" w:sz="0" w:space="0" w:color="auto"/>
      </w:divBdr>
    </w:div>
    <w:div w:id="14315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Abstract"><![CDATA[Within the Safety Net Care Pool Expenditure of the 1115 Demonstration Waiver, the Delivery System Reform Incentive Payments (DSRIP) Program was created to support California’s designated public hospital systems’ efforts in transforming their delivery systems to meaningfully enhance the quality of care and the health of the patients and families they serve.  The total Demonstration funding for DSRIP is $3.3 billion in federal funding ($6.5 billion total computable) over a 5-year period (November 1, 2010 – October 31, 2015) and is allocated among the 17 designated public hospital systems.  The focus of years 1-2 of the Demonstration is on building infrastructure and systems.  The focus of years 3-5 of the Demonstration is on outcomes.   Detailed descriptions of the potential projects, required metrics and payment mechanisms can be found in the Special Terms & Conditions (STCs) of the Waiver.  
Funding under the DSRP program is available for the following four categories: 
1. Infrastructure Development - Investments in technology, tools and human resources that will strengthen an organization’s ability to serve its populations and continuously improve its services (e.g. increase in primary care capacity, introduction of telemedicine);
2. Innovation and Redesign - Investments in new and innovative models of care delivery that have the potential to make significant, demonstrated improvement in patient experience, cost and disease management (expansion of medical homes, primary care redesign);
3. Population-Focused Improvement - Investments in enhancing care delivery for the highest burden conditions in public hospital systems affecting the population in question  by increasing and improving reporting of quality and outcomes data; and 
4. Urgent Improvement in Care - Broad dissemination of top-level performance on 4 interventions where there is strong evidence that major improvements in care is possible within 5 years. 
Categories 1 and 2, (Infrastructure Development and Innovation and Redesign) are foundational to the success of Categories 3 and 4 (Population-Focused Improvements and Urgent Improvement in Care), as infrastructure development will enhance a hospital’s capacity to conduct, measure and report on quality/performance improvement, expand access to meet demand, and/or enable improved care with strong emphasis on building coordinated systems that promote preventive, primary care.  
Each of the designated public hospital systems has developed a comprehensive DSRIP plan with projects in each of the four program categories.  These plans are extremely comprehensive and encompass more than 100 milestones for each system.  Each DPH system is required to have at least 10 projects but typically most have 15 or more projects.  ]]></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08D9B-213C-4AEC-B638-6205228905E4}"/>
</file>

<file path=customXml/itemProps2.xml><?xml version="1.0" encoding="utf-8"?>
<ds:datastoreItem xmlns:ds="http://schemas.openxmlformats.org/officeDocument/2006/customXml" ds:itemID="{10AFD166-65FF-42D3-BCE4-A674C90F6F3A}">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D5F86084-EB16-4388-BDE8-50C16B7FC5C8}">
  <ds:schemaRefs>
    <ds:schemaRef ds:uri="http://schemas.microsoft.com/sharepoint/v3/contenttype/forms"/>
  </ds:schemaRefs>
</ds:datastoreItem>
</file>

<file path=customXml/itemProps4.xml><?xml version="1.0" encoding="utf-8"?>
<ds:datastoreItem xmlns:ds="http://schemas.openxmlformats.org/officeDocument/2006/customXml" ds:itemID="{659396E7-3056-4FE1-99AC-10BF61352423}">
  <ds:schemaRefs>
    <ds:schemaRef ds:uri="http://schemas.microsoft.com/sharepoint/events"/>
  </ds:schemaRefs>
</ds:datastoreItem>
</file>

<file path=customXml/itemProps5.xml><?xml version="1.0" encoding="utf-8"?>
<ds:datastoreItem xmlns:ds="http://schemas.openxmlformats.org/officeDocument/2006/customXml" ds:itemID="{33146F61-00BE-48A4-BB7A-BF39DC86EB90}">
  <ds:schemaRefs>
    <ds:schemaRef ds:uri="http://schemas.microsoft.com/office/2006/metadata/properties"/>
    <ds:schemaRef ds:uri="http://schemas.microsoft.com/office/infopath/2007/PartnerControls"/>
    <ds:schemaRef ds:uri="http://schemas.microsoft.com/sharepoint/v3"/>
    <ds:schemaRef ds:uri="69bc34b3-1921-46c7-8c7a-d18363374b4b"/>
    <ds:schemaRef ds:uri="c1c1dc04-eeda-4b6e-b2df-40979f5da1d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8209</Words>
  <Characters>46792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CATEGORY 4 – Urgent Improvement in Quality and Safety</vt:lpstr>
    </vt:vector>
  </TitlesOfParts>
  <Company>Arrowhead Regional Medical Center</Company>
  <LinksUpToDate>false</LinksUpToDate>
  <CharactersWithSpaces>54892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DSRIP Plan</dc:title>
  <dc:subject/>
  <dc:creator>ChouinardS</dc:creator>
  <cp:keywords>Delivery System Reform Incentive Payments Program, Delivery System Reform Incentive Pool, Delivery System Reform Program, DSRIP, 1115 Waiver, California Association of Public Hospitals, CAPH, Safety Net Institute, SNI, designated public hospitals systems, Alameda County Medical Center, Arrowhead Regional Medical Center, Contra Costa Regional Medical Center and Health Center, Kern Medical Center, Los Angeles County Department of Health Services, Natividad Medical Center, Riverside County Regional Medical Center, San Francisco General Hospital, San Joaquin General Hospital, San Mateo Medical Center, Santa Clara Valley Medical Center, UC Davis Medical Center, University of California Davis Medical Center, UC Irvine Medical Center, University of California Irvine Medical Center, UCLA Hospitals, University of California Los Angeles Hospitals, UC San Diego Health System, University of California San Diego Health System, UCSF Medical Center, University of California San Francisco Medical Center, Ventura County Medical Center, Delivery System Reform, Innovative, Centers for Medicare and Medicaid Services, CMS, Institute for Population Health Improvement, Dr. Kenneth W. Kizer, Ken Kizer, DHCS Quality Plan, Quality Improvement, Rapid-Cycle Improvement, Infrastructure Development, Innovation and Redesign, Population-focused Improvements, Urgent Improvement in Care, Semi-Annual Report, Year-End Report, Allocation Table, Incentive Payment Table</cp:keywords>
  <dc:description/>
  <cp:lastModifiedBy>Jamie Bracht</cp:lastModifiedBy>
  <cp:revision>3</cp:revision>
  <cp:lastPrinted>2011-07-15T15:11:00Z</cp:lastPrinted>
  <dcterms:created xsi:type="dcterms:W3CDTF">2020-10-26T23:27:00Z</dcterms:created>
  <dcterms:modified xsi:type="dcterms:W3CDTF">2020-10-26T23:30:00Z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DHCS Document</vt:lpwstr>
  </property>
  <property fmtid="{D5CDD505-2E9C-101B-9397-08002B2CF9AE}" pid="3" name="xd_Signature">
    <vt:lpwstr/>
  </property>
  <property fmtid="{D5CDD505-2E9C-101B-9397-08002B2CF9AE}" pid="4" name="TemplateUrl">
    <vt:lpwstr/>
  </property>
  <property fmtid="{D5CDD505-2E9C-101B-9397-08002B2CF9AE}" pid="5" name="Order">
    <vt:lpwstr>299700.000000000</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_SourceUrl">
    <vt:lpwstr/>
  </property>
  <property fmtid="{D5CDD505-2E9C-101B-9397-08002B2CF9AE}" pid="10" name="_SharedFileIndex">
    <vt:lpwstr/>
  </property>
  <property fmtid="{D5CDD505-2E9C-101B-9397-08002B2CF9AE}" pid="11" name="display_urn:schemas-microsoft-com:office:office#Editor">
    <vt:lpwstr>John SS01. Trapper</vt:lpwstr>
  </property>
  <property fmtid="{D5CDD505-2E9C-101B-9397-08002B2CF9AE}" pid="12" name="display_urn:schemas-microsoft-com:office:office#Author">
    <vt:lpwstr>John SS01. Trapper</vt:lpwstr>
  </property>
  <property fmtid="{D5CDD505-2E9C-101B-9397-08002B2CF9AE}" pid="13" name="_dlc_DocId">
    <vt:lpwstr>DHCSDOC-2129867196-531</vt:lpwstr>
  </property>
  <property fmtid="{D5CDD505-2E9C-101B-9397-08002B2CF9AE}" pid="14" name="_dlc_DocIdItemGuid">
    <vt:lpwstr>12336cc8-3d0e-4e29-b671-2e6571ffd4df</vt:lpwstr>
  </property>
  <property fmtid="{D5CDD505-2E9C-101B-9397-08002B2CF9AE}" pid="15" name="_dlc_DocIdUrl">
    <vt:lpwstr>http://dhcs2016prod:88/provgovpart/_layouts/15/DocIdRedir.aspx?ID=DHCSDOC-2129867196-531, DHCSDOC-2129867196-531</vt:lpwstr>
  </property>
  <property fmtid="{D5CDD505-2E9C-101B-9397-08002B2CF9AE}" pid="16" name="ContentTypeId">
    <vt:lpwstr>0x0101000DD778A44A894D44A57135C48A267F0A</vt:lpwstr>
  </property>
</Properties>
</file>