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C9416" w14:textId="77777777" w:rsidR="00B859C2" w:rsidRPr="007178BE" w:rsidRDefault="00B859C2" w:rsidP="00DA3E56">
      <w:pPr>
        <w:pStyle w:val="Header"/>
        <w:jc w:val="center"/>
        <w:rPr>
          <w:ins w:id="0" w:author="Johnson, Tina (DHCS-LGA)" w:date="2012-09-30T20:43:00Z"/>
          <w:rFonts w:ascii="Arial" w:hAnsi="Arial" w:cs="Arial"/>
          <w:b/>
          <w:sz w:val="24"/>
          <w:szCs w:val="24"/>
        </w:rPr>
      </w:pPr>
    </w:p>
    <w:p w14:paraId="69CA173C" w14:textId="77777777" w:rsidR="00B859C2" w:rsidRPr="007178BE" w:rsidRDefault="00B859C2" w:rsidP="00343CE5">
      <w:pPr>
        <w:pStyle w:val="Header"/>
        <w:tabs>
          <w:tab w:val="clear" w:pos="9360"/>
        </w:tabs>
        <w:jc w:val="center"/>
        <w:rPr>
          <w:ins w:id="1" w:author="Johnson, Tina (DHCS-LGA)" w:date="2012-09-30T20:43:00Z"/>
          <w:rFonts w:ascii="Arial" w:hAnsi="Arial" w:cs="Arial"/>
          <w:b/>
          <w:sz w:val="24"/>
          <w:szCs w:val="24"/>
        </w:rPr>
      </w:pPr>
    </w:p>
    <w:p w14:paraId="08EA53C2" w14:textId="0AA3B05B" w:rsidR="00B859C2" w:rsidRPr="007178BE" w:rsidRDefault="007178BE" w:rsidP="00343CE5">
      <w:pPr>
        <w:pStyle w:val="Header"/>
        <w:tabs>
          <w:tab w:val="clear" w:pos="9360"/>
        </w:tabs>
        <w:jc w:val="center"/>
        <w:rPr>
          <w:ins w:id="2" w:author="Johnson, Tina (DHCS-LGA)" w:date="2012-09-30T20:43:00Z"/>
          <w:rFonts w:ascii="Arial" w:hAnsi="Arial" w:cs="Arial"/>
          <w:b/>
          <w:sz w:val="24"/>
          <w:szCs w:val="24"/>
        </w:rPr>
      </w:pPr>
      <w:ins w:id="3" w:author="Johnson, Tina (DHCS-LGA)" w:date="2012-09-30T20:43:00Z">
        <w:r w:rsidRPr="007178BE">
          <w:rPr>
            <w:noProof/>
          </w:rPr>
          <w:drawing>
            <wp:inline distT="0" distB="0" distL="0" distR="0" wp14:anchorId="1E3527E8" wp14:editId="62667D60">
              <wp:extent cx="1234440" cy="1307465"/>
              <wp:effectExtent l="0" t="0" r="3810" b="6985"/>
              <wp:docPr id="11" name="Picture 3" descr="Description: logo_DHCS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DHCS_v[1]"/>
                      <pic:cNvPicPr>
                        <a:picLocks noChangeAspect="1" noChangeArrowheads="1"/>
                      </pic:cNvPicPr>
                    </pic:nvPicPr>
                    <pic:blipFill>
                      <a:blip r:embed="rId14">
                        <a:extLst>
                          <a:ext uri="{28A0092B-C50C-407E-A947-70E740481C1C}">
                            <a14:useLocalDpi xmlns:a14="http://schemas.microsoft.com/office/drawing/2010/main" val="0"/>
                          </a:ext>
                        </a:extLst>
                      </a:blip>
                      <a:srcRect b="18338"/>
                      <a:stretch>
                        <a:fillRect/>
                      </a:stretch>
                    </pic:blipFill>
                    <pic:spPr bwMode="auto">
                      <a:xfrm>
                        <a:off x="0" y="0"/>
                        <a:ext cx="1234440" cy="1307465"/>
                      </a:xfrm>
                      <a:prstGeom prst="rect">
                        <a:avLst/>
                      </a:prstGeom>
                      <a:noFill/>
                      <a:ln>
                        <a:noFill/>
                      </a:ln>
                    </pic:spPr>
                  </pic:pic>
                </a:graphicData>
              </a:graphic>
            </wp:inline>
          </w:drawing>
        </w:r>
      </w:ins>
    </w:p>
    <w:p w14:paraId="209BEFBA" w14:textId="77777777" w:rsidR="00B859C2" w:rsidRPr="007178BE" w:rsidRDefault="00B859C2" w:rsidP="00343CE5">
      <w:pPr>
        <w:pStyle w:val="Header"/>
        <w:tabs>
          <w:tab w:val="clear" w:pos="9360"/>
        </w:tabs>
        <w:jc w:val="center"/>
        <w:rPr>
          <w:ins w:id="4" w:author="Johnson, Tina (DHCS-LGA)" w:date="2012-09-30T20:43:00Z"/>
          <w:rFonts w:ascii="Arial" w:hAnsi="Arial" w:cs="Arial"/>
          <w:b/>
          <w:sz w:val="24"/>
          <w:szCs w:val="24"/>
        </w:rPr>
      </w:pPr>
    </w:p>
    <w:p w14:paraId="19487988" w14:textId="77777777" w:rsidR="00B859C2" w:rsidRPr="007178BE" w:rsidRDefault="00B859C2">
      <w:pPr>
        <w:pStyle w:val="Header"/>
        <w:tabs>
          <w:tab w:val="clear" w:pos="9360"/>
        </w:tabs>
        <w:jc w:val="center"/>
        <w:rPr>
          <w:rFonts w:ascii="Arial" w:hAnsi="Arial" w:cs="Arial"/>
          <w:b/>
          <w:sz w:val="24"/>
          <w:szCs w:val="24"/>
        </w:rPr>
        <w:pPrChange w:id="5" w:author="Johnson, Tina (DHCS-LGA)" w:date="2012-09-30T20:43:00Z">
          <w:pPr>
            <w:pStyle w:val="Header"/>
            <w:jc w:val="center"/>
          </w:pPr>
        </w:pPrChange>
      </w:pPr>
    </w:p>
    <w:p w14:paraId="0C6B0A69" w14:textId="77777777" w:rsidR="00B859C2" w:rsidRPr="007178BE" w:rsidRDefault="00B859C2" w:rsidP="00343CE5">
      <w:pPr>
        <w:pStyle w:val="Header"/>
        <w:tabs>
          <w:tab w:val="clear" w:pos="9360"/>
        </w:tabs>
        <w:jc w:val="center"/>
        <w:rPr>
          <w:rFonts w:ascii="Arial" w:hAnsi="Arial" w:cs="Arial"/>
          <w:b/>
          <w:sz w:val="24"/>
          <w:szCs w:val="24"/>
        </w:rPr>
      </w:pPr>
    </w:p>
    <w:p w14:paraId="017B13DF" w14:textId="77777777" w:rsidR="00B859C2" w:rsidRPr="007178BE" w:rsidRDefault="00B859C2" w:rsidP="00343CE5">
      <w:pPr>
        <w:pStyle w:val="Header"/>
        <w:tabs>
          <w:tab w:val="clear" w:pos="9360"/>
        </w:tabs>
        <w:jc w:val="center"/>
        <w:rPr>
          <w:rFonts w:ascii="Arial" w:hAnsi="Arial" w:cs="Arial"/>
          <w:b/>
          <w:sz w:val="24"/>
          <w:szCs w:val="24"/>
        </w:rPr>
      </w:pPr>
    </w:p>
    <w:p w14:paraId="69B60E8D" w14:textId="77777777" w:rsidR="00B859C2" w:rsidRPr="007178BE" w:rsidRDefault="00B859C2" w:rsidP="00343CE5">
      <w:pPr>
        <w:pStyle w:val="Header"/>
        <w:tabs>
          <w:tab w:val="clear" w:pos="9360"/>
        </w:tabs>
        <w:jc w:val="center"/>
        <w:rPr>
          <w:rFonts w:ascii="Arial" w:hAnsi="Arial" w:cs="Arial"/>
          <w:b/>
          <w:sz w:val="24"/>
          <w:szCs w:val="24"/>
        </w:rPr>
      </w:pPr>
    </w:p>
    <w:p w14:paraId="08592E70" w14:textId="77777777" w:rsidR="00B859C2" w:rsidRPr="007178BE" w:rsidRDefault="00B859C2" w:rsidP="00343CE5">
      <w:pPr>
        <w:pStyle w:val="Header"/>
        <w:tabs>
          <w:tab w:val="clear" w:pos="9360"/>
        </w:tabs>
        <w:jc w:val="center"/>
        <w:rPr>
          <w:rFonts w:ascii="Arial" w:hAnsi="Arial" w:cs="Arial"/>
          <w:b/>
          <w:sz w:val="24"/>
          <w:szCs w:val="24"/>
        </w:rPr>
      </w:pPr>
    </w:p>
    <w:p w14:paraId="60573D40" w14:textId="77777777" w:rsidR="00B859C2" w:rsidRPr="007178BE" w:rsidRDefault="00B859C2" w:rsidP="00343CE5">
      <w:pPr>
        <w:pStyle w:val="Header"/>
        <w:tabs>
          <w:tab w:val="clear" w:pos="9360"/>
        </w:tabs>
        <w:jc w:val="center"/>
        <w:rPr>
          <w:rFonts w:ascii="Arial" w:hAnsi="Arial" w:cs="Arial"/>
          <w:b/>
          <w:sz w:val="24"/>
          <w:szCs w:val="24"/>
        </w:rPr>
      </w:pPr>
    </w:p>
    <w:p w14:paraId="0DD5B3CB" w14:textId="77777777" w:rsidR="00B859C2" w:rsidRPr="007178BE" w:rsidRDefault="00B859C2" w:rsidP="00343CE5">
      <w:pPr>
        <w:pStyle w:val="Header"/>
        <w:tabs>
          <w:tab w:val="clear" w:pos="9360"/>
        </w:tabs>
        <w:jc w:val="center"/>
        <w:rPr>
          <w:rFonts w:ascii="Arial" w:hAnsi="Arial" w:cs="Arial"/>
          <w:b/>
          <w:sz w:val="24"/>
          <w:szCs w:val="24"/>
        </w:rPr>
      </w:pPr>
    </w:p>
    <w:p w14:paraId="5A5F29AB" w14:textId="77777777" w:rsidR="00B859C2" w:rsidRPr="007178BE" w:rsidRDefault="00B859C2" w:rsidP="00343CE5">
      <w:pPr>
        <w:pStyle w:val="Header"/>
        <w:tabs>
          <w:tab w:val="clear" w:pos="9360"/>
        </w:tabs>
        <w:jc w:val="center"/>
        <w:rPr>
          <w:rFonts w:ascii="Arial" w:hAnsi="Arial" w:cs="Arial"/>
          <w:b/>
          <w:sz w:val="24"/>
          <w:szCs w:val="24"/>
        </w:rPr>
      </w:pPr>
    </w:p>
    <w:p w14:paraId="0FCE646F" w14:textId="77777777" w:rsidR="00B859C2" w:rsidRPr="007178BE" w:rsidRDefault="00B859C2" w:rsidP="00343CE5">
      <w:pPr>
        <w:pStyle w:val="Header"/>
        <w:tabs>
          <w:tab w:val="clear" w:pos="9360"/>
        </w:tabs>
        <w:jc w:val="center"/>
        <w:rPr>
          <w:rFonts w:ascii="Arial" w:hAnsi="Arial" w:cs="Arial"/>
          <w:b/>
          <w:sz w:val="24"/>
          <w:szCs w:val="24"/>
        </w:rPr>
      </w:pPr>
    </w:p>
    <w:p w14:paraId="7BEFAB98" w14:textId="77777777" w:rsidR="00676F05" w:rsidRPr="007178BE" w:rsidRDefault="00676F05" w:rsidP="00B67B55">
      <w:pPr>
        <w:pStyle w:val="Header"/>
        <w:tabs>
          <w:tab w:val="clear" w:pos="9360"/>
        </w:tabs>
        <w:jc w:val="center"/>
        <w:rPr>
          <w:rFonts w:ascii="Arial" w:hAnsi="Arial"/>
          <w:b/>
          <w:sz w:val="40"/>
          <w:rPrChange w:id="6" w:author="Johnson, Tina (DHCS-LGA)" w:date="2012-09-30T20:43:00Z">
            <w:rPr>
              <w:rFonts w:ascii="Arial" w:hAnsi="Arial"/>
              <w:b/>
              <w:sz w:val="24"/>
            </w:rPr>
          </w:rPrChange>
        </w:rPr>
      </w:pPr>
    </w:p>
    <w:p w14:paraId="3496EC0B" w14:textId="77777777" w:rsidR="00676F05" w:rsidRPr="007178BE" w:rsidRDefault="00676F05" w:rsidP="00B67B55">
      <w:pPr>
        <w:pStyle w:val="Header"/>
        <w:tabs>
          <w:tab w:val="clear" w:pos="9360"/>
        </w:tabs>
        <w:jc w:val="center"/>
        <w:rPr>
          <w:rFonts w:ascii="Arial" w:hAnsi="Arial"/>
          <w:b/>
          <w:sz w:val="40"/>
          <w:rPrChange w:id="7" w:author="Johnson, Tina (DHCS-LGA)" w:date="2012-09-30T20:43:00Z">
            <w:rPr>
              <w:rFonts w:ascii="Arial" w:hAnsi="Arial"/>
              <w:b/>
              <w:sz w:val="24"/>
            </w:rPr>
          </w:rPrChange>
        </w:rPr>
      </w:pPr>
    </w:p>
    <w:p w14:paraId="1CEA255C" w14:textId="77777777" w:rsidR="00676F05" w:rsidRPr="007178BE" w:rsidRDefault="00676F05" w:rsidP="00B67B55">
      <w:pPr>
        <w:pStyle w:val="Header"/>
        <w:tabs>
          <w:tab w:val="clear" w:pos="9360"/>
        </w:tabs>
        <w:jc w:val="center"/>
        <w:rPr>
          <w:rFonts w:ascii="Arial" w:hAnsi="Arial"/>
          <w:b/>
          <w:sz w:val="40"/>
          <w:rPrChange w:id="8" w:author="Johnson, Tina (DHCS-LGA)" w:date="2012-09-30T20:43:00Z">
            <w:rPr>
              <w:rFonts w:ascii="Arial" w:hAnsi="Arial"/>
              <w:b/>
              <w:sz w:val="24"/>
            </w:rPr>
          </w:rPrChange>
        </w:rPr>
      </w:pPr>
    </w:p>
    <w:p w14:paraId="5DA7F936" w14:textId="77777777" w:rsidR="00676F05" w:rsidRPr="007178BE" w:rsidRDefault="00676F05" w:rsidP="00B67B55">
      <w:pPr>
        <w:pStyle w:val="Header"/>
        <w:tabs>
          <w:tab w:val="clear" w:pos="9360"/>
        </w:tabs>
        <w:jc w:val="center"/>
        <w:rPr>
          <w:rFonts w:ascii="Arial" w:hAnsi="Arial"/>
          <w:b/>
          <w:sz w:val="40"/>
          <w:rPrChange w:id="9" w:author="Johnson, Tina (DHCS-LGA)" w:date="2012-09-30T20:43:00Z">
            <w:rPr>
              <w:rFonts w:ascii="Arial" w:hAnsi="Arial"/>
              <w:b/>
              <w:sz w:val="24"/>
            </w:rPr>
          </w:rPrChange>
        </w:rPr>
      </w:pPr>
    </w:p>
    <w:p w14:paraId="10106EB4" w14:textId="77777777" w:rsidR="00B859C2" w:rsidRPr="007178BE" w:rsidRDefault="00B859C2" w:rsidP="00B67B55">
      <w:pPr>
        <w:pStyle w:val="Header"/>
        <w:tabs>
          <w:tab w:val="clear" w:pos="9360"/>
        </w:tabs>
        <w:jc w:val="center"/>
        <w:rPr>
          <w:rFonts w:ascii="Arial" w:hAnsi="Arial"/>
          <w:b/>
          <w:sz w:val="40"/>
          <w:rPrChange w:id="10" w:author="Johnson, Tina (DHCS-LGA)" w:date="2012-09-30T20:43:00Z">
            <w:rPr>
              <w:rFonts w:ascii="Arial" w:hAnsi="Arial"/>
              <w:b/>
              <w:sz w:val="32"/>
            </w:rPr>
          </w:rPrChange>
        </w:rPr>
      </w:pPr>
      <w:r w:rsidRPr="007178BE">
        <w:rPr>
          <w:rFonts w:ascii="Arial" w:hAnsi="Arial"/>
          <w:b/>
          <w:sz w:val="40"/>
          <w:rPrChange w:id="11" w:author="Johnson, Tina (DHCS-LGA)" w:date="2012-09-30T20:43:00Z">
            <w:rPr>
              <w:rFonts w:ascii="Arial" w:hAnsi="Arial"/>
              <w:b/>
              <w:sz w:val="32"/>
            </w:rPr>
          </w:rPrChange>
        </w:rPr>
        <w:t>Programmatic Transition Plan</w:t>
      </w:r>
    </w:p>
    <w:p w14:paraId="617399F3" w14:textId="77777777" w:rsidR="00B859C2" w:rsidRPr="007178BE" w:rsidRDefault="00B859C2" w:rsidP="00343CE5">
      <w:pPr>
        <w:pStyle w:val="Header"/>
        <w:tabs>
          <w:tab w:val="clear" w:pos="9360"/>
        </w:tabs>
        <w:jc w:val="center"/>
        <w:rPr>
          <w:rFonts w:ascii="Arial" w:hAnsi="Arial" w:cs="Arial"/>
          <w:sz w:val="24"/>
          <w:szCs w:val="24"/>
        </w:rPr>
      </w:pPr>
    </w:p>
    <w:p w14:paraId="2AE5DFB6" w14:textId="77777777" w:rsidR="00B859C2" w:rsidRPr="007178BE" w:rsidRDefault="00B859C2" w:rsidP="00343CE5">
      <w:pPr>
        <w:pStyle w:val="Header"/>
        <w:tabs>
          <w:tab w:val="clear" w:pos="9360"/>
        </w:tabs>
        <w:jc w:val="center"/>
        <w:rPr>
          <w:rFonts w:ascii="Arial" w:hAnsi="Arial"/>
          <w:sz w:val="32"/>
          <w:rPrChange w:id="12" w:author="Johnson, Tina (DHCS-LGA)" w:date="2012-09-30T20:43:00Z">
            <w:rPr>
              <w:rFonts w:ascii="Arial" w:hAnsi="Arial"/>
              <w:sz w:val="28"/>
            </w:rPr>
          </w:rPrChange>
        </w:rPr>
      </w:pPr>
      <w:r w:rsidRPr="007178BE">
        <w:rPr>
          <w:rFonts w:ascii="Arial" w:hAnsi="Arial"/>
          <w:sz w:val="32"/>
          <w:rPrChange w:id="13" w:author="Johnson, Tina (DHCS-LGA)" w:date="2012-09-30T20:43:00Z">
            <w:rPr>
              <w:rFonts w:ascii="Arial" w:hAnsi="Arial"/>
              <w:sz w:val="28"/>
            </w:rPr>
          </w:rPrChange>
        </w:rPr>
        <w:t>Coordinated Care Initiative Beneficiary Protections</w:t>
      </w:r>
    </w:p>
    <w:p w14:paraId="4FC41A30" w14:textId="77777777" w:rsidR="00B859C2" w:rsidRPr="007178BE" w:rsidRDefault="00B859C2" w:rsidP="00343CE5">
      <w:pPr>
        <w:pStyle w:val="Header"/>
        <w:tabs>
          <w:tab w:val="clear" w:pos="9360"/>
        </w:tabs>
        <w:jc w:val="center"/>
        <w:rPr>
          <w:rFonts w:ascii="Arial" w:hAnsi="Arial" w:cs="Arial"/>
          <w:sz w:val="28"/>
          <w:szCs w:val="28"/>
        </w:rPr>
      </w:pPr>
    </w:p>
    <w:p w14:paraId="312D91CF" w14:textId="77777777" w:rsidR="00B859C2" w:rsidRPr="007178BE" w:rsidRDefault="009B680B" w:rsidP="00343CE5">
      <w:pPr>
        <w:pStyle w:val="Header"/>
        <w:tabs>
          <w:tab w:val="clear" w:pos="9360"/>
        </w:tabs>
        <w:jc w:val="center"/>
        <w:rPr>
          <w:ins w:id="14" w:author="Johnson, Tina (DHCS-LGA)" w:date="2012-09-30T20:43:00Z"/>
          <w:rFonts w:ascii="Arial" w:hAnsi="Arial" w:cs="Arial"/>
          <w:sz w:val="28"/>
          <w:szCs w:val="28"/>
        </w:rPr>
      </w:pPr>
      <w:ins w:id="15" w:author="Johnson, Tina (DHCS-LGA)" w:date="2012-09-30T20:43:00Z">
        <w:r w:rsidRPr="007178BE">
          <w:rPr>
            <w:rFonts w:ascii="Arial" w:hAnsi="Arial" w:cs="Arial"/>
            <w:sz w:val="28"/>
            <w:szCs w:val="28"/>
          </w:rPr>
          <w:t>September 28,</w:t>
        </w:r>
        <w:r w:rsidR="00D7310E" w:rsidRPr="007178BE">
          <w:rPr>
            <w:rFonts w:ascii="Arial" w:hAnsi="Arial" w:cs="Arial"/>
            <w:sz w:val="28"/>
            <w:szCs w:val="28"/>
          </w:rPr>
          <w:t xml:space="preserve"> 2012</w:t>
        </w:r>
      </w:ins>
    </w:p>
    <w:p w14:paraId="3C3F7B08" w14:textId="77777777" w:rsidR="00B859C2" w:rsidRPr="007178BE" w:rsidRDefault="00B859C2" w:rsidP="00343CE5">
      <w:pPr>
        <w:pStyle w:val="Header"/>
        <w:tabs>
          <w:tab w:val="clear" w:pos="9360"/>
        </w:tabs>
        <w:jc w:val="center"/>
        <w:rPr>
          <w:ins w:id="16" w:author="Johnson, Tina (DHCS-LGA)" w:date="2012-09-30T20:43:00Z"/>
          <w:rFonts w:ascii="Arial" w:hAnsi="Arial" w:cs="Arial"/>
          <w:sz w:val="28"/>
          <w:szCs w:val="28"/>
        </w:rPr>
      </w:pPr>
    </w:p>
    <w:p w14:paraId="6A5FAAA9" w14:textId="77777777" w:rsidR="00676F05" w:rsidRPr="007178BE" w:rsidRDefault="00676F05" w:rsidP="00676F05">
      <w:pPr>
        <w:pStyle w:val="Header"/>
        <w:tabs>
          <w:tab w:val="clear" w:pos="9360"/>
        </w:tabs>
        <w:jc w:val="center"/>
        <w:rPr>
          <w:ins w:id="17" w:author="Johnson, Tina (DHCS-LGA)" w:date="2012-09-30T20:43:00Z"/>
          <w:rFonts w:ascii="Arial" w:hAnsi="Arial" w:cs="Arial"/>
          <w:sz w:val="28"/>
          <w:szCs w:val="28"/>
        </w:rPr>
      </w:pPr>
    </w:p>
    <w:p w14:paraId="7322FD8B" w14:textId="77777777" w:rsidR="00676F05" w:rsidRPr="007178BE" w:rsidRDefault="00676F05" w:rsidP="00676F05">
      <w:pPr>
        <w:pStyle w:val="Header"/>
        <w:tabs>
          <w:tab w:val="clear" w:pos="9360"/>
        </w:tabs>
        <w:jc w:val="center"/>
        <w:rPr>
          <w:ins w:id="18" w:author="Johnson, Tina (DHCS-LGA)" w:date="2012-09-30T20:43:00Z"/>
          <w:rFonts w:ascii="Arial" w:hAnsi="Arial" w:cs="Arial"/>
          <w:sz w:val="28"/>
          <w:szCs w:val="28"/>
        </w:rPr>
      </w:pPr>
    </w:p>
    <w:p w14:paraId="2065A9C5" w14:textId="77777777" w:rsidR="00676F05" w:rsidRPr="007178BE" w:rsidRDefault="00676F05" w:rsidP="00676F05">
      <w:pPr>
        <w:pStyle w:val="Header"/>
        <w:tabs>
          <w:tab w:val="clear" w:pos="9360"/>
        </w:tabs>
        <w:jc w:val="center"/>
        <w:rPr>
          <w:ins w:id="19" w:author="Johnson, Tina (DHCS-LGA)" w:date="2012-09-30T20:43:00Z"/>
          <w:rFonts w:ascii="Arial" w:hAnsi="Arial" w:cs="Arial"/>
          <w:sz w:val="28"/>
          <w:szCs w:val="28"/>
        </w:rPr>
      </w:pPr>
    </w:p>
    <w:p w14:paraId="772EB02C" w14:textId="77777777" w:rsidR="00676F05" w:rsidRPr="007178BE" w:rsidRDefault="00676F05" w:rsidP="00676F05">
      <w:pPr>
        <w:pStyle w:val="Header"/>
        <w:tabs>
          <w:tab w:val="clear" w:pos="9360"/>
        </w:tabs>
        <w:jc w:val="center"/>
        <w:rPr>
          <w:ins w:id="20" w:author="Johnson, Tina (DHCS-LGA)" w:date="2012-09-30T20:43:00Z"/>
          <w:rFonts w:ascii="Arial" w:hAnsi="Arial" w:cs="Arial"/>
          <w:sz w:val="28"/>
          <w:szCs w:val="28"/>
        </w:rPr>
      </w:pPr>
    </w:p>
    <w:p w14:paraId="55297E5F" w14:textId="77777777" w:rsidR="00676F05" w:rsidRPr="007178BE" w:rsidRDefault="00676F05" w:rsidP="00676F05">
      <w:pPr>
        <w:pStyle w:val="Header"/>
        <w:tabs>
          <w:tab w:val="clear" w:pos="9360"/>
        </w:tabs>
        <w:jc w:val="center"/>
        <w:rPr>
          <w:ins w:id="21" w:author="Johnson, Tina (DHCS-LGA)" w:date="2012-09-30T20:43:00Z"/>
          <w:rFonts w:ascii="Arial" w:hAnsi="Arial" w:cs="Arial"/>
          <w:sz w:val="28"/>
          <w:szCs w:val="28"/>
        </w:rPr>
      </w:pPr>
    </w:p>
    <w:p w14:paraId="33E1DC0D" w14:textId="77777777" w:rsidR="00676F05" w:rsidRPr="007178BE" w:rsidRDefault="00676F05" w:rsidP="00676F05">
      <w:pPr>
        <w:pStyle w:val="Header"/>
        <w:tabs>
          <w:tab w:val="clear" w:pos="9360"/>
        </w:tabs>
        <w:jc w:val="center"/>
        <w:rPr>
          <w:ins w:id="22" w:author="Johnson, Tina (DHCS-LGA)" w:date="2012-09-30T20:43:00Z"/>
          <w:rFonts w:ascii="Arial" w:hAnsi="Arial" w:cs="Arial"/>
          <w:sz w:val="28"/>
          <w:szCs w:val="28"/>
        </w:rPr>
      </w:pPr>
    </w:p>
    <w:p w14:paraId="7AC3BAE2" w14:textId="77777777" w:rsidR="00676F05" w:rsidRPr="007178BE" w:rsidRDefault="00676F05" w:rsidP="00676F05">
      <w:pPr>
        <w:pStyle w:val="Header"/>
        <w:tabs>
          <w:tab w:val="clear" w:pos="9360"/>
        </w:tabs>
        <w:jc w:val="center"/>
        <w:rPr>
          <w:ins w:id="23" w:author="Johnson, Tina (DHCS-LGA)" w:date="2012-09-30T20:43:00Z"/>
          <w:rFonts w:ascii="Arial" w:hAnsi="Arial" w:cs="Arial"/>
          <w:sz w:val="28"/>
          <w:szCs w:val="28"/>
        </w:rPr>
      </w:pPr>
    </w:p>
    <w:p w14:paraId="41E559FA" w14:textId="77777777" w:rsidR="00676F05" w:rsidRPr="007178BE" w:rsidRDefault="00676F05" w:rsidP="00676F05">
      <w:pPr>
        <w:pStyle w:val="Header"/>
        <w:tabs>
          <w:tab w:val="clear" w:pos="9360"/>
        </w:tabs>
        <w:jc w:val="center"/>
        <w:rPr>
          <w:ins w:id="24" w:author="Johnson, Tina (DHCS-LGA)" w:date="2012-09-30T20:43:00Z"/>
          <w:rFonts w:ascii="Arial" w:hAnsi="Arial" w:cs="Arial"/>
          <w:sz w:val="28"/>
          <w:szCs w:val="28"/>
        </w:rPr>
      </w:pPr>
    </w:p>
    <w:p w14:paraId="16B998A0" w14:textId="77777777" w:rsidR="00676F05" w:rsidRPr="007178BE" w:rsidRDefault="00676F05" w:rsidP="00676F05">
      <w:pPr>
        <w:pStyle w:val="Header"/>
        <w:tabs>
          <w:tab w:val="clear" w:pos="9360"/>
        </w:tabs>
        <w:jc w:val="center"/>
        <w:rPr>
          <w:rFonts w:ascii="Arial" w:hAnsi="Arial" w:cs="Arial"/>
          <w:sz w:val="28"/>
          <w:szCs w:val="28"/>
        </w:rPr>
      </w:pPr>
    </w:p>
    <w:p w14:paraId="6920EC91" w14:textId="77777777" w:rsidR="00676F05" w:rsidRPr="007178BE" w:rsidRDefault="00676F05" w:rsidP="00676F05">
      <w:pPr>
        <w:pStyle w:val="Header"/>
        <w:tabs>
          <w:tab w:val="clear" w:pos="9360"/>
        </w:tabs>
        <w:jc w:val="center"/>
        <w:rPr>
          <w:rFonts w:ascii="Arial" w:hAnsi="Arial" w:cs="Arial"/>
          <w:sz w:val="28"/>
          <w:szCs w:val="28"/>
        </w:rPr>
      </w:pPr>
    </w:p>
    <w:p w14:paraId="2F206A97" w14:textId="77777777" w:rsidR="00676F05" w:rsidRPr="007178BE" w:rsidRDefault="00B859C2" w:rsidP="00676F05">
      <w:pPr>
        <w:pStyle w:val="Header"/>
        <w:tabs>
          <w:tab w:val="clear" w:pos="9360"/>
        </w:tabs>
        <w:jc w:val="center"/>
        <w:rPr>
          <w:rFonts w:ascii="Arial" w:hAnsi="Arial"/>
          <w:sz w:val="24"/>
          <w:rPrChange w:id="25" w:author="Johnson, Tina (DHCS-LGA)" w:date="2012-09-30T20:43:00Z">
            <w:rPr>
              <w:rFonts w:ascii="Arial" w:hAnsi="Arial"/>
              <w:sz w:val="28"/>
            </w:rPr>
          </w:rPrChange>
        </w:rPr>
      </w:pPr>
      <w:r w:rsidRPr="007178BE">
        <w:rPr>
          <w:rFonts w:ascii="Arial" w:hAnsi="Arial"/>
          <w:sz w:val="24"/>
          <w:rPrChange w:id="26" w:author="Johnson, Tina (DHCS-LGA)" w:date="2012-09-30T20:43:00Z">
            <w:rPr>
              <w:rFonts w:ascii="Arial" w:hAnsi="Arial"/>
              <w:sz w:val="28"/>
            </w:rPr>
          </w:rPrChange>
        </w:rPr>
        <w:t xml:space="preserve">Submitted by the Department of Health Care Services </w:t>
      </w:r>
    </w:p>
    <w:p w14:paraId="09A5FCA0" w14:textId="77777777" w:rsidR="00104C9D" w:rsidRPr="007178BE" w:rsidRDefault="00B859C2" w:rsidP="00343CE5">
      <w:pPr>
        <w:pStyle w:val="Header"/>
        <w:tabs>
          <w:tab w:val="clear" w:pos="9360"/>
        </w:tabs>
        <w:jc w:val="center"/>
        <w:rPr>
          <w:del w:id="27" w:author="Johnson, Tina (DHCS-LGA)" w:date="2012-09-30T20:43:00Z"/>
          <w:rFonts w:ascii="Arial" w:hAnsi="Arial" w:cs="Arial"/>
          <w:sz w:val="28"/>
          <w:szCs w:val="28"/>
        </w:rPr>
      </w:pPr>
      <w:r w:rsidRPr="007178BE">
        <w:rPr>
          <w:rFonts w:ascii="Arial" w:hAnsi="Arial"/>
          <w:sz w:val="24"/>
          <w:rPrChange w:id="28" w:author="Johnson, Tina (DHCS-LGA)" w:date="2012-09-30T20:43:00Z">
            <w:rPr>
              <w:rFonts w:ascii="Arial" w:hAnsi="Arial"/>
              <w:sz w:val="28"/>
            </w:rPr>
          </w:rPrChange>
        </w:rPr>
        <w:lastRenderedPageBreak/>
        <w:t>In</w:t>
      </w:r>
      <w:del w:id="29" w:author="Johnson, Tina (DHCS-LGA)" w:date="2012-09-30T20:43:00Z">
        <w:r w:rsidR="00104C9D" w:rsidRPr="007178BE">
          <w:rPr>
            <w:rFonts w:ascii="Arial" w:hAnsi="Arial" w:cs="Arial"/>
            <w:sz w:val="28"/>
            <w:szCs w:val="28"/>
          </w:rPr>
          <w:delText xml:space="preserve"> Partial</w:delText>
        </w:r>
      </w:del>
      <w:r w:rsidRPr="007178BE">
        <w:rPr>
          <w:rFonts w:ascii="Arial" w:hAnsi="Arial"/>
          <w:sz w:val="24"/>
          <w:rPrChange w:id="30" w:author="Johnson, Tina (DHCS-LGA)" w:date="2012-09-30T20:43:00Z">
            <w:rPr>
              <w:rFonts w:ascii="Arial" w:hAnsi="Arial"/>
              <w:sz w:val="28"/>
            </w:rPr>
          </w:rPrChange>
        </w:rPr>
        <w:t xml:space="preserve"> Fulfillment of Requirements of </w:t>
      </w:r>
      <w:ins w:id="31" w:author="Johnson, Tina (DHCS-LGA)" w:date="2012-09-30T20:43:00Z">
        <w:r w:rsidR="001F1DE8" w:rsidRPr="007178BE">
          <w:rPr>
            <w:rFonts w:ascii="Arial" w:hAnsi="Arial" w:cs="Arial"/>
            <w:sz w:val="24"/>
            <w:szCs w:val="24"/>
          </w:rPr>
          <w:br/>
        </w:r>
      </w:ins>
      <w:r w:rsidRPr="007178BE">
        <w:rPr>
          <w:rFonts w:ascii="Arial" w:hAnsi="Arial"/>
          <w:sz w:val="24"/>
          <w:rPrChange w:id="32" w:author="Johnson, Tina (DHCS-LGA)" w:date="2012-09-30T20:43:00Z">
            <w:rPr>
              <w:rFonts w:ascii="Arial" w:hAnsi="Arial"/>
              <w:sz w:val="28"/>
            </w:rPr>
          </w:rPrChange>
        </w:rPr>
        <w:t>Senate Bill 1008</w:t>
      </w:r>
      <w:r w:rsidR="001F1DE8" w:rsidRPr="007178BE">
        <w:rPr>
          <w:rFonts w:ascii="Arial" w:hAnsi="Arial"/>
          <w:sz w:val="24"/>
          <w:rPrChange w:id="33" w:author="Johnson, Tina (DHCS-LGA)" w:date="2012-09-30T20:43:00Z">
            <w:rPr>
              <w:rFonts w:ascii="Arial" w:hAnsi="Arial"/>
              <w:sz w:val="28"/>
            </w:rPr>
          </w:rPrChange>
        </w:rPr>
        <w:t xml:space="preserve"> </w:t>
      </w:r>
    </w:p>
    <w:p w14:paraId="3FD92A77" w14:textId="77777777" w:rsidR="00B859C2" w:rsidRPr="007178BE" w:rsidRDefault="00104C9D" w:rsidP="000B6226">
      <w:pPr>
        <w:pStyle w:val="Header"/>
        <w:tabs>
          <w:tab w:val="clear" w:pos="9360"/>
        </w:tabs>
        <w:jc w:val="center"/>
        <w:rPr>
          <w:rFonts w:ascii="Arial" w:hAnsi="Arial" w:cs="Arial"/>
          <w:sz w:val="28"/>
          <w:szCs w:val="28"/>
        </w:rPr>
        <w:sectPr w:rsidR="00B859C2" w:rsidRPr="007178BE" w:rsidSect="00126AE7">
          <w:headerReference w:type="even" r:id="rId15"/>
          <w:headerReference w:type="default" r:id="rId16"/>
          <w:footerReference w:type="default" r:id="rId17"/>
          <w:pgSz w:w="12240" w:h="15840" w:code="1"/>
          <w:pgMar w:top="1440" w:right="1440" w:bottom="1440" w:left="1440" w:header="720" w:footer="720" w:gutter="0"/>
          <w:pgNumType w:start="1"/>
          <w:cols w:space="720"/>
          <w:titlePg/>
          <w:docGrid w:linePitch="360"/>
          <w:sectPrChange w:id="39" w:author="Johnson, Tina (DHCS-LGA)" w:date="2012-09-30T20:43:00Z">
            <w:sectPr w:rsidR="00B859C2" w:rsidRPr="007178BE" w:rsidSect="00126AE7">
              <w:pgMar w:top="1440" w:right="1710" w:bottom="1440" w:left="1440" w:header="720" w:footer="720" w:gutter="0"/>
            </w:sectPr>
          </w:sectPrChange>
        </w:sectPr>
      </w:pPr>
      <w:del w:id="40" w:author="Johnson, Tina (DHCS-LGA)" w:date="2012-09-30T20:43:00Z">
        <w:r w:rsidRPr="007178BE">
          <w:rPr>
            <w:rFonts w:ascii="Arial" w:hAnsi="Arial" w:cs="Arial"/>
            <w:sz w:val="28"/>
            <w:szCs w:val="28"/>
          </w:rPr>
          <w:delText>(</w:delText>
        </w:r>
      </w:del>
      <w:ins w:id="41" w:author="Johnson, Tina (DHCS-LGA)" w:date="2012-09-30T20:43:00Z">
        <w:r w:rsidR="00B859C2" w:rsidRPr="007178BE">
          <w:rPr>
            <w:rFonts w:ascii="Arial" w:hAnsi="Arial" w:cs="Arial"/>
            <w:sz w:val="24"/>
            <w:szCs w:val="24"/>
          </w:rPr>
          <w:t>(</w:t>
        </w:r>
        <w:r w:rsidR="009B680B" w:rsidRPr="007178BE">
          <w:rPr>
            <w:rFonts w:ascii="Arial" w:hAnsi="Arial" w:cs="Arial"/>
            <w:sz w:val="24"/>
            <w:szCs w:val="24"/>
          </w:rPr>
          <w:t xml:space="preserve">Committee on Budget and Fiscal Review, </w:t>
        </w:r>
      </w:ins>
      <w:r w:rsidR="009B680B" w:rsidRPr="007178BE">
        <w:rPr>
          <w:rFonts w:ascii="Arial" w:hAnsi="Arial"/>
          <w:sz w:val="24"/>
          <w:rPrChange w:id="42" w:author="Johnson, Tina (DHCS-LGA)" w:date="2012-09-30T20:43:00Z">
            <w:rPr>
              <w:rFonts w:ascii="Arial" w:hAnsi="Arial"/>
              <w:sz w:val="28"/>
            </w:rPr>
          </w:rPrChange>
        </w:rPr>
        <w:t>Chapter 33, Statutes of 2012</w:t>
      </w:r>
      <w:del w:id="43" w:author="Johnson, Tina (DHCS-LGA)" w:date="2012-09-30T20:43:00Z">
        <w:r w:rsidRPr="007178BE">
          <w:rPr>
            <w:rFonts w:ascii="Arial" w:hAnsi="Arial" w:cs="Arial"/>
            <w:sz w:val="28"/>
            <w:szCs w:val="28"/>
          </w:rPr>
          <w:delText>)</w:delText>
        </w:r>
      </w:del>
      <w:ins w:id="44" w:author="Johnson, Tina (DHCS-LGA)" w:date="2012-09-30T20:43:00Z">
        <w:r w:rsidR="009B680B" w:rsidRPr="007178BE">
          <w:rPr>
            <w:rFonts w:ascii="Arial" w:hAnsi="Arial" w:cs="Arial"/>
            <w:sz w:val="24"/>
            <w:szCs w:val="24"/>
          </w:rPr>
          <w:t>, Welfare and Institutions Code §14182.17 (d) (10) (B))</w:t>
        </w:r>
        <w:r w:rsidR="00AF5726" w:rsidRPr="007178BE">
          <w:rPr>
            <w:rFonts w:ascii="Arial" w:hAnsi="Arial" w:cs="Arial"/>
            <w:sz w:val="28"/>
            <w:szCs w:val="28"/>
          </w:rPr>
          <w:t xml:space="preserve"> </w:t>
        </w:r>
        <w:r w:rsidR="001F1DE8" w:rsidRPr="007178BE">
          <w:rPr>
            <w:rFonts w:ascii="Arial" w:hAnsi="Arial" w:cs="Arial"/>
            <w:sz w:val="28"/>
            <w:szCs w:val="28"/>
          </w:rPr>
          <w:br/>
        </w:r>
      </w:ins>
      <w:r w:rsidR="00B859C2" w:rsidRPr="007178BE">
        <w:rPr>
          <w:rFonts w:ascii="Arial" w:hAnsi="Arial" w:cs="Arial"/>
          <w:b/>
          <w:sz w:val="28"/>
          <w:szCs w:val="28"/>
        </w:rPr>
        <w:br w:type="page"/>
      </w:r>
    </w:p>
    <w:p w14:paraId="093EF4BF" w14:textId="77777777" w:rsidR="00827DF1" w:rsidRPr="007178BE" w:rsidRDefault="00827DF1">
      <w:pPr>
        <w:tabs>
          <w:tab w:val="right" w:pos="9360"/>
        </w:tabs>
        <w:spacing w:after="0" w:line="240" w:lineRule="auto"/>
        <w:jc w:val="center"/>
        <w:rPr>
          <w:rFonts w:ascii="Arial" w:hAnsi="Arial"/>
          <w:b/>
          <w:sz w:val="28"/>
          <w:rPrChange w:id="45" w:author="Johnson, Tina (DHCS-LGA)" w:date="2012-09-30T20:43:00Z">
            <w:rPr>
              <w:rFonts w:ascii="Arial" w:hAnsi="Arial"/>
              <w:b/>
              <w:sz w:val="24"/>
            </w:rPr>
          </w:rPrChange>
        </w:rPr>
        <w:pPrChange w:id="46" w:author="Johnson, Tina (DHCS-LGA)" w:date="2012-09-30T20:43:00Z">
          <w:pPr>
            <w:jc w:val="center"/>
          </w:pPr>
        </w:pPrChange>
      </w:pPr>
      <w:r w:rsidRPr="007178BE">
        <w:rPr>
          <w:rFonts w:ascii="Arial" w:hAnsi="Arial"/>
          <w:b/>
          <w:sz w:val="28"/>
          <w:rPrChange w:id="47" w:author="Johnson, Tina (DHCS-LGA)" w:date="2012-09-30T20:43:00Z">
            <w:rPr>
              <w:rFonts w:ascii="Arial" w:hAnsi="Arial"/>
              <w:b/>
              <w:sz w:val="24"/>
            </w:rPr>
          </w:rPrChange>
        </w:rPr>
        <w:lastRenderedPageBreak/>
        <w:t>TABLE OF CONTENTS</w:t>
      </w:r>
    </w:p>
    <w:p w14:paraId="4F3FEAE0" w14:textId="77777777" w:rsidR="00827DF1" w:rsidRPr="007178BE" w:rsidRDefault="00827DF1" w:rsidP="002A6DE4">
      <w:pPr>
        <w:tabs>
          <w:tab w:val="right" w:pos="9360"/>
        </w:tabs>
        <w:spacing w:after="0" w:line="240" w:lineRule="auto"/>
        <w:rPr>
          <w:rFonts w:ascii="Arial" w:hAnsi="Arial" w:cs="Arial"/>
          <w:b/>
          <w:sz w:val="24"/>
          <w:szCs w:val="24"/>
        </w:rPr>
      </w:pPr>
    </w:p>
    <w:p w14:paraId="622262A6" w14:textId="77777777" w:rsidR="002A6DE4" w:rsidRPr="007178BE" w:rsidRDefault="002A6DE4" w:rsidP="002A6DE4">
      <w:pPr>
        <w:tabs>
          <w:tab w:val="right" w:pos="9360"/>
        </w:tabs>
        <w:spacing w:after="0" w:line="240" w:lineRule="auto"/>
        <w:rPr>
          <w:rFonts w:ascii="Arial" w:hAnsi="Arial" w:cs="Arial"/>
          <w:sz w:val="24"/>
          <w:szCs w:val="24"/>
        </w:rPr>
      </w:pPr>
      <w:r w:rsidRPr="007178BE">
        <w:rPr>
          <w:rFonts w:ascii="Arial" w:hAnsi="Arial" w:cs="Arial"/>
          <w:b/>
          <w:sz w:val="24"/>
          <w:szCs w:val="24"/>
        </w:rPr>
        <w:t>Executive Summary</w:t>
      </w:r>
      <w:r w:rsidRPr="007178BE">
        <w:rPr>
          <w:rFonts w:ascii="Arial" w:hAnsi="Arial" w:cs="Arial"/>
          <w:sz w:val="24"/>
          <w:szCs w:val="24"/>
        </w:rPr>
        <w:tab/>
        <w:t>3</w:t>
      </w:r>
    </w:p>
    <w:p w14:paraId="5C2F5AE3" w14:textId="77777777" w:rsidR="002A6DE4" w:rsidRPr="007178BE" w:rsidRDefault="002A6DE4" w:rsidP="002A6DE4">
      <w:pPr>
        <w:tabs>
          <w:tab w:val="right" w:pos="9360"/>
        </w:tabs>
        <w:spacing w:after="0" w:line="240" w:lineRule="auto"/>
        <w:rPr>
          <w:rFonts w:ascii="Arial" w:hAnsi="Arial" w:cs="Arial"/>
          <w:sz w:val="24"/>
          <w:szCs w:val="24"/>
        </w:rPr>
      </w:pPr>
    </w:p>
    <w:p w14:paraId="1FBE957A" w14:textId="77777777" w:rsidR="002A6DE4" w:rsidRPr="007178BE" w:rsidRDefault="002A6DE4" w:rsidP="002A6DE4">
      <w:pPr>
        <w:tabs>
          <w:tab w:val="right" w:pos="9360"/>
        </w:tabs>
        <w:spacing w:after="0" w:line="240" w:lineRule="auto"/>
        <w:rPr>
          <w:rFonts w:ascii="Arial" w:hAnsi="Arial" w:cs="Arial"/>
          <w:sz w:val="24"/>
          <w:szCs w:val="24"/>
        </w:rPr>
      </w:pPr>
      <w:r w:rsidRPr="007178BE">
        <w:rPr>
          <w:rFonts w:ascii="Arial" w:hAnsi="Arial" w:cs="Arial"/>
          <w:b/>
          <w:sz w:val="24"/>
          <w:szCs w:val="24"/>
        </w:rPr>
        <w:t>Introduction</w:t>
      </w:r>
      <w:r w:rsidR="002430C4" w:rsidRPr="007178BE">
        <w:rPr>
          <w:rFonts w:ascii="Arial" w:hAnsi="Arial" w:cs="Arial"/>
          <w:sz w:val="24"/>
          <w:szCs w:val="24"/>
        </w:rPr>
        <w:tab/>
        <w:t>4</w:t>
      </w:r>
    </w:p>
    <w:p w14:paraId="6D792915" w14:textId="77777777" w:rsidR="002A6DE4" w:rsidRPr="007178BE" w:rsidRDefault="002A6DE4" w:rsidP="002A6DE4">
      <w:pPr>
        <w:tabs>
          <w:tab w:val="left" w:pos="360"/>
          <w:tab w:val="right" w:pos="9360"/>
        </w:tabs>
        <w:spacing w:after="0" w:line="240" w:lineRule="auto"/>
        <w:rPr>
          <w:rFonts w:ascii="Arial" w:hAnsi="Arial" w:cs="Arial"/>
          <w:sz w:val="24"/>
          <w:szCs w:val="24"/>
        </w:rPr>
      </w:pPr>
      <w:r w:rsidRPr="007178BE">
        <w:rPr>
          <w:rFonts w:ascii="Arial" w:hAnsi="Arial" w:cs="Arial"/>
          <w:sz w:val="24"/>
          <w:szCs w:val="24"/>
        </w:rPr>
        <w:tab/>
      </w:r>
    </w:p>
    <w:p w14:paraId="5C29FA92" w14:textId="77777777" w:rsidR="002A6DE4" w:rsidRPr="007178BE" w:rsidRDefault="002A6DE4" w:rsidP="002A6DE4">
      <w:pPr>
        <w:tabs>
          <w:tab w:val="left" w:pos="360"/>
          <w:tab w:val="right" w:pos="9360"/>
        </w:tabs>
        <w:spacing w:after="120" w:line="240" w:lineRule="auto"/>
        <w:rPr>
          <w:rFonts w:ascii="Arial" w:hAnsi="Arial" w:cs="Arial"/>
          <w:sz w:val="24"/>
          <w:szCs w:val="24"/>
        </w:rPr>
      </w:pPr>
      <w:r w:rsidRPr="007178BE">
        <w:rPr>
          <w:rFonts w:ascii="Arial" w:hAnsi="Arial" w:cs="Arial"/>
          <w:sz w:val="24"/>
          <w:szCs w:val="24"/>
        </w:rPr>
        <w:tab/>
      </w:r>
      <w:r w:rsidR="002430C4" w:rsidRPr="007178BE">
        <w:rPr>
          <w:rFonts w:ascii="Arial" w:hAnsi="Arial" w:cs="Arial"/>
          <w:sz w:val="24"/>
          <w:szCs w:val="24"/>
        </w:rPr>
        <w:t>Coordinated Care Initiative</w:t>
      </w:r>
      <w:r w:rsidR="002430C4" w:rsidRPr="007178BE">
        <w:rPr>
          <w:rFonts w:ascii="Arial" w:hAnsi="Arial" w:cs="Arial"/>
          <w:sz w:val="24"/>
          <w:szCs w:val="24"/>
        </w:rPr>
        <w:tab/>
        <w:t>4</w:t>
      </w:r>
    </w:p>
    <w:p w14:paraId="517E9B43" w14:textId="77777777" w:rsidR="002A6DE4" w:rsidRPr="007178BE" w:rsidRDefault="002A6DE4" w:rsidP="002A6DE4">
      <w:pPr>
        <w:tabs>
          <w:tab w:val="left" w:pos="360"/>
          <w:tab w:val="right" w:pos="9360"/>
        </w:tabs>
        <w:spacing w:after="120" w:line="240" w:lineRule="auto"/>
        <w:rPr>
          <w:rFonts w:ascii="Arial" w:hAnsi="Arial" w:cs="Arial"/>
          <w:sz w:val="24"/>
          <w:szCs w:val="24"/>
        </w:rPr>
      </w:pPr>
      <w:r w:rsidRPr="007178BE">
        <w:rPr>
          <w:rFonts w:ascii="Arial" w:hAnsi="Arial" w:cs="Arial"/>
          <w:sz w:val="24"/>
          <w:szCs w:val="24"/>
        </w:rPr>
        <w:tab/>
        <w:t>Health Plan Selection, Readiness, Contracts, and Oversight</w:t>
      </w:r>
      <w:r w:rsidRPr="007178BE">
        <w:rPr>
          <w:rFonts w:ascii="Arial" w:hAnsi="Arial" w:cs="Arial"/>
          <w:sz w:val="24"/>
          <w:szCs w:val="24"/>
        </w:rPr>
        <w:tab/>
        <w:t>7</w:t>
      </w:r>
    </w:p>
    <w:p w14:paraId="01174C95" w14:textId="77777777" w:rsidR="002A6DE4" w:rsidRPr="007178BE" w:rsidRDefault="002A6DE4" w:rsidP="002A6DE4">
      <w:pPr>
        <w:tabs>
          <w:tab w:val="left" w:pos="360"/>
          <w:tab w:val="right" w:pos="9360"/>
        </w:tabs>
        <w:spacing w:after="120" w:line="240" w:lineRule="auto"/>
        <w:rPr>
          <w:rFonts w:ascii="Arial" w:hAnsi="Arial" w:cs="Arial"/>
          <w:sz w:val="24"/>
          <w:szCs w:val="24"/>
        </w:rPr>
      </w:pPr>
      <w:r w:rsidRPr="007178BE">
        <w:rPr>
          <w:rFonts w:ascii="Arial" w:hAnsi="Arial" w:cs="Arial"/>
          <w:sz w:val="24"/>
          <w:szCs w:val="24"/>
        </w:rPr>
        <w:tab/>
        <w:t>State Administrative Background</w:t>
      </w:r>
      <w:r w:rsidRPr="007178BE">
        <w:rPr>
          <w:rFonts w:ascii="Arial" w:hAnsi="Arial" w:cs="Arial"/>
          <w:sz w:val="24"/>
          <w:szCs w:val="24"/>
        </w:rPr>
        <w:tab/>
        <w:t>9</w:t>
      </w:r>
    </w:p>
    <w:p w14:paraId="75E1B18A" w14:textId="77777777" w:rsidR="002A6DE4" w:rsidRPr="007178BE" w:rsidRDefault="002A6DE4" w:rsidP="002A6DE4">
      <w:pPr>
        <w:tabs>
          <w:tab w:val="left" w:pos="360"/>
          <w:tab w:val="right" w:pos="9360"/>
        </w:tabs>
        <w:spacing w:after="120" w:line="240" w:lineRule="auto"/>
        <w:rPr>
          <w:rFonts w:ascii="Arial" w:hAnsi="Arial" w:cs="Arial"/>
          <w:sz w:val="24"/>
          <w:szCs w:val="24"/>
        </w:rPr>
      </w:pPr>
      <w:r w:rsidRPr="007178BE">
        <w:rPr>
          <w:rFonts w:ascii="Arial" w:hAnsi="Arial" w:cs="Arial"/>
          <w:sz w:val="24"/>
          <w:szCs w:val="24"/>
        </w:rPr>
        <w:tab/>
        <w:t>Transition Plan Components</w:t>
      </w:r>
      <w:r w:rsidRPr="007178BE">
        <w:rPr>
          <w:rFonts w:ascii="Arial" w:hAnsi="Arial" w:cs="Arial"/>
          <w:sz w:val="24"/>
          <w:szCs w:val="24"/>
        </w:rPr>
        <w:tab/>
        <w:t>10</w:t>
      </w:r>
    </w:p>
    <w:p w14:paraId="6E64EAED" w14:textId="77777777" w:rsidR="002A6DE4" w:rsidRPr="007178BE" w:rsidRDefault="002A6DE4" w:rsidP="002A6DE4">
      <w:pPr>
        <w:tabs>
          <w:tab w:val="left" w:pos="360"/>
          <w:tab w:val="right" w:pos="9360"/>
        </w:tabs>
        <w:spacing w:after="0" w:line="240" w:lineRule="auto"/>
        <w:rPr>
          <w:rFonts w:ascii="Arial" w:hAnsi="Arial" w:cs="Arial"/>
          <w:sz w:val="24"/>
          <w:szCs w:val="24"/>
        </w:rPr>
      </w:pPr>
    </w:p>
    <w:p w14:paraId="30956BC7" w14:textId="77777777" w:rsidR="002A6DE4" w:rsidRPr="007178BE" w:rsidRDefault="002A6DE4" w:rsidP="002A6DE4">
      <w:pPr>
        <w:tabs>
          <w:tab w:val="left" w:pos="360"/>
          <w:tab w:val="right" w:pos="9360"/>
        </w:tabs>
        <w:spacing w:after="0" w:line="240" w:lineRule="auto"/>
        <w:rPr>
          <w:rFonts w:ascii="Arial" w:hAnsi="Arial" w:cs="Arial"/>
          <w:sz w:val="24"/>
          <w:szCs w:val="24"/>
        </w:rPr>
      </w:pPr>
      <w:r w:rsidRPr="007178BE">
        <w:rPr>
          <w:rFonts w:ascii="Arial" w:hAnsi="Arial" w:cs="Arial"/>
          <w:b/>
          <w:sz w:val="24"/>
          <w:szCs w:val="24"/>
        </w:rPr>
        <w:t>Part A – Access and Quality of Service</w:t>
      </w:r>
      <w:r w:rsidRPr="007178BE">
        <w:rPr>
          <w:rFonts w:ascii="Arial" w:hAnsi="Arial" w:cs="Arial"/>
          <w:b/>
          <w:sz w:val="24"/>
          <w:szCs w:val="24"/>
        </w:rPr>
        <w:tab/>
      </w:r>
      <w:r w:rsidRPr="007178BE">
        <w:rPr>
          <w:rFonts w:ascii="Arial" w:hAnsi="Arial" w:cs="Arial"/>
          <w:sz w:val="24"/>
          <w:szCs w:val="24"/>
        </w:rPr>
        <w:t>11</w:t>
      </w:r>
    </w:p>
    <w:p w14:paraId="6F547780" w14:textId="77777777" w:rsidR="002A6DE4" w:rsidRPr="007178BE" w:rsidRDefault="002A6DE4" w:rsidP="002A6DE4">
      <w:pPr>
        <w:tabs>
          <w:tab w:val="left" w:pos="360"/>
          <w:tab w:val="right" w:pos="9360"/>
        </w:tabs>
        <w:spacing w:after="0" w:line="240" w:lineRule="auto"/>
        <w:rPr>
          <w:rFonts w:ascii="Arial" w:hAnsi="Arial" w:cs="Arial"/>
          <w:sz w:val="24"/>
          <w:szCs w:val="24"/>
        </w:rPr>
      </w:pPr>
    </w:p>
    <w:p w14:paraId="16794AE9" w14:textId="77777777" w:rsidR="002A6DE4" w:rsidRPr="007178BE" w:rsidRDefault="002A6DE4" w:rsidP="002A6DE4">
      <w:pPr>
        <w:tabs>
          <w:tab w:val="left" w:pos="990"/>
          <w:tab w:val="right" w:pos="9360"/>
        </w:tabs>
        <w:spacing w:after="0" w:line="240" w:lineRule="auto"/>
        <w:ind w:left="990" w:hanging="990"/>
        <w:rPr>
          <w:rFonts w:ascii="Arial" w:hAnsi="Arial" w:cs="Arial"/>
          <w:b/>
          <w:sz w:val="24"/>
          <w:szCs w:val="24"/>
        </w:rPr>
      </w:pPr>
      <w:r w:rsidRPr="007178BE">
        <w:rPr>
          <w:rFonts w:ascii="Arial" w:hAnsi="Arial" w:cs="Arial"/>
          <w:b/>
          <w:sz w:val="24"/>
          <w:szCs w:val="24"/>
        </w:rPr>
        <w:t xml:space="preserve">Part B – Operational Steps, Timelines and Key Milestones for </w:t>
      </w:r>
      <w:r w:rsidRPr="007178BE">
        <w:rPr>
          <w:rFonts w:ascii="Arial" w:hAnsi="Arial" w:cs="Arial"/>
          <w:b/>
          <w:sz w:val="24"/>
          <w:szCs w:val="24"/>
        </w:rPr>
        <w:br/>
        <w:t>Beneficiary Protection Provisions of CCI</w:t>
      </w:r>
      <w:r w:rsidRPr="007178BE">
        <w:rPr>
          <w:rFonts w:ascii="Arial" w:hAnsi="Arial" w:cs="Arial"/>
          <w:b/>
          <w:sz w:val="24"/>
          <w:szCs w:val="24"/>
        </w:rPr>
        <w:tab/>
      </w:r>
      <w:r w:rsidRPr="007178BE">
        <w:rPr>
          <w:rFonts w:ascii="Arial" w:hAnsi="Arial" w:cs="Arial"/>
          <w:sz w:val="24"/>
          <w:szCs w:val="24"/>
        </w:rPr>
        <w:t>13</w:t>
      </w:r>
    </w:p>
    <w:p w14:paraId="463B8537" w14:textId="77777777" w:rsidR="002A6DE4" w:rsidRPr="007178BE" w:rsidRDefault="002A6DE4" w:rsidP="002A6DE4">
      <w:pPr>
        <w:tabs>
          <w:tab w:val="left" w:pos="360"/>
          <w:tab w:val="right" w:pos="9360"/>
        </w:tabs>
        <w:spacing w:after="0" w:line="240" w:lineRule="auto"/>
        <w:rPr>
          <w:rFonts w:ascii="Arial" w:hAnsi="Arial" w:cs="Arial"/>
          <w:sz w:val="24"/>
          <w:szCs w:val="24"/>
        </w:rPr>
      </w:pPr>
      <w:r w:rsidRPr="007178BE">
        <w:rPr>
          <w:rFonts w:ascii="Arial" w:hAnsi="Arial" w:cs="Arial"/>
          <w:sz w:val="24"/>
          <w:szCs w:val="24"/>
        </w:rPr>
        <w:tab/>
      </w:r>
    </w:p>
    <w:p w14:paraId="74726E23" w14:textId="77777777" w:rsidR="002A6DE4" w:rsidRPr="007178BE" w:rsidRDefault="002A6DE4" w:rsidP="002A6DE4">
      <w:pPr>
        <w:tabs>
          <w:tab w:val="left" w:pos="360"/>
          <w:tab w:val="right" w:pos="9360"/>
        </w:tabs>
        <w:spacing w:after="120" w:line="240" w:lineRule="auto"/>
        <w:rPr>
          <w:rFonts w:ascii="Arial" w:hAnsi="Arial" w:cs="Arial"/>
          <w:sz w:val="24"/>
          <w:szCs w:val="24"/>
        </w:rPr>
      </w:pPr>
      <w:r w:rsidRPr="007178BE">
        <w:rPr>
          <w:rFonts w:ascii="Arial" w:hAnsi="Arial" w:cs="Arial"/>
          <w:sz w:val="24"/>
          <w:szCs w:val="24"/>
        </w:rPr>
        <w:tab/>
        <w:t>(1) Ensure timely and appropriate communication with beneficiaries</w:t>
      </w:r>
      <w:r w:rsidRPr="007178BE">
        <w:rPr>
          <w:rFonts w:ascii="Arial" w:hAnsi="Arial" w:cs="Arial"/>
          <w:sz w:val="24"/>
          <w:szCs w:val="24"/>
        </w:rPr>
        <w:tab/>
        <w:t>13</w:t>
      </w:r>
    </w:p>
    <w:p w14:paraId="64F828C7" w14:textId="77777777" w:rsidR="002A6DE4" w:rsidRPr="007178BE" w:rsidRDefault="002A6DE4" w:rsidP="002A6DE4">
      <w:pPr>
        <w:tabs>
          <w:tab w:val="left" w:pos="360"/>
          <w:tab w:val="right" w:pos="9360"/>
        </w:tabs>
        <w:spacing w:after="120" w:line="240" w:lineRule="auto"/>
        <w:rPr>
          <w:rFonts w:ascii="Arial" w:hAnsi="Arial" w:cs="Arial"/>
          <w:sz w:val="24"/>
          <w:szCs w:val="24"/>
        </w:rPr>
      </w:pPr>
      <w:r w:rsidRPr="007178BE">
        <w:rPr>
          <w:rFonts w:ascii="Arial" w:hAnsi="Arial" w:cs="Arial"/>
          <w:sz w:val="24"/>
          <w:szCs w:val="24"/>
        </w:rPr>
        <w:tab/>
        <w:t>(2) Initial Assessment Process</w:t>
      </w:r>
      <w:r w:rsidRPr="007178BE">
        <w:rPr>
          <w:rFonts w:ascii="Arial" w:hAnsi="Arial" w:cs="Arial"/>
          <w:sz w:val="24"/>
          <w:szCs w:val="24"/>
        </w:rPr>
        <w:tab/>
        <w:t>15</w:t>
      </w:r>
    </w:p>
    <w:p w14:paraId="1F414212" w14:textId="77777777" w:rsidR="002A6DE4" w:rsidRPr="007178BE" w:rsidRDefault="002A6DE4" w:rsidP="002A6DE4">
      <w:pPr>
        <w:tabs>
          <w:tab w:val="left" w:pos="360"/>
          <w:tab w:val="right" w:pos="9360"/>
        </w:tabs>
        <w:spacing w:after="120" w:line="240" w:lineRule="auto"/>
        <w:rPr>
          <w:rFonts w:ascii="Arial" w:hAnsi="Arial" w:cs="Arial"/>
          <w:sz w:val="24"/>
          <w:szCs w:val="24"/>
        </w:rPr>
      </w:pPr>
      <w:r w:rsidRPr="007178BE">
        <w:rPr>
          <w:rFonts w:ascii="Arial" w:hAnsi="Arial" w:cs="Arial"/>
          <w:sz w:val="24"/>
          <w:szCs w:val="24"/>
        </w:rPr>
        <w:tab/>
        <w:t>(3) Primary Care Physician Assignment</w:t>
      </w:r>
      <w:r w:rsidRPr="007178BE">
        <w:rPr>
          <w:rFonts w:ascii="Arial" w:hAnsi="Arial" w:cs="Arial"/>
          <w:sz w:val="24"/>
          <w:szCs w:val="24"/>
        </w:rPr>
        <w:tab/>
        <w:t>16</w:t>
      </w:r>
    </w:p>
    <w:p w14:paraId="259075F9" w14:textId="77777777" w:rsidR="002A6DE4" w:rsidRPr="007178BE" w:rsidRDefault="002A6DE4" w:rsidP="002A6DE4">
      <w:pPr>
        <w:tabs>
          <w:tab w:val="left" w:pos="360"/>
          <w:tab w:val="right" w:pos="9360"/>
        </w:tabs>
        <w:spacing w:after="120" w:line="240" w:lineRule="auto"/>
        <w:rPr>
          <w:rFonts w:ascii="Arial" w:hAnsi="Arial" w:cs="Arial"/>
          <w:sz w:val="24"/>
          <w:szCs w:val="24"/>
        </w:rPr>
      </w:pPr>
      <w:r w:rsidRPr="007178BE">
        <w:rPr>
          <w:rFonts w:ascii="Arial" w:hAnsi="Arial" w:cs="Arial"/>
          <w:sz w:val="24"/>
          <w:szCs w:val="24"/>
        </w:rPr>
        <w:tab/>
        <w:t>(4) Care Coordination</w:t>
      </w:r>
      <w:r w:rsidRPr="007178BE">
        <w:rPr>
          <w:rFonts w:ascii="Arial" w:hAnsi="Arial" w:cs="Arial"/>
          <w:b/>
          <w:sz w:val="24"/>
          <w:szCs w:val="24"/>
        </w:rPr>
        <w:t xml:space="preserve"> </w:t>
      </w:r>
      <w:r w:rsidRPr="007178BE">
        <w:rPr>
          <w:rFonts w:ascii="Arial" w:hAnsi="Arial" w:cs="Arial"/>
          <w:b/>
          <w:sz w:val="24"/>
          <w:szCs w:val="24"/>
        </w:rPr>
        <w:tab/>
      </w:r>
      <w:r w:rsidRPr="007178BE">
        <w:rPr>
          <w:rFonts w:ascii="Arial" w:hAnsi="Arial" w:cs="Arial"/>
          <w:sz w:val="24"/>
          <w:szCs w:val="24"/>
        </w:rPr>
        <w:t>16</w:t>
      </w:r>
    </w:p>
    <w:p w14:paraId="320A853C" w14:textId="77777777" w:rsidR="002A6DE4" w:rsidRPr="007178BE" w:rsidRDefault="002A6DE4" w:rsidP="002A6DE4">
      <w:pPr>
        <w:tabs>
          <w:tab w:val="left" w:pos="360"/>
          <w:tab w:val="right" w:pos="9360"/>
        </w:tabs>
        <w:spacing w:after="120" w:line="240" w:lineRule="auto"/>
        <w:rPr>
          <w:rFonts w:ascii="Arial" w:hAnsi="Arial" w:cs="Arial"/>
          <w:sz w:val="24"/>
          <w:szCs w:val="24"/>
        </w:rPr>
      </w:pPr>
      <w:r w:rsidRPr="007178BE">
        <w:rPr>
          <w:rFonts w:ascii="Arial" w:hAnsi="Arial" w:cs="Arial"/>
          <w:sz w:val="24"/>
          <w:szCs w:val="24"/>
        </w:rPr>
        <w:tab/>
        <w:t>(5) Network Readiness</w:t>
      </w:r>
      <w:r w:rsidRPr="007178BE">
        <w:rPr>
          <w:rFonts w:ascii="Arial" w:hAnsi="Arial" w:cs="Arial"/>
          <w:sz w:val="24"/>
          <w:szCs w:val="24"/>
        </w:rPr>
        <w:tab/>
        <w:t>18</w:t>
      </w:r>
    </w:p>
    <w:p w14:paraId="58A615FA" w14:textId="77777777" w:rsidR="002A6DE4" w:rsidRPr="007178BE" w:rsidRDefault="002A6DE4" w:rsidP="002A6DE4">
      <w:pPr>
        <w:tabs>
          <w:tab w:val="left" w:pos="360"/>
          <w:tab w:val="right" w:pos="9360"/>
        </w:tabs>
        <w:spacing w:after="120" w:line="240" w:lineRule="auto"/>
        <w:rPr>
          <w:rFonts w:ascii="Arial" w:hAnsi="Arial" w:cs="Arial"/>
          <w:sz w:val="24"/>
          <w:szCs w:val="24"/>
        </w:rPr>
      </w:pPr>
      <w:r w:rsidRPr="007178BE">
        <w:rPr>
          <w:rFonts w:ascii="Arial" w:hAnsi="Arial" w:cs="Arial"/>
          <w:sz w:val="24"/>
          <w:szCs w:val="24"/>
        </w:rPr>
        <w:tab/>
        <w:t>(6) Medical and Social Needs</w:t>
      </w:r>
      <w:r w:rsidRPr="007178BE">
        <w:rPr>
          <w:rFonts w:ascii="Arial" w:hAnsi="Arial" w:cs="Arial"/>
          <w:sz w:val="24"/>
          <w:szCs w:val="24"/>
        </w:rPr>
        <w:tab/>
        <w:t>20</w:t>
      </w:r>
    </w:p>
    <w:p w14:paraId="76A60716" w14:textId="77777777" w:rsidR="002A6DE4" w:rsidRPr="007178BE" w:rsidRDefault="002A6DE4" w:rsidP="002A6DE4">
      <w:pPr>
        <w:tabs>
          <w:tab w:val="left" w:pos="360"/>
          <w:tab w:val="right" w:pos="9360"/>
        </w:tabs>
        <w:spacing w:after="120" w:line="240" w:lineRule="auto"/>
        <w:rPr>
          <w:rFonts w:ascii="Arial" w:hAnsi="Arial" w:cs="Arial"/>
          <w:sz w:val="24"/>
          <w:szCs w:val="24"/>
        </w:rPr>
      </w:pPr>
      <w:r w:rsidRPr="007178BE">
        <w:rPr>
          <w:rFonts w:ascii="Arial" w:hAnsi="Arial" w:cs="Arial"/>
          <w:sz w:val="24"/>
          <w:szCs w:val="24"/>
        </w:rPr>
        <w:tab/>
        <w:t>(7) Grievance and Appeals Process</w:t>
      </w:r>
      <w:r w:rsidRPr="007178BE">
        <w:rPr>
          <w:rFonts w:ascii="Arial" w:hAnsi="Arial" w:cs="Arial"/>
          <w:sz w:val="24"/>
          <w:szCs w:val="24"/>
        </w:rPr>
        <w:tab/>
        <w:t>20</w:t>
      </w:r>
    </w:p>
    <w:p w14:paraId="5A6ACD14" w14:textId="77777777" w:rsidR="002A6DE4" w:rsidRPr="007178BE" w:rsidRDefault="002A6DE4" w:rsidP="002A6DE4">
      <w:pPr>
        <w:tabs>
          <w:tab w:val="left" w:pos="720"/>
          <w:tab w:val="right" w:pos="9360"/>
        </w:tabs>
        <w:spacing w:after="120" w:line="240" w:lineRule="auto"/>
        <w:ind w:left="720" w:hanging="360"/>
        <w:rPr>
          <w:rFonts w:ascii="Arial" w:hAnsi="Arial" w:cs="Arial"/>
          <w:sz w:val="24"/>
          <w:szCs w:val="24"/>
        </w:rPr>
      </w:pPr>
      <w:r w:rsidRPr="007178BE">
        <w:rPr>
          <w:rFonts w:ascii="Arial" w:hAnsi="Arial" w:cs="Arial"/>
          <w:sz w:val="24"/>
          <w:szCs w:val="24"/>
        </w:rPr>
        <w:t xml:space="preserve">(8) Monitor Health Plan Performance and Accountability Through Performance </w:t>
      </w:r>
      <w:r w:rsidRPr="007178BE">
        <w:rPr>
          <w:rFonts w:ascii="Arial" w:hAnsi="Arial" w:cs="Arial"/>
          <w:sz w:val="24"/>
          <w:szCs w:val="24"/>
        </w:rPr>
        <w:br/>
        <w:t>Measures, Quality Requirements, Joint Reports, and Utilization Results</w:t>
      </w:r>
      <w:r w:rsidRPr="007178BE">
        <w:rPr>
          <w:rFonts w:ascii="Arial" w:hAnsi="Arial" w:cs="Arial"/>
          <w:sz w:val="24"/>
          <w:szCs w:val="24"/>
        </w:rPr>
        <w:tab/>
        <w:t>21</w:t>
      </w:r>
    </w:p>
    <w:p w14:paraId="4E4A5C4B" w14:textId="77777777" w:rsidR="002A6DE4" w:rsidRPr="007178BE" w:rsidRDefault="002A6DE4" w:rsidP="002A6DE4">
      <w:pPr>
        <w:tabs>
          <w:tab w:val="left" w:pos="720"/>
          <w:tab w:val="right" w:pos="9360"/>
        </w:tabs>
        <w:spacing w:after="120" w:line="240" w:lineRule="auto"/>
        <w:ind w:left="720" w:hanging="360"/>
        <w:rPr>
          <w:rFonts w:ascii="Arial" w:hAnsi="Arial" w:cs="Arial"/>
          <w:sz w:val="24"/>
          <w:szCs w:val="24"/>
        </w:rPr>
      </w:pPr>
      <w:r w:rsidRPr="007178BE">
        <w:rPr>
          <w:rFonts w:ascii="Arial" w:hAnsi="Arial" w:cs="Arial"/>
          <w:sz w:val="24"/>
          <w:szCs w:val="24"/>
        </w:rPr>
        <w:t>(9) Local Stakeholder Advisory Groups Established by Health Plans</w:t>
      </w:r>
      <w:r w:rsidRPr="007178BE">
        <w:rPr>
          <w:rFonts w:ascii="Arial" w:hAnsi="Arial" w:cs="Arial"/>
          <w:sz w:val="24"/>
          <w:szCs w:val="24"/>
        </w:rPr>
        <w:tab/>
        <w:t>2</w:t>
      </w:r>
      <w:r w:rsidR="00BC77D7" w:rsidRPr="007178BE">
        <w:rPr>
          <w:rFonts w:ascii="Arial" w:hAnsi="Arial" w:cs="Arial"/>
          <w:sz w:val="24"/>
          <w:szCs w:val="24"/>
        </w:rPr>
        <w:t>1</w:t>
      </w:r>
    </w:p>
    <w:p w14:paraId="15C395E5" w14:textId="77777777" w:rsidR="002A6DE4" w:rsidRPr="007178BE" w:rsidRDefault="002A6DE4" w:rsidP="002A6DE4">
      <w:pPr>
        <w:tabs>
          <w:tab w:val="left" w:pos="720"/>
          <w:tab w:val="right" w:pos="9360"/>
        </w:tabs>
        <w:spacing w:after="0" w:line="240" w:lineRule="auto"/>
        <w:ind w:left="720" w:hanging="360"/>
        <w:rPr>
          <w:rFonts w:ascii="Arial" w:hAnsi="Arial" w:cs="Arial"/>
          <w:sz w:val="24"/>
          <w:szCs w:val="24"/>
        </w:rPr>
      </w:pPr>
      <w:r w:rsidRPr="007178BE">
        <w:rPr>
          <w:rFonts w:ascii="Arial" w:hAnsi="Arial" w:cs="Arial"/>
          <w:sz w:val="24"/>
          <w:szCs w:val="24"/>
        </w:rPr>
        <w:t>Key Milestones and Timeline</w:t>
      </w:r>
      <w:r w:rsidRPr="007178BE">
        <w:rPr>
          <w:rFonts w:ascii="Arial" w:hAnsi="Arial" w:cs="Arial"/>
          <w:sz w:val="24"/>
          <w:szCs w:val="24"/>
        </w:rPr>
        <w:tab/>
        <w:t>24</w:t>
      </w:r>
    </w:p>
    <w:p w14:paraId="0B5A3435" w14:textId="77777777" w:rsidR="002A6DE4" w:rsidRPr="007178BE" w:rsidRDefault="002A6DE4" w:rsidP="002A6DE4">
      <w:pPr>
        <w:tabs>
          <w:tab w:val="left" w:pos="720"/>
          <w:tab w:val="right" w:pos="9360"/>
        </w:tabs>
        <w:spacing w:after="0" w:line="240" w:lineRule="auto"/>
        <w:ind w:left="720" w:hanging="360"/>
        <w:rPr>
          <w:rFonts w:ascii="Arial" w:hAnsi="Arial" w:cs="Arial"/>
          <w:sz w:val="24"/>
          <w:szCs w:val="24"/>
        </w:rPr>
      </w:pPr>
    </w:p>
    <w:p w14:paraId="1E9189B5" w14:textId="77777777" w:rsidR="002A6DE4" w:rsidRPr="007178BE" w:rsidRDefault="002A6DE4" w:rsidP="002A6DE4">
      <w:pPr>
        <w:tabs>
          <w:tab w:val="right" w:pos="9360"/>
        </w:tabs>
        <w:spacing w:after="0" w:line="240" w:lineRule="auto"/>
        <w:rPr>
          <w:rFonts w:ascii="Arial" w:hAnsi="Arial" w:cs="Arial"/>
          <w:sz w:val="24"/>
          <w:szCs w:val="24"/>
        </w:rPr>
      </w:pPr>
      <w:r w:rsidRPr="007178BE">
        <w:rPr>
          <w:rFonts w:ascii="Arial" w:hAnsi="Arial" w:cs="Arial"/>
          <w:b/>
          <w:sz w:val="24"/>
          <w:szCs w:val="24"/>
        </w:rPr>
        <w:t>Part C – Process for Addressing Consumer Complaints</w:t>
      </w:r>
      <w:r w:rsidRPr="007178BE">
        <w:rPr>
          <w:rFonts w:ascii="Arial" w:hAnsi="Arial" w:cs="Arial"/>
          <w:b/>
          <w:sz w:val="24"/>
          <w:szCs w:val="24"/>
        </w:rPr>
        <w:tab/>
      </w:r>
      <w:r w:rsidRPr="007178BE">
        <w:rPr>
          <w:rFonts w:ascii="Arial" w:hAnsi="Arial" w:cs="Arial"/>
          <w:sz w:val="24"/>
          <w:szCs w:val="24"/>
        </w:rPr>
        <w:t>29</w:t>
      </w:r>
    </w:p>
    <w:p w14:paraId="505C9DEC" w14:textId="77777777" w:rsidR="002A6DE4" w:rsidRPr="007178BE" w:rsidRDefault="002A6DE4" w:rsidP="002A6DE4">
      <w:pPr>
        <w:tabs>
          <w:tab w:val="right" w:pos="9360"/>
        </w:tabs>
        <w:spacing w:after="0" w:line="240" w:lineRule="auto"/>
        <w:rPr>
          <w:rFonts w:ascii="Arial" w:hAnsi="Arial" w:cs="Arial"/>
          <w:sz w:val="24"/>
          <w:szCs w:val="24"/>
        </w:rPr>
      </w:pPr>
    </w:p>
    <w:p w14:paraId="0C235748" w14:textId="77777777" w:rsidR="002A6DE4" w:rsidRPr="007178BE" w:rsidRDefault="002A6DE4" w:rsidP="002A6DE4">
      <w:pPr>
        <w:tabs>
          <w:tab w:val="right" w:pos="9360"/>
        </w:tabs>
        <w:spacing w:after="0" w:line="240" w:lineRule="auto"/>
        <w:rPr>
          <w:rFonts w:ascii="Arial" w:hAnsi="Arial" w:cs="Arial"/>
          <w:sz w:val="24"/>
          <w:szCs w:val="24"/>
        </w:rPr>
      </w:pPr>
      <w:r w:rsidRPr="007178BE">
        <w:rPr>
          <w:rFonts w:ascii="Arial" w:hAnsi="Arial" w:cs="Arial"/>
          <w:b/>
          <w:sz w:val="24"/>
          <w:szCs w:val="24"/>
        </w:rPr>
        <w:t>Part D – Stakeholder Agreement</w:t>
      </w:r>
      <w:r w:rsidRPr="007178BE">
        <w:rPr>
          <w:rFonts w:ascii="Arial" w:hAnsi="Arial" w:cs="Arial"/>
          <w:b/>
          <w:sz w:val="24"/>
          <w:szCs w:val="24"/>
        </w:rPr>
        <w:tab/>
      </w:r>
      <w:r w:rsidRPr="007178BE">
        <w:rPr>
          <w:rFonts w:ascii="Arial" w:hAnsi="Arial" w:cs="Arial"/>
          <w:sz w:val="24"/>
          <w:szCs w:val="24"/>
        </w:rPr>
        <w:t>31</w:t>
      </w:r>
    </w:p>
    <w:p w14:paraId="42D811E3" w14:textId="77777777" w:rsidR="002A6DE4" w:rsidRPr="007178BE" w:rsidRDefault="002A6DE4" w:rsidP="002A6DE4">
      <w:pPr>
        <w:tabs>
          <w:tab w:val="right" w:pos="9360"/>
        </w:tabs>
        <w:spacing w:after="0" w:line="240" w:lineRule="auto"/>
        <w:rPr>
          <w:rFonts w:ascii="Arial" w:hAnsi="Arial" w:cs="Arial"/>
          <w:sz w:val="24"/>
          <w:szCs w:val="24"/>
        </w:rPr>
      </w:pPr>
    </w:p>
    <w:p w14:paraId="76331C29" w14:textId="77777777" w:rsidR="002A6DE4" w:rsidRPr="007178BE" w:rsidRDefault="002A6DE4" w:rsidP="002A6DE4">
      <w:pPr>
        <w:tabs>
          <w:tab w:val="right" w:pos="9360"/>
        </w:tabs>
        <w:spacing w:after="0" w:line="240" w:lineRule="auto"/>
        <w:rPr>
          <w:rFonts w:ascii="Arial" w:hAnsi="Arial" w:cs="Arial"/>
          <w:sz w:val="24"/>
          <w:szCs w:val="24"/>
        </w:rPr>
      </w:pPr>
      <w:r w:rsidRPr="007178BE">
        <w:rPr>
          <w:rFonts w:ascii="Arial" w:hAnsi="Arial" w:cs="Arial"/>
          <w:sz w:val="24"/>
          <w:szCs w:val="24"/>
        </w:rPr>
        <w:t>APPENDICES</w:t>
      </w:r>
    </w:p>
    <w:p w14:paraId="21CC43E9" w14:textId="77777777" w:rsidR="002A6DE4" w:rsidRPr="007178BE" w:rsidRDefault="002A6DE4" w:rsidP="002A6DE4">
      <w:pPr>
        <w:tabs>
          <w:tab w:val="right" w:pos="9360"/>
        </w:tabs>
        <w:spacing w:after="0" w:line="240" w:lineRule="auto"/>
        <w:rPr>
          <w:rFonts w:ascii="Arial" w:hAnsi="Arial" w:cs="Arial"/>
          <w:sz w:val="24"/>
          <w:szCs w:val="24"/>
        </w:rPr>
      </w:pPr>
    </w:p>
    <w:p w14:paraId="34561497" w14:textId="77777777" w:rsidR="002A6DE4" w:rsidRPr="007178BE" w:rsidRDefault="002A6DE4" w:rsidP="00CB4161">
      <w:pPr>
        <w:pStyle w:val="ColorfulList-Accent1"/>
        <w:numPr>
          <w:ilvl w:val="0"/>
          <w:numId w:val="33"/>
        </w:numPr>
        <w:tabs>
          <w:tab w:val="left" w:pos="2880"/>
          <w:tab w:val="right" w:pos="9360"/>
        </w:tabs>
        <w:spacing w:after="0" w:line="240" w:lineRule="auto"/>
        <w:contextualSpacing/>
        <w:rPr>
          <w:rFonts w:ascii="Arial" w:hAnsi="Arial" w:cs="Arial"/>
          <w:sz w:val="24"/>
          <w:szCs w:val="24"/>
        </w:rPr>
      </w:pPr>
      <w:r w:rsidRPr="007178BE">
        <w:rPr>
          <w:rFonts w:ascii="Arial" w:hAnsi="Arial" w:cs="Arial"/>
          <w:sz w:val="24"/>
          <w:szCs w:val="24"/>
        </w:rPr>
        <w:t>Appendix A</w:t>
      </w:r>
      <w:r w:rsidRPr="007178BE">
        <w:rPr>
          <w:rFonts w:ascii="Arial" w:hAnsi="Arial" w:cs="Arial"/>
          <w:sz w:val="24"/>
          <w:szCs w:val="24"/>
        </w:rPr>
        <w:tab/>
        <w:t>CCI Timeline</w:t>
      </w:r>
      <w:r w:rsidRPr="007178BE">
        <w:rPr>
          <w:rFonts w:ascii="Arial" w:hAnsi="Arial" w:cs="Arial"/>
          <w:sz w:val="24"/>
          <w:szCs w:val="24"/>
        </w:rPr>
        <w:tab/>
        <w:t>3</w:t>
      </w:r>
      <w:r w:rsidR="0004111E" w:rsidRPr="007178BE">
        <w:rPr>
          <w:rFonts w:ascii="Arial" w:hAnsi="Arial" w:cs="Arial"/>
          <w:sz w:val="24"/>
          <w:szCs w:val="24"/>
        </w:rPr>
        <w:t>4</w:t>
      </w:r>
    </w:p>
    <w:p w14:paraId="6560C19D" w14:textId="77777777" w:rsidR="002A6DE4" w:rsidRPr="007178BE" w:rsidRDefault="002A6DE4" w:rsidP="00CB4161">
      <w:pPr>
        <w:pStyle w:val="ColorfulList-Accent1"/>
        <w:numPr>
          <w:ilvl w:val="0"/>
          <w:numId w:val="33"/>
        </w:numPr>
        <w:tabs>
          <w:tab w:val="left" w:pos="2880"/>
          <w:tab w:val="right" w:pos="9360"/>
        </w:tabs>
        <w:spacing w:after="0" w:line="240" w:lineRule="auto"/>
        <w:contextualSpacing/>
        <w:rPr>
          <w:rFonts w:ascii="Arial" w:hAnsi="Arial" w:cs="Arial"/>
          <w:sz w:val="24"/>
          <w:szCs w:val="24"/>
        </w:rPr>
      </w:pPr>
      <w:r w:rsidRPr="007178BE">
        <w:rPr>
          <w:rFonts w:ascii="Arial" w:hAnsi="Arial" w:cs="Arial"/>
          <w:sz w:val="24"/>
          <w:szCs w:val="24"/>
        </w:rPr>
        <w:t>Appendix B</w:t>
      </w:r>
      <w:r w:rsidRPr="007178BE">
        <w:rPr>
          <w:rFonts w:ascii="Arial" w:hAnsi="Arial" w:cs="Arial"/>
          <w:sz w:val="24"/>
          <w:szCs w:val="24"/>
        </w:rPr>
        <w:tab/>
        <w:t>Health Plan Monitoring and Oversight</w:t>
      </w:r>
      <w:r w:rsidRPr="007178BE">
        <w:rPr>
          <w:rFonts w:ascii="Arial" w:hAnsi="Arial" w:cs="Arial"/>
          <w:sz w:val="24"/>
          <w:szCs w:val="24"/>
        </w:rPr>
        <w:tab/>
        <w:t>3</w:t>
      </w:r>
      <w:r w:rsidR="0004111E" w:rsidRPr="007178BE">
        <w:rPr>
          <w:rFonts w:ascii="Arial" w:hAnsi="Arial" w:cs="Arial"/>
          <w:sz w:val="24"/>
          <w:szCs w:val="24"/>
        </w:rPr>
        <w:t>5</w:t>
      </w:r>
    </w:p>
    <w:p w14:paraId="4BF09F4B" w14:textId="77777777" w:rsidR="002A6DE4" w:rsidRPr="007178BE" w:rsidRDefault="002A6DE4" w:rsidP="00CB4161">
      <w:pPr>
        <w:pStyle w:val="ColorfulList-Accent1"/>
        <w:numPr>
          <w:ilvl w:val="0"/>
          <w:numId w:val="33"/>
        </w:numPr>
        <w:tabs>
          <w:tab w:val="left" w:pos="2880"/>
          <w:tab w:val="right" w:pos="9360"/>
        </w:tabs>
        <w:spacing w:after="0" w:line="240" w:lineRule="auto"/>
        <w:contextualSpacing/>
        <w:rPr>
          <w:rFonts w:ascii="Arial" w:hAnsi="Arial" w:cs="Arial"/>
          <w:sz w:val="24"/>
          <w:szCs w:val="24"/>
        </w:rPr>
      </w:pPr>
      <w:r w:rsidRPr="007178BE">
        <w:rPr>
          <w:rFonts w:ascii="Arial" w:hAnsi="Arial" w:cs="Arial"/>
          <w:sz w:val="24"/>
          <w:szCs w:val="24"/>
        </w:rPr>
        <w:t>Appendix C</w:t>
      </w:r>
      <w:r w:rsidRPr="007178BE">
        <w:rPr>
          <w:rFonts w:ascii="Arial" w:hAnsi="Arial" w:cs="Arial"/>
          <w:sz w:val="24"/>
          <w:szCs w:val="24"/>
        </w:rPr>
        <w:tab/>
        <w:t>Consumer Complaints</w:t>
      </w:r>
      <w:r w:rsidRPr="007178BE">
        <w:rPr>
          <w:rFonts w:ascii="Arial" w:hAnsi="Arial" w:cs="Arial"/>
          <w:sz w:val="24"/>
          <w:szCs w:val="24"/>
        </w:rPr>
        <w:tab/>
        <w:t>36</w:t>
      </w:r>
    </w:p>
    <w:p w14:paraId="691BD25E" w14:textId="77777777" w:rsidR="002A6DE4" w:rsidRPr="007178BE" w:rsidRDefault="002A6DE4" w:rsidP="00CB4161">
      <w:pPr>
        <w:pStyle w:val="ColorfulList-Accent1"/>
        <w:numPr>
          <w:ilvl w:val="0"/>
          <w:numId w:val="33"/>
        </w:numPr>
        <w:tabs>
          <w:tab w:val="left" w:pos="2880"/>
          <w:tab w:val="right" w:pos="9360"/>
        </w:tabs>
        <w:spacing w:after="0" w:line="240" w:lineRule="auto"/>
        <w:contextualSpacing/>
        <w:rPr>
          <w:rFonts w:ascii="Arial" w:hAnsi="Arial" w:cs="Arial"/>
          <w:sz w:val="24"/>
          <w:szCs w:val="24"/>
        </w:rPr>
      </w:pPr>
      <w:r w:rsidRPr="007178BE">
        <w:rPr>
          <w:rFonts w:ascii="Arial" w:hAnsi="Arial" w:cs="Arial"/>
          <w:sz w:val="24"/>
          <w:szCs w:val="24"/>
        </w:rPr>
        <w:t>Appendix D</w:t>
      </w:r>
      <w:r w:rsidRPr="007178BE">
        <w:rPr>
          <w:rFonts w:ascii="Arial" w:hAnsi="Arial" w:cs="Arial"/>
          <w:sz w:val="24"/>
          <w:szCs w:val="24"/>
        </w:rPr>
        <w:tab/>
        <w:t>Legislative Reporting Requirements</w:t>
      </w:r>
      <w:r w:rsidRPr="007178BE">
        <w:rPr>
          <w:rFonts w:ascii="Arial" w:hAnsi="Arial" w:cs="Arial"/>
          <w:sz w:val="24"/>
          <w:szCs w:val="24"/>
        </w:rPr>
        <w:tab/>
        <w:t>38</w:t>
      </w:r>
    </w:p>
    <w:p w14:paraId="6B623CFB" w14:textId="77777777" w:rsidR="002A6DE4" w:rsidRPr="007178BE" w:rsidRDefault="002A6DE4" w:rsidP="00CB4161">
      <w:pPr>
        <w:pStyle w:val="ColorfulList-Accent1"/>
        <w:numPr>
          <w:ilvl w:val="0"/>
          <w:numId w:val="33"/>
        </w:numPr>
        <w:tabs>
          <w:tab w:val="left" w:pos="2880"/>
          <w:tab w:val="right" w:pos="9360"/>
        </w:tabs>
        <w:spacing w:after="0" w:line="240" w:lineRule="auto"/>
        <w:contextualSpacing/>
        <w:rPr>
          <w:rFonts w:ascii="Arial" w:hAnsi="Arial" w:cs="Arial"/>
          <w:sz w:val="24"/>
          <w:szCs w:val="24"/>
        </w:rPr>
      </w:pPr>
      <w:r w:rsidRPr="007178BE">
        <w:rPr>
          <w:rFonts w:ascii="Arial" w:hAnsi="Arial" w:cs="Arial"/>
          <w:sz w:val="24"/>
          <w:szCs w:val="24"/>
        </w:rPr>
        <w:t>Appendix E</w:t>
      </w:r>
      <w:r w:rsidRPr="007178BE">
        <w:rPr>
          <w:rFonts w:ascii="Arial" w:hAnsi="Arial" w:cs="Arial"/>
          <w:sz w:val="24"/>
          <w:szCs w:val="24"/>
        </w:rPr>
        <w:tab/>
        <w:t>Beneficiary Protections Statute</w:t>
      </w:r>
      <w:r w:rsidRPr="007178BE">
        <w:rPr>
          <w:rFonts w:ascii="Arial" w:hAnsi="Arial" w:cs="Arial"/>
          <w:sz w:val="24"/>
          <w:szCs w:val="24"/>
        </w:rPr>
        <w:tab/>
        <w:t>40</w:t>
      </w:r>
    </w:p>
    <w:p w14:paraId="32CA6B69" w14:textId="77777777" w:rsidR="002A6DE4" w:rsidRPr="007178BE" w:rsidRDefault="002A6DE4" w:rsidP="00CB4161">
      <w:pPr>
        <w:pStyle w:val="ColorfulList-Accent1"/>
        <w:numPr>
          <w:ilvl w:val="0"/>
          <w:numId w:val="33"/>
        </w:numPr>
        <w:tabs>
          <w:tab w:val="left" w:pos="2880"/>
          <w:tab w:val="right" w:pos="9360"/>
        </w:tabs>
        <w:spacing w:after="0" w:line="240" w:lineRule="auto"/>
        <w:contextualSpacing/>
        <w:rPr>
          <w:rFonts w:ascii="Arial" w:hAnsi="Arial" w:cs="Arial"/>
          <w:sz w:val="24"/>
          <w:szCs w:val="24"/>
        </w:rPr>
      </w:pPr>
      <w:r w:rsidRPr="007178BE">
        <w:rPr>
          <w:rFonts w:ascii="Arial" w:hAnsi="Arial" w:cs="Arial"/>
          <w:sz w:val="24"/>
          <w:szCs w:val="24"/>
        </w:rPr>
        <w:t>Appendix F</w:t>
      </w:r>
      <w:r w:rsidRPr="007178BE">
        <w:rPr>
          <w:rFonts w:ascii="Arial" w:hAnsi="Arial" w:cs="Arial"/>
          <w:sz w:val="24"/>
          <w:szCs w:val="24"/>
        </w:rPr>
        <w:tab/>
        <w:t>Acronyms</w:t>
      </w:r>
      <w:r w:rsidRPr="007178BE">
        <w:rPr>
          <w:rFonts w:ascii="Arial" w:hAnsi="Arial" w:cs="Arial"/>
          <w:sz w:val="24"/>
          <w:szCs w:val="24"/>
        </w:rPr>
        <w:tab/>
        <w:t>4</w:t>
      </w:r>
      <w:r w:rsidR="0004111E" w:rsidRPr="007178BE">
        <w:rPr>
          <w:rFonts w:ascii="Arial" w:hAnsi="Arial" w:cs="Arial"/>
          <w:sz w:val="24"/>
          <w:szCs w:val="24"/>
        </w:rPr>
        <w:t>7</w:t>
      </w:r>
    </w:p>
    <w:p w14:paraId="1A87694C" w14:textId="77777777" w:rsidR="002A6DE4" w:rsidRPr="007178BE" w:rsidRDefault="002A6DE4" w:rsidP="003971AF">
      <w:pPr>
        <w:spacing w:after="0" w:line="240" w:lineRule="auto"/>
        <w:rPr>
          <w:rFonts w:ascii="Arial Bold" w:hAnsi="Arial Bold" w:cs="Arial"/>
          <w:b/>
          <w:caps/>
          <w:sz w:val="24"/>
          <w:szCs w:val="24"/>
        </w:rPr>
      </w:pPr>
    </w:p>
    <w:p w14:paraId="57DF4D64" w14:textId="77777777" w:rsidR="00B859C2" w:rsidRPr="007178BE" w:rsidRDefault="00B859C2" w:rsidP="003971AF">
      <w:pPr>
        <w:spacing w:after="0" w:line="240" w:lineRule="auto"/>
        <w:rPr>
          <w:rFonts w:ascii="Arial Bold" w:hAnsi="Arial Bold" w:cs="Arial"/>
          <w:b/>
          <w:caps/>
          <w:sz w:val="24"/>
          <w:szCs w:val="24"/>
        </w:rPr>
      </w:pPr>
      <w:r w:rsidRPr="007178BE">
        <w:rPr>
          <w:rFonts w:ascii="Arial Bold" w:hAnsi="Arial Bold" w:cs="Arial"/>
          <w:b/>
          <w:caps/>
          <w:sz w:val="24"/>
          <w:szCs w:val="24"/>
        </w:rPr>
        <w:t>EXECUTIVE SUMMARY</w:t>
      </w:r>
    </w:p>
    <w:p w14:paraId="2CA8EBCB" w14:textId="77777777" w:rsidR="00B859C2" w:rsidRPr="007178BE" w:rsidRDefault="00B859C2">
      <w:pPr>
        <w:spacing w:after="0" w:line="240" w:lineRule="auto"/>
        <w:rPr>
          <w:rFonts w:ascii="Arial" w:hAnsi="Arial" w:cs="Arial"/>
          <w:sz w:val="24"/>
          <w:szCs w:val="24"/>
        </w:rPr>
        <w:pPrChange w:id="48" w:author="Johnson, Tina (DHCS-LGA)" w:date="2012-09-30T20:43:00Z">
          <w:pPr>
            <w:spacing w:after="0"/>
          </w:pPr>
        </w:pPrChange>
      </w:pPr>
    </w:p>
    <w:p w14:paraId="676A84E3" w14:textId="77777777" w:rsidR="00B859C2" w:rsidRPr="007178BE" w:rsidRDefault="002765AF">
      <w:pPr>
        <w:spacing w:after="0" w:line="240" w:lineRule="auto"/>
        <w:rPr>
          <w:rFonts w:ascii="Arial" w:hAnsi="Arial" w:cs="Arial"/>
          <w:sz w:val="24"/>
          <w:szCs w:val="24"/>
        </w:rPr>
        <w:pPrChange w:id="49" w:author="Johnson, Tina (DHCS-LGA)" w:date="2012-09-30T20:43:00Z">
          <w:pPr>
            <w:spacing w:after="0"/>
          </w:pPr>
        </w:pPrChange>
      </w:pPr>
      <w:del w:id="50" w:author="Johnson, Tina (DHCS-LGA)" w:date="2012-09-30T20:43:00Z">
        <w:r w:rsidRPr="007178BE">
          <w:rPr>
            <w:rFonts w:ascii="Arial" w:hAnsi="Arial" w:cs="Arial"/>
            <w:sz w:val="24"/>
            <w:szCs w:val="24"/>
          </w:rPr>
          <w:delText xml:space="preserve">As part of the Fiscal Year 2012-13 budget process, </w:delText>
        </w:r>
      </w:del>
      <w:r w:rsidR="00B859C2" w:rsidRPr="007178BE">
        <w:rPr>
          <w:rFonts w:ascii="Arial" w:hAnsi="Arial" w:cs="Arial"/>
          <w:sz w:val="24"/>
          <w:szCs w:val="24"/>
        </w:rPr>
        <w:t>Governor Brown signed Senate Bill (SB) 1008 (</w:t>
      </w:r>
      <w:ins w:id="51" w:author="Johnson, Tina (DHCS-LGA)" w:date="2012-09-30T20:43:00Z">
        <w:r w:rsidR="002D0FE6" w:rsidRPr="007178BE">
          <w:rPr>
            <w:rFonts w:ascii="Arial" w:hAnsi="Arial" w:cs="Arial"/>
            <w:sz w:val="24"/>
            <w:szCs w:val="24"/>
          </w:rPr>
          <w:t xml:space="preserve">Committee on Budget and Fiscal Review, </w:t>
        </w:r>
      </w:ins>
      <w:r w:rsidR="00B859C2" w:rsidRPr="007178BE">
        <w:rPr>
          <w:rFonts w:ascii="Arial" w:hAnsi="Arial" w:cs="Arial"/>
          <w:sz w:val="24"/>
          <w:szCs w:val="24"/>
        </w:rPr>
        <w:t>Chapter 33, Statutes of 2012) and SB 1036 (</w:t>
      </w:r>
      <w:ins w:id="52" w:author="Johnson, Tina (DHCS-LGA)" w:date="2012-09-30T20:43:00Z">
        <w:r w:rsidR="002D0FE6" w:rsidRPr="007178BE">
          <w:rPr>
            <w:rFonts w:ascii="Arial" w:hAnsi="Arial" w:cs="Arial"/>
            <w:sz w:val="24"/>
            <w:szCs w:val="24"/>
          </w:rPr>
          <w:t xml:space="preserve">Committee on Budget and Fiscal Review, </w:t>
        </w:r>
      </w:ins>
      <w:r w:rsidR="00B859C2" w:rsidRPr="007178BE">
        <w:rPr>
          <w:rFonts w:ascii="Arial" w:hAnsi="Arial" w:cs="Arial"/>
          <w:sz w:val="24"/>
          <w:szCs w:val="24"/>
        </w:rPr>
        <w:t>Chapter 45, Statutes of 2012),</w:t>
      </w:r>
      <w:r w:rsidR="0071661B" w:rsidRPr="007178BE">
        <w:rPr>
          <w:rFonts w:ascii="Arial" w:hAnsi="Arial" w:cs="Arial"/>
          <w:sz w:val="24"/>
          <w:szCs w:val="24"/>
        </w:rPr>
        <w:t xml:space="preserve"> </w:t>
      </w:r>
      <w:ins w:id="53" w:author="Johnson, Tina (DHCS-LGA)" w:date="2012-09-30T20:43:00Z">
        <w:r w:rsidR="0071661B" w:rsidRPr="007178BE">
          <w:rPr>
            <w:rFonts w:ascii="Arial" w:hAnsi="Arial" w:cs="Arial"/>
            <w:sz w:val="24"/>
            <w:szCs w:val="24"/>
          </w:rPr>
          <w:t>as part of the Budget Act of 2012,</w:t>
        </w:r>
        <w:r w:rsidR="00B859C2" w:rsidRPr="007178BE">
          <w:rPr>
            <w:rFonts w:ascii="Arial" w:hAnsi="Arial" w:cs="Arial"/>
            <w:sz w:val="24"/>
            <w:szCs w:val="24"/>
          </w:rPr>
          <w:t xml:space="preserve"> </w:t>
        </w:r>
      </w:ins>
      <w:r w:rsidR="00B859C2" w:rsidRPr="007178BE">
        <w:rPr>
          <w:rFonts w:ascii="Arial" w:hAnsi="Arial" w:cs="Arial"/>
          <w:sz w:val="24"/>
          <w:szCs w:val="24"/>
        </w:rPr>
        <w:t xml:space="preserve">which enacted </w:t>
      </w:r>
      <w:del w:id="54" w:author="Johnson, Tina (DHCS-LGA)" w:date="2012-09-30T20:43:00Z">
        <w:r w:rsidRPr="007178BE">
          <w:rPr>
            <w:rFonts w:ascii="Arial" w:hAnsi="Arial" w:cs="Arial"/>
            <w:sz w:val="24"/>
            <w:szCs w:val="24"/>
          </w:rPr>
          <w:delText>law to implement the Governor’s</w:delText>
        </w:r>
      </w:del>
      <w:ins w:id="55" w:author="Johnson, Tina (DHCS-LGA)" w:date="2012-09-30T20:43:00Z">
        <w:r w:rsidR="0071661B" w:rsidRPr="007178BE">
          <w:rPr>
            <w:rFonts w:ascii="Arial" w:hAnsi="Arial" w:cs="Arial"/>
            <w:sz w:val="24"/>
            <w:szCs w:val="24"/>
          </w:rPr>
          <w:t>the</w:t>
        </w:r>
      </w:ins>
      <w:r w:rsidR="00B859C2" w:rsidRPr="007178BE">
        <w:rPr>
          <w:rFonts w:ascii="Arial" w:hAnsi="Arial" w:cs="Arial"/>
          <w:sz w:val="24"/>
          <w:szCs w:val="24"/>
        </w:rPr>
        <w:t xml:space="preserve"> Coordinated Care Initiative (CCI), effective as early as March 1, 2013. </w:t>
      </w:r>
      <w:r w:rsidR="00A6369D" w:rsidRPr="007178BE">
        <w:rPr>
          <w:rFonts w:ascii="Arial" w:hAnsi="Arial" w:cs="Arial"/>
          <w:sz w:val="24"/>
          <w:szCs w:val="24"/>
        </w:rPr>
        <w:t xml:space="preserve"> </w:t>
      </w:r>
      <w:ins w:id="56" w:author="Johnson, Tina (DHCS-LGA)" w:date="2012-09-30T20:43:00Z">
        <w:r w:rsidR="002662CB" w:rsidRPr="007178BE">
          <w:rPr>
            <w:rFonts w:ascii="Arial" w:hAnsi="Arial" w:cs="Arial"/>
            <w:sz w:val="24"/>
            <w:szCs w:val="24"/>
          </w:rPr>
          <w:br/>
        </w:r>
      </w:ins>
      <w:r w:rsidR="00B859C2" w:rsidRPr="007178BE">
        <w:rPr>
          <w:rFonts w:ascii="Arial" w:hAnsi="Arial" w:cs="Arial"/>
          <w:sz w:val="24"/>
          <w:szCs w:val="24"/>
        </w:rPr>
        <w:t xml:space="preserve">SB 1008 requires </w:t>
      </w:r>
      <w:ins w:id="57" w:author="Johnson, Tina (DHCS-LGA)" w:date="2012-09-30T20:43:00Z">
        <w:r w:rsidR="00606E0A" w:rsidRPr="007178BE">
          <w:rPr>
            <w:rFonts w:ascii="Arial" w:hAnsi="Arial" w:cs="Arial"/>
            <w:sz w:val="24"/>
            <w:szCs w:val="24"/>
          </w:rPr>
          <w:t>the Department of Health Care Services (</w:t>
        </w:r>
      </w:ins>
      <w:r w:rsidR="00B859C2" w:rsidRPr="007178BE">
        <w:rPr>
          <w:rFonts w:ascii="Arial" w:hAnsi="Arial" w:cs="Arial"/>
          <w:sz w:val="24"/>
          <w:szCs w:val="24"/>
        </w:rPr>
        <w:t>DHCS</w:t>
      </w:r>
      <w:ins w:id="58" w:author="Johnson, Tina (DHCS-LGA)" w:date="2012-09-30T20:43:00Z">
        <w:r w:rsidR="00606E0A" w:rsidRPr="007178BE">
          <w:rPr>
            <w:rFonts w:ascii="Arial" w:hAnsi="Arial" w:cs="Arial"/>
            <w:sz w:val="24"/>
            <w:szCs w:val="24"/>
          </w:rPr>
          <w:t>)</w:t>
        </w:r>
      </w:ins>
      <w:r w:rsidR="00B859C2" w:rsidRPr="007178BE">
        <w:rPr>
          <w:rFonts w:ascii="Arial" w:hAnsi="Arial" w:cs="Arial"/>
          <w:sz w:val="24"/>
          <w:szCs w:val="24"/>
        </w:rPr>
        <w:t xml:space="preserve"> to submit a written programmatic </w:t>
      </w:r>
      <w:del w:id="59" w:author="Johnson, Tina (DHCS-LGA)" w:date="2012-09-30T20:43:00Z">
        <w:r w:rsidRPr="007178BE">
          <w:rPr>
            <w:rFonts w:ascii="Arial" w:hAnsi="Arial" w:cs="Arial"/>
            <w:sz w:val="24"/>
            <w:szCs w:val="24"/>
          </w:rPr>
          <w:delText>transition plan</w:delText>
        </w:r>
      </w:del>
      <w:ins w:id="60" w:author="Johnson, Tina (DHCS-LGA)" w:date="2012-09-30T20:43:00Z">
        <w:r w:rsidR="002B7E7E" w:rsidRPr="007178BE">
          <w:rPr>
            <w:rFonts w:ascii="Arial" w:hAnsi="Arial" w:cs="Arial"/>
            <w:sz w:val="24"/>
            <w:szCs w:val="24"/>
          </w:rPr>
          <w:t>T</w:t>
        </w:r>
        <w:r w:rsidR="00B859C2" w:rsidRPr="007178BE">
          <w:rPr>
            <w:rFonts w:ascii="Arial" w:hAnsi="Arial" w:cs="Arial"/>
            <w:sz w:val="24"/>
            <w:szCs w:val="24"/>
          </w:rPr>
          <w:t xml:space="preserve">ransition </w:t>
        </w:r>
        <w:r w:rsidR="002B7E7E" w:rsidRPr="007178BE">
          <w:rPr>
            <w:rFonts w:ascii="Arial" w:hAnsi="Arial" w:cs="Arial"/>
            <w:sz w:val="24"/>
            <w:szCs w:val="24"/>
          </w:rPr>
          <w:t>P</w:t>
        </w:r>
        <w:r w:rsidR="00B859C2" w:rsidRPr="007178BE">
          <w:rPr>
            <w:rFonts w:ascii="Arial" w:hAnsi="Arial" w:cs="Arial"/>
            <w:sz w:val="24"/>
            <w:szCs w:val="24"/>
          </w:rPr>
          <w:t>lan</w:t>
        </w:r>
      </w:ins>
      <w:r w:rsidR="00B859C2" w:rsidRPr="007178BE">
        <w:rPr>
          <w:rFonts w:ascii="Arial" w:hAnsi="Arial" w:cs="Arial"/>
          <w:sz w:val="24"/>
          <w:szCs w:val="24"/>
        </w:rPr>
        <w:t xml:space="preserve"> for implementation of the beneficiary protection provisions of the CCI to the </w:t>
      </w:r>
      <w:ins w:id="61" w:author="Johnson, Tina (DHCS-LGA)" w:date="2012-09-30T20:43:00Z">
        <w:r w:rsidR="0071661B" w:rsidRPr="007178BE">
          <w:rPr>
            <w:rFonts w:ascii="Arial" w:hAnsi="Arial" w:cs="Arial"/>
            <w:sz w:val="24"/>
            <w:szCs w:val="24"/>
          </w:rPr>
          <w:t>relevant</w:t>
        </w:r>
        <w:r w:rsidR="00FF4EFC" w:rsidRPr="007178BE">
          <w:rPr>
            <w:rFonts w:ascii="Arial" w:hAnsi="Arial" w:cs="Arial"/>
            <w:sz w:val="24"/>
            <w:szCs w:val="24"/>
          </w:rPr>
          <w:t xml:space="preserve"> </w:t>
        </w:r>
      </w:ins>
      <w:r w:rsidR="00B859C2" w:rsidRPr="007178BE">
        <w:rPr>
          <w:rFonts w:ascii="Arial" w:hAnsi="Arial" w:cs="Arial"/>
          <w:sz w:val="24"/>
          <w:szCs w:val="24"/>
        </w:rPr>
        <w:t xml:space="preserve">fiscal and </w:t>
      </w:r>
      <w:del w:id="62" w:author="Johnson, Tina (DHCS-LGA)" w:date="2012-09-30T20:43:00Z">
        <w:r w:rsidR="00430827" w:rsidRPr="007178BE">
          <w:rPr>
            <w:rFonts w:ascii="Arial" w:hAnsi="Arial" w:cs="Arial"/>
            <w:sz w:val="24"/>
            <w:szCs w:val="24"/>
          </w:rPr>
          <w:delText xml:space="preserve">applicable </w:delText>
        </w:r>
      </w:del>
      <w:r w:rsidR="00B859C2" w:rsidRPr="007178BE">
        <w:rPr>
          <w:rFonts w:ascii="Arial" w:hAnsi="Arial" w:cs="Arial"/>
          <w:sz w:val="24"/>
          <w:szCs w:val="24"/>
        </w:rPr>
        <w:t xml:space="preserve">policy committees of the Legislature no later than </w:t>
      </w:r>
      <w:del w:id="63" w:author="Johnson, Tina (DHCS-LGA)" w:date="2012-09-30T20:43:00Z">
        <w:r w:rsidRPr="007178BE">
          <w:rPr>
            <w:rFonts w:ascii="Arial" w:hAnsi="Arial" w:cs="Arial"/>
            <w:sz w:val="24"/>
            <w:szCs w:val="24"/>
          </w:rPr>
          <w:delText>ninety</w:delText>
        </w:r>
      </w:del>
      <w:ins w:id="64" w:author="Johnson, Tina (DHCS-LGA)" w:date="2012-09-30T20:43:00Z">
        <w:r w:rsidR="00433034" w:rsidRPr="007178BE">
          <w:rPr>
            <w:rFonts w:ascii="Arial" w:hAnsi="Arial" w:cs="Arial"/>
            <w:sz w:val="24"/>
            <w:szCs w:val="24"/>
          </w:rPr>
          <w:t>90</w:t>
        </w:r>
      </w:ins>
      <w:r w:rsidR="009B680B" w:rsidRPr="007178BE">
        <w:rPr>
          <w:rFonts w:ascii="Arial" w:hAnsi="Arial" w:cs="Arial"/>
          <w:sz w:val="24"/>
          <w:szCs w:val="24"/>
        </w:rPr>
        <w:t xml:space="preserve"> days after enactment</w:t>
      </w:r>
      <w:del w:id="65" w:author="Johnson, Tina (DHCS-LGA)" w:date="2012-09-30T20:43:00Z">
        <w:r w:rsidR="001738CF" w:rsidRPr="007178BE">
          <w:rPr>
            <w:rFonts w:ascii="Arial" w:hAnsi="Arial" w:cs="Arial"/>
            <w:sz w:val="24"/>
            <w:szCs w:val="24"/>
          </w:rPr>
          <w:delText>, which is September 25</w:delText>
        </w:r>
        <w:r w:rsidRPr="007178BE">
          <w:rPr>
            <w:rFonts w:ascii="Arial" w:hAnsi="Arial" w:cs="Arial"/>
            <w:sz w:val="24"/>
            <w:szCs w:val="24"/>
          </w:rPr>
          <w:delText>, 2012</w:delText>
        </w:r>
      </w:del>
      <w:r w:rsidR="00B859C2" w:rsidRPr="007178BE">
        <w:rPr>
          <w:rFonts w:ascii="Arial" w:hAnsi="Arial" w:cs="Arial"/>
          <w:sz w:val="24"/>
          <w:szCs w:val="24"/>
        </w:rPr>
        <w:t xml:space="preserve">.  </w:t>
      </w:r>
    </w:p>
    <w:p w14:paraId="7C78F6DE" w14:textId="77777777" w:rsidR="00B859C2" w:rsidRPr="007178BE" w:rsidRDefault="00B859C2" w:rsidP="003971AF">
      <w:pPr>
        <w:spacing w:after="0" w:line="240" w:lineRule="auto"/>
        <w:rPr>
          <w:rFonts w:ascii="Arial" w:hAnsi="Arial" w:cs="Arial"/>
          <w:sz w:val="24"/>
          <w:szCs w:val="24"/>
        </w:rPr>
      </w:pPr>
    </w:p>
    <w:p w14:paraId="47A38CE6" w14:textId="77777777" w:rsidR="00B859C2" w:rsidRPr="007178BE" w:rsidRDefault="00B859C2">
      <w:pPr>
        <w:spacing w:after="0" w:line="240" w:lineRule="auto"/>
        <w:pPrChange w:id="66" w:author="Johnson, Tina (DHCS-LGA)" w:date="2012-09-30T20:43:00Z">
          <w:pPr/>
        </w:pPrChange>
      </w:pPr>
      <w:r w:rsidRPr="007178BE">
        <w:rPr>
          <w:rFonts w:ascii="Arial" w:hAnsi="Arial" w:cs="Arial"/>
          <w:sz w:val="24"/>
          <w:szCs w:val="24"/>
        </w:rPr>
        <w:t>The law directs DHCS to coordinate with the California Department of Social Services</w:t>
      </w:r>
      <w:del w:id="67" w:author="Johnson, Tina (DHCS-LGA)" w:date="2012-09-30T20:43:00Z">
        <w:r w:rsidR="002765AF" w:rsidRPr="007178BE">
          <w:rPr>
            <w:rFonts w:ascii="Arial" w:hAnsi="Arial" w:cs="Arial"/>
            <w:sz w:val="24"/>
            <w:szCs w:val="24"/>
          </w:rPr>
          <w:delText>,</w:delText>
        </w:r>
      </w:del>
      <w:ins w:id="68" w:author="Johnson, Tina (DHCS-LGA)" w:date="2012-09-30T20:43:00Z">
        <w:r w:rsidR="0071661B" w:rsidRPr="007178BE">
          <w:rPr>
            <w:rFonts w:ascii="Arial" w:hAnsi="Arial" w:cs="Arial"/>
            <w:sz w:val="24"/>
            <w:szCs w:val="24"/>
          </w:rPr>
          <w:t xml:space="preserve"> (CDSS)</w:t>
        </w:r>
        <w:r w:rsidRPr="007178BE">
          <w:rPr>
            <w:rFonts w:ascii="Arial" w:hAnsi="Arial" w:cs="Arial"/>
            <w:sz w:val="24"/>
            <w:szCs w:val="24"/>
          </w:rPr>
          <w:t xml:space="preserve">, </w:t>
        </w:r>
        <w:r w:rsidR="0071661B" w:rsidRPr="007178BE">
          <w:rPr>
            <w:rFonts w:ascii="Arial" w:hAnsi="Arial" w:cs="Arial"/>
            <w:sz w:val="24"/>
            <w:szCs w:val="24"/>
          </w:rPr>
          <w:t>the</w:t>
        </w:r>
      </w:ins>
      <w:r w:rsidR="0071661B" w:rsidRPr="007178BE">
        <w:rPr>
          <w:rFonts w:ascii="Arial" w:hAnsi="Arial" w:cs="Arial"/>
          <w:sz w:val="24"/>
          <w:szCs w:val="24"/>
        </w:rPr>
        <w:t xml:space="preserve"> </w:t>
      </w:r>
      <w:r w:rsidRPr="007178BE">
        <w:rPr>
          <w:rFonts w:ascii="Arial" w:hAnsi="Arial" w:cs="Arial"/>
          <w:sz w:val="24"/>
          <w:szCs w:val="24"/>
        </w:rPr>
        <w:t>California Department of Aging</w:t>
      </w:r>
      <w:del w:id="69" w:author="Johnson, Tina (DHCS-LGA)" w:date="2012-09-30T20:43:00Z">
        <w:r w:rsidR="002765AF" w:rsidRPr="007178BE">
          <w:rPr>
            <w:rFonts w:ascii="Arial" w:hAnsi="Arial" w:cs="Arial"/>
            <w:sz w:val="24"/>
            <w:szCs w:val="24"/>
          </w:rPr>
          <w:delText>,</w:delText>
        </w:r>
      </w:del>
      <w:ins w:id="70" w:author="Johnson, Tina (DHCS-LGA)" w:date="2012-09-30T20:43:00Z">
        <w:r w:rsidR="0071661B" w:rsidRPr="007178BE">
          <w:rPr>
            <w:rFonts w:ascii="Arial" w:hAnsi="Arial" w:cs="Arial"/>
            <w:sz w:val="24"/>
            <w:szCs w:val="24"/>
          </w:rPr>
          <w:t xml:space="preserve"> (CDA)</w:t>
        </w:r>
        <w:r w:rsidRPr="007178BE">
          <w:rPr>
            <w:rFonts w:ascii="Arial" w:hAnsi="Arial" w:cs="Arial"/>
            <w:sz w:val="24"/>
            <w:szCs w:val="24"/>
          </w:rPr>
          <w:t>,</w:t>
        </w:r>
      </w:ins>
      <w:r w:rsidRPr="007178BE">
        <w:rPr>
          <w:rFonts w:ascii="Arial" w:hAnsi="Arial" w:cs="Arial"/>
          <w:sz w:val="24"/>
          <w:szCs w:val="24"/>
        </w:rPr>
        <w:t xml:space="preserve"> and </w:t>
      </w:r>
      <w:ins w:id="71" w:author="Johnson, Tina (DHCS-LGA)" w:date="2012-09-30T20:43:00Z">
        <w:r w:rsidR="0071661B" w:rsidRPr="007178BE">
          <w:rPr>
            <w:rFonts w:ascii="Arial" w:hAnsi="Arial" w:cs="Arial"/>
            <w:sz w:val="24"/>
            <w:szCs w:val="24"/>
          </w:rPr>
          <w:t xml:space="preserve">the </w:t>
        </w:r>
      </w:ins>
      <w:r w:rsidRPr="007178BE">
        <w:rPr>
          <w:rFonts w:ascii="Arial" w:hAnsi="Arial" w:cs="Arial"/>
          <w:sz w:val="24"/>
          <w:szCs w:val="24"/>
        </w:rPr>
        <w:t xml:space="preserve">Department of Managed Health Care </w:t>
      </w:r>
      <w:ins w:id="72" w:author="Johnson, Tina (DHCS-LGA)" w:date="2012-09-30T20:43:00Z">
        <w:r w:rsidR="0071661B" w:rsidRPr="007178BE">
          <w:rPr>
            <w:rFonts w:ascii="Arial" w:hAnsi="Arial" w:cs="Arial"/>
            <w:sz w:val="24"/>
            <w:szCs w:val="24"/>
          </w:rPr>
          <w:t>(DMHC)</w:t>
        </w:r>
        <w:r w:rsidR="002430C4" w:rsidRPr="007178BE">
          <w:rPr>
            <w:rFonts w:ascii="Arial" w:hAnsi="Arial" w:cs="Arial"/>
            <w:sz w:val="24"/>
            <w:szCs w:val="24"/>
          </w:rPr>
          <w:t>,</w:t>
        </w:r>
        <w:r w:rsidR="0071661B" w:rsidRPr="007178BE">
          <w:rPr>
            <w:rFonts w:ascii="Arial" w:hAnsi="Arial" w:cs="Arial"/>
            <w:sz w:val="24"/>
            <w:szCs w:val="24"/>
          </w:rPr>
          <w:t xml:space="preserve"> </w:t>
        </w:r>
      </w:ins>
      <w:r w:rsidRPr="007178BE">
        <w:rPr>
          <w:rFonts w:ascii="Arial" w:hAnsi="Arial" w:cs="Arial"/>
          <w:sz w:val="24"/>
          <w:szCs w:val="24"/>
        </w:rPr>
        <w:t>and</w:t>
      </w:r>
      <w:r w:rsidR="002430C4" w:rsidRPr="007178BE">
        <w:rPr>
          <w:rFonts w:ascii="Arial" w:hAnsi="Arial" w:cs="Arial"/>
          <w:sz w:val="24"/>
          <w:szCs w:val="24"/>
        </w:rPr>
        <w:t xml:space="preserve"> </w:t>
      </w:r>
      <w:ins w:id="73" w:author="Johnson, Tina (DHCS-LGA)" w:date="2012-09-30T20:43:00Z">
        <w:r w:rsidR="002430C4" w:rsidRPr="007178BE">
          <w:rPr>
            <w:rFonts w:ascii="Arial" w:hAnsi="Arial" w:cs="Arial"/>
            <w:sz w:val="24"/>
            <w:szCs w:val="24"/>
          </w:rPr>
          <w:t>to</w:t>
        </w:r>
        <w:r w:rsidRPr="007178BE">
          <w:rPr>
            <w:rFonts w:ascii="Arial" w:hAnsi="Arial" w:cs="Arial"/>
            <w:sz w:val="24"/>
            <w:szCs w:val="24"/>
          </w:rPr>
          <w:t xml:space="preserve"> </w:t>
        </w:r>
      </w:ins>
      <w:r w:rsidRPr="007178BE">
        <w:rPr>
          <w:rFonts w:ascii="Arial" w:hAnsi="Arial" w:cs="Arial"/>
          <w:sz w:val="24"/>
          <w:szCs w:val="24"/>
        </w:rPr>
        <w:t>convene at least two</w:t>
      </w:r>
      <w:ins w:id="74" w:author="Johnson, Tina (DHCS-LGA)" w:date="2012-09-30T20:43:00Z">
        <w:r w:rsidRPr="007178BE">
          <w:rPr>
            <w:rFonts w:ascii="Arial" w:hAnsi="Arial" w:cs="Arial"/>
            <w:sz w:val="24"/>
            <w:szCs w:val="24"/>
          </w:rPr>
          <w:t xml:space="preserve"> </w:t>
        </w:r>
        <w:r w:rsidR="0071661B" w:rsidRPr="007178BE">
          <w:rPr>
            <w:rFonts w:ascii="Arial" w:hAnsi="Arial" w:cs="Arial"/>
            <w:sz w:val="24"/>
            <w:szCs w:val="24"/>
          </w:rPr>
          <w:t>public</w:t>
        </w:r>
      </w:ins>
      <w:r w:rsidR="0071661B" w:rsidRPr="007178BE">
        <w:rPr>
          <w:rFonts w:ascii="Arial" w:hAnsi="Arial" w:cs="Arial"/>
          <w:sz w:val="24"/>
          <w:szCs w:val="24"/>
        </w:rPr>
        <w:t xml:space="preserve"> </w:t>
      </w:r>
      <w:r w:rsidRPr="007178BE">
        <w:rPr>
          <w:rFonts w:ascii="Arial" w:hAnsi="Arial" w:cs="Arial"/>
          <w:sz w:val="24"/>
          <w:szCs w:val="24"/>
        </w:rPr>
        <w:t xml:space="preserve">stakeholder meetings to obtain input that guides the development of the </w:t>
      </w:r>
      <w:r w:rsidR="002B7E7E" w:rsidRPr="007178BE">
        <w:rPr>
          <w:rFonts w:ascii="Arial" w:hAnsi="Arial" w:cs="Arial"/>
          <w:sz w:val="24"/>
          <w:szCs w:val="24"/>
        </w:rPr>
        <w:t>T</w:t>
      </w:r>
      <w:r w:rsidRPr="007178BE">
        <w:rPr>
          <w:rFonts w:ascii="Arial" w:hAnsi="Arial" w:cs="Arial"/>
          <w:sz w:val="24"/>
          <w:szCs w:val="24"/>
        </w:rPr>
        <w:t xml:space="preserve">ransition </w:t>
      </w:r>
      <w:r w:rsidR="002B7E7E" w:rsidRPr="007178BE">
        <w:rPr>
          <w:rFonts w:ascii="Arial" w:hAnsi="Arial" w:cs="Arial"/>
          <w:sz w:val="24"/>
          <w:szCs w:val="24"/>
        </w:rPr>
        <w:t>P</w:t>
      </w:r>
      <w:r w:rsidRPr="007178BE">
        <w:rPr>
          <w:rFonts w:ascii="Arial" w:hAnsi="Arial" w:cs="Arial"/>
          <w:sz w:val="24"/>
          <w:szCs w:val="24"/>
        </w:rPr>
        <w:t xml:space="preserve">lan. </w:t>
      </w:r>
      <w:r w:rsidR="00A6369D" w:rsidRPr="007178BE">
        <w:rPr>
          <w:rFonts w:ascii="Arial" w:hAnsi="Arial" w:cs="Arial"/>
          <w:sz w:val="24"/>
          <w:szCs w:val="24"/>
        </w:rPr>
        <w:t xml:space="preserve"> </w:t>
      </w:r>
      <w:r w:rsidRPr="007178BE">
        <w:rPr>
          <w:rFonts w:ascii="Arial" w:hAnsi="Arial" w:cs="Arial"/>
          <w:sz w:val="24"/>
          <w:szCs w:val="24"/>
        </w:rPr>
        <w:t xml:space="preserve">Stakeholders include beneficiaries, providers, advocates, counties, managed care health plans and representatives of the Legislature. </w:t>
      </w:r>
      <w:r w:rsidR="00A6369D" w:rsidRPr="007178BE">
        <w:rPr>
          <w:rFonts w:ascii="Arial" w:hAnsi="Arial" w:cs="Arial"/>
          <w:sz w:val="24"/>
          <w:szCs w:val="24"/>
        </w:rPr>
        <w:t xml:space="preserve"> </w:t>
      </w:r>
      <w:r w:rsidR="00065E51" w:rsidRPr="007178BE">
        <w:rPr>
          <w:rFonts w:ascii="Arial" w:hAnsi="Arial" w:cs="Arial"/>
          <w:sz w:val="24"/>
          <w:szCs w:val="24"/>
        </w:rPr>
        <w:t xml:space="preserve">DHCS </w:t>
      </w:r>
      <w:del w:id="75" w:author="Johnson, Tina (DHCS-LGA)" w:date="2012-09-30T20:43:00Z">
        <w:r w:rsidR="00FC7354" w:rsidRPr="007178BE">
          <w:rPr>
            <w:rFonts w:ascii="Arial" w:hAnsi="Arial" w:cs="Arial"/>
            <w:sz w:val="24"/>
            <w:szCs w:val="24"/>
          </w:rPr>
          <w:delText>has scheduled</w:delText>
        </w:r>
      </w:del>
      <w:ins w:id="76" w:author="Johnson, Tina (DHCS-LGA)" w:date="2012-09-30T20:43:00Z">
        <w:r w:rsidR="00065E51" w:rsidRPr="007178BE">
          <w:rPr>
            <w:rFonts w:ascii="Arial" w:hAnsi="Arial" w:cs="Arial"/>
            <w:sz w:val="24"/>
            <w:szCs w:val="24"/>
          </w:rPr>
          <w:t>hosted</w:t>
        </w:r>
      </w:ins>
      <w:r w:rsidR="0071661B" w:rsidRPr="007178BE">
        <w:rPr>
          <w:rFonts w:ascii="Arial" w:hAnsi="Arial" w:cs="Arial"/>
          <w:sz w:val="24"/>
          <w:szCs w:val="24"/>
        </w:rPr>
        <w:t xml:space="preserve"> </w:t>
      </w:r>
      <w:r w:rsidRPr="007178BE">
        <w:rPr>
          <w:rFonts w:ascii="Arial" w:hAnsi="Arial" w:cs="Arial"/>
          <w:sz w:val="24"/>
          <w:szCs w:val="24"/>
        </w:rPr>
        <w:t xml:space="preserve">two stakeholder meetings regarding </w:t>
      </w:r>
      <w:del w:id="77" w:author="Johnson, Tina (DHCS-LGA)" w:date="2012-09-30T20:43:00Z">
        <w:r w:rsidR="00FC7354" w:rsidRPr="007178BE">
          <w:rPr>
            <w:rFonts w:ascii="Arial" w:hAnsi="Arial" w:cs="Arial"/>
            <w:sz w:val="24"/>
            <w:szCs w:val="24"/>
          </w:rPr>
          <w:delText>the Coordinated Care Initiative (</w:delText>
        </w:r>
      </w:del>
      <w:ins w:id="78" w:author="Johnson, Tina (DHCS-LGA)" w:date="2012-09-30T20:43:00Z">
        <w:r w:rsidRPr="007178BE">
          <w:rPr>
            <w:rFonts w:ascii="Arial" w:hAnsi="Arial" w:cs="Arial"/>
            <w:sz w:val="24"/>
            <w:szCs w:val="24"/>
          </w:rPr>
          <w:t>th</w:t>
        </w:r>
        <w:r w:rsidR="005C2646" w:rsidRPr="007178BE">
          <w:rPr>
            <w:rFonts w:ascii="Arial" w:hAnsi="Arial" w:cs="Arial"/>
            <w:sz w:val="24"/>
            <w:szCs w:val="24"/>
          </w:rPr>
          <w:t>is</w:t>
        </w:r>
        <w:r w:rsidRPr="007178BE">
          <w:rPr>
            <w:rFonts w:ascii="Arial" w:hAnsi="Arial" w:cs="Arial"/>
            <w:sz w:val="24"/>
            <w:szCs w:val="24"/>
          </w:rPr>
          <w:t xml:space="preserve"> </w:t>
        </w:r>
      </w:ins>
      <w:r w:rsidRPr="007178BE">
        <w:rPr>
          <w:rFonts w:ascii="Arial" w:hAnsi="Arial" w:cs="Arial"/>
          <w:sz w:val="24"/>
          <w:szCs w:val="24"/>
        </w:rPr>
        <w:t>CCI</w:t>
      </w:r>
      <w:del w:id="79" w:author="Johnson, Tina (DHCS-LGA)" w:date="2012-09-30T20:43:00Z">
        <w:r w:rsidR="00FC7354" w:rsidRPr="007178BE">
          <w:rPr>
            <w:rFonts w:ascii="Arial" w:hAnsi="Arial" w:cs="Arial"/>
            <w:sz w:val="24"/>
            <w:szCs w:val="24"/>
          </w:rPr>
          <w:delText>)</w:delText>
        </w:r>
      </w:del>
      <w:r w:rsidRPr="007178BE">
        <w:rPr>
          <w:rFonts w:ascii="Arial" w:hAnsi="Arial" w:cs="Arial"/>
          <w:sz w:val="24"/>
          <w:szCs w:val="24"/>
        </w:rPr>
        <w:t xml:space="preserve"> Transition </w:t>
      </w:r>
      <w:r w:rsidR="005C2646" w:rsidRPr="007178BE">
        <w:rPr>
          <w:rFonts w:ascii="Arial" w:hAnsi="Arial" w:cs="Arial"/>
          <w:sz w:val="24"/>
          <w:szCs w:val="24"/>
        </w:rPr>
        <w:t>Plan</w:t>
      </w:r>
      <w:del w:id="80" w:author="Johnson, Tina (DHCS-LGA)" w:date="2012-09-30T20:43:00Z">
        <w:r w:rsidR="00FC7354" w:rsidRPr="007178BE">
          <w:rPr>
            <w:rFonts w:ascii="Arial" w:hAnsi="Arial" w:cs="Arial"/>
            <w:sz w:val="24"/>
            <w:szCs w:val="24"/>
          </w:rPr>
          <w:delText xml:space="preserve"> that will be submitted to the California Legislature in late September.</w:delText>
        </w:r>
      </w:del>
      <w:ins w:id="81" w:author="Johnson, Tina (DHCS-LGA)" w:date="2012-09-30T20:43:00Z">
        <w:r w:rsidR="005C2646" w:rsidRPr="007178BE">
          <w:rPr>
            <w:rFonts w:ascii="Arial" w:hAnsi="Arial" w:cs="Arial"/>
            <w:sz w:val="24"/>
            <w:szCs w:val="24"/>
          </w:rPr>
          <w:t xml:space="preserve">. </w:t>
        </w:r>
      </w:ins>
      <w:r w:rsidR="00A6369D" w:rsidRPr="007178BE">
        <w:rPr>
          <w:rFonts w:ascii="Arial" w:hAnsi="Arial" w:cs="Arial"/>
          <w:sz w:val="24"/>
          <w:szCs w:val="24"/>
        </w:rPr>
        <w:t xml:space="preserve"> </w:t>
      </w:r>
      <w:r w:rsidR="00065E51" w:rsidRPr="007178BE">
        <w:rPr>
          <w:rFonts w:ascii="Arial" w:hAnsi="Arial" w:cs="Arial"/>
          <w:sz w:val="24"/>
          <w:szCs w:val="24"/>
        </w:rPr>
        <w:t xml:space="preserve">Stakeholders </w:t>
      </w:r>
      <w:del w:id="82" w:author="Johnson, Tina (DHCS-LGA)" w:date="2012-09-30T20:43:00Z">
        <w:r w:rsidR="00FC7354" w:rsidRPr="007178BE">
          <w:rPr>
            <w:rFonts w:ascii="Arial" w:hAnsi="Arial" w:cs="Arial"/>
            <w:sz w:val="24"/>
            <w:szCs w:val="24"/>
          </w:rPr>
          <w:delText>will have</w:delText>
        </w:r>
      </w:del>
      <w:ins w:id="83" w:author="Johnson, Tina (DHCS-LGA)" w:date="2012-09-30T20:43:00Z">
        <w:r w:rsidR="00065E51" w:rsidRPr="007178BE">
          <w:rPr>
            <w:rFonts w:ascii="Arial" w:hAnsi="Arial" w:cs="Arial"/>
            <w:sz w:val="24"/>
            <w:szCs w:val="24"/>
          </w:rPr>
          <w:t>had</w:t>
        </w:r>
      </w:ins>
      <w:r w:rsidR="005C2646" w:rsidRPr="007178BE">
        <w:rPr>
          <w:rFonts w:ascii="Arial" w:hAnsi="Arial" w:cs="Arial"/>
          <w:sz w:val="24"/>
          <w:szCs w:val="24"/>
        </w:rPr>
        <w:t xml:space="preserve"> </w:t>
      </w:r>
      <w:r w:rsidRPr="007178BE">
        <w:rPr>
          <w:rFonts w:ascii="Arial" w:hAnsi="Arial" w:cs="Arial"/>
          <w:sz w:val="24"/>
          <w:szCs w:val="24"/>
        </w:rPr>
        <w:t xml:space="preserve">an opportunity to review the </w:t>
      </w:r>
      <w:ins w:id="84" w:author="Johnson, Tina (DHCS-LGA)" w:date="2012-09-30T20:43:00Z">
        <w:r w:rsidR="00FE2440" w:rsidRPr="007178BE">
          <w:rPr>
            <w:rFonts w:ascii="Arial" w:hAnsi="Arial" w:cs="Arial"/>
            <w:sz w:val="24"/>
            <w:szCs w:val="24"/>
          </w:rPr>
          <w:t xml:space="preserve">draft </w:t>
        </w:r>
      </w:ins>
      <w:r w:rsidRPr="007178BE">
        <w:rPr>
          <w:rFonts w:ascii="Arial" w:hAnsi="Arial" w:cs="Arial"/>
          <w:sz w:val="24"/>
          <w:szCs w:val="24"/>
        </w:rPr>
        <w:t>Transition Plan and submit comments before a final version</w:t>
      </w:r>
      <w:r w:rsidR="00FE2440" w:rsidRPr="007178BE">
        <w:rPr>
          <w:rFonts w:ascii="Arial" w:hAnsi="Arial" w:cs="Arial"/>
          <w:sz w:val="24"/>
          <w:szCs w:val="24"/>
        </w:rPr>
        <w:t xml:space="preserve"> </w:t>
      </w:r>
      <w:del w:id="85" w:author="Johnson, Tina (DHCS-LGA)" w:date="2012-09-30T20:43:00Z">
        <w:r w:rsidR="00FC7354" w:rsidRPr="007178BE">
          <w:rPr>
            <w:rFonts w:ascii="Arial" w:hAnsi="Arial" w:cs="Arial"/>
            <w:sz w:val="24"/>
            <w:szCs w:val="24"/>
          </w:rPr>
          <w:delText>is</w:delText>
        </w:r>
      </w:del>
      <w:ins w:id="86" w:author="Johnson, Tina (DHCS-LGA)" w:date="2012-09-30T20:43:00Z">
        <w:r w:rsidR="00FE2440" w:rsidRPr="007178BE">
          <w:rPr>
            <w:rFonts w:ascii="Arial" w:hAnsi="Arial" w:cs="Arial"/>
            <w:sz w:val="24"/>
            <w:szCs w:val="24"/>
          </w:rPr>
          <w:t>was</w:t>
        </w:r>
      </w:ins>
      <w:r w:rsidRPr="007178BE">
        <w:rPr>
          <w:rFonts w:ascii="Arial" w:hAnsi="Arial" w:cs="Arial"/>
          <w:sz w:val="24"/>
          <w:szCs w:val="24"/>
        </w:rPr>
        <w:t xml:space="preserve"> sent to the Legislature.</w:t>
      </w:r>
    </w:p>
    <w:p w14:paraId="68611CE8" w14:textId="77777777" w:rsidR="00B859C2" w:rsidRPr="007178BE" w:rsidRDefault="00B859C2">
      <w:pPr>
        <w:spacing w:after="0" w:line="240" w:lineRule="auto"/>
        <w:rPr>
          <w:rFonts w:ascii="Arial" w:hAnsi="Arial" w:cs="Arial"/>
          <w:sz w:val="24"/>
          <w:szCs w:val="24"/>
        </w:rPr>
        <w:pPrChange w:id="87" w:author="Johnson, Tina (DHCS-LGA)" w:date="2012-09-30T20:43:00Z">
          <w:pPr>
            <w:spacing w:after="0"/>
          </w:pPr>
        </w:pPrChange>
      </w:pPr>
    </w:p>
    <w:p w14:paraId="709EE9D0" w14:textId="77777777" w:rsidR="00B859C2" w:rsidRPr="007178BE" w:rsidRDefault="00B859C2">
      <w:pPr>
        <w:spacing w:after="0" w:line="240" w:lineRule="auto"/>
        <w:rPr>
          <w:rFonts w:ascii="Arial" w:hAnsi="Arial" w:cs="Arial"/>
          <w:sz w:val="24"/>
          <w:szCs w:val="24"/>
        </w:rPr>
        <w:pPrChange w:id="88" w:author="Johnson, Tina (DHCS-LGA)" w:date="2012-09-30T20:43:00Z">
          <w:pPr>
            <w:spacing w:after="0"/>
          </w:pPr>
        </w:pPrChange>
      </w:pPr>
      <w:r w:rsidRPr="007178BE">
        <w:rPr>
          <w:rFonts w:ascii="Arial" w:hAnsi="Arial" w:cs="Arial"/>
          <w:sz w:val="24"/>
          <w:szCs w:val="24"/>
        </w:rPr>
        <w:t xml:space="preserve">As required by SB 1008, this Transition Plan provides: </w:t>
      </w:r>
    </w:p>
    <w:p w14:paraId="1B7CC23B" w14:textId="77777777" w:rsidR="000B6226" w:rsidRPr="007178BE" w:rsidRDefault="000B6226" w:rsidP="000B6226">
      <w:pPr>
        <w:autoSpaceDE w:val="0"/>
        <w:autoSpaceDN w:val="0"/>
        <w:adjustRightInd w:val="0"/>
        <w:spacing w:after="0" w:line="240" w:lineRule="auto"/>
        <w:rPr>
          <w:rFonts w:ascii="Arial" w:hAnsi="Arial" w:cs="Arial"/>
          <w:sz w:val="24"/>
          <w:szCs w:val="24"/>
        </w:rPr>
      </w:pPr>
    </w:p>
    <w:p w14:paraId="1C341A0B" w14:textId="77777777" w:rsidR="000B6226" w:rsidRPr="007178BE" w:rsidRDefault="000B6226">
      <w:pPr>
        <w:pStyle w:val="ColorfulList-Accent1"/>
        <w:numPr>
          <w:ilvl w:val="0"/>
          <w:numId w:val="61"/>
        </w:numPr>
        <w:autoSpaceDE w:val="0"/>
        <w:autoSpaceDN w:val="0"/>
        <w:adjustRightInd w:val="0"/>
        <w:spacing w:after="0" w:line="240" w:lineRule="auto"/>
        <w:rPr>
          <w:rFonts w:ascii="Arial" w:hAnsi="Arial"/>
          <w:b/>
          <w:sz w:val="28"/>
        </w:rPr>
        <w:pPrChange w:id="89" w:author="Johnson, Tina (DHCS-LGA)" w:date="2012-09-30T20:43:00Z">
          <w:pPr>
            <w:pStyle w:val="ColorfulList-Accent1"/>
            <w:numPr>
              <w:numId w:val="44"/>
            </w:numPr>
            <w:autoSpaceDE w:val="0"/>
            <w:autoSpaceDN w:val="0"/>
            <w:adjustRightInd w:val="0"/>
            <w:spacing w:after="0"/>
            <w:ind w:hanging="360"/>
          </w:pPr>
        </w:pPrChange>
      </w:pPr>
      <w:r w:rsidRPr="007178BE">
        <w:rPr>
          <w:rFonts w:ascii="Arial" w:hAnsi="Arial" w:cs="Arial"/>
          <w:sz w:val="24"/>
          <w:szCs w:val="24"/>
        </w:rPr>
        <w:t xml:space="preserve">A </w:t>
      </w:r>
      <w:r w:rsidR="00B859C2" w:rsidRPr="007178BE">
        <w:rPr>
          <w:rFonts w:ascii="Arial" w:hAnsi="Arial" w:cs="Arial"/>
          <w:sz w:val="24"/>
          <w:szCs w:val="24"/>
        </w:rPr>
        <w:t>description of how access and quality of service shall be maintained during and immediately after implementation of the CCI in order to prevent unnecessary disruption of services to beneficiaries</w:t>
      </w:r>
      <w:ins w:id="90" w:author="Johnson, Tina (DHCS-LGA)" w:date="2012-09-30T20:43:00Z">
        <w:r w:rsidR="00582260" w:rsidRPr="007178BE">
          <w:rPr>
            <w:rFonts w:ascii="Arial" w:hAnsi="Arial" w:cs="Arial"/>
            <w:sz w:val="24"/>
            <w:szCs w:val="24"/>
          </w:rPr>
          <w:t>.</w:t>
        </w:r>
        <w:r w:rsidR="00437D2A" w:rsidRPr="007178BE">
          <w:rPr>
            <w:rFonts w:ascii="Arial" w:hAnsi="Arial" w:cs="Arial"/>
            <w:sz w:val="24"/>
            <w:szCs w:val="24"/>
          </w:rPr>
          <w:br/>
        </w:r>
      </w:ins>
    </w:p>
    <w:p w14:paraId="15D7CBD9" w14:textId="77777777" w:rsidR="00CB4161" w:rsidRPr="007178BE" w:rsidRDefault="000B6226" w:rsidP="000B6226">
      <w:pPr>
        <w:pStyle w:val="ColorfulList-Accent1"/>
        <w:numPr>
          <w:ilvl w:val="0"/>
          <w:numId w:val="61"/>
        </w:numPr>
        <w:autoSpaceDE w:val="0"/>
        <w:autoSpaceDN w:val="0"/>
        <w:adjustRightInd w:val="0"/>
        <w:spacing w:after="0" w:line="240" w:lineRule="auto"/>
        <w:rPr>
          <w:rFonts w:ascii="Arial" w:hAnsi="Arial"/>
          <w:b/>
          <w:sz w:val="28"/>
        </w:rPr>
      </w:pPr>
      <w:r w:rsidRPr="007178BE">
        <w:rPr>
          <w:rFonts w:ascii="Arial" w:hAnsi="Arial" w:cs="Arial"/>
          <w:sz w:val="24"/>
          <w:szCs w:val="24"/>
        </w:rPr>
        <w:t xml:space="preserve">B. </w:t>
      </w:r>
      <w:r w:rsidR="00B859C2" w:rsidRPr="007178BE">
        <w:rPr>
          <w:rFonts w:ascii="Arial" w:hAnsi="Arial" w:cs="Arial"/>
          <w:sz w:val="24"/>
          <w:szCs w:val="24"/>
        </w:rPr>
        <w:t xml:space="preserve">Explanations of the operational steps, timelines, and key milestones for determining when and how the components of </w:t>
      </w:r>
      <w:del w:id="91" w:author="Johnson, Tina (DHCS-LGA)" w:date="2012-09-30T20:43:00Z">
        <w:r w:rsidR="002765AF" w:rsidRPr="007178BE">
          <w:rPr>
            <w:rFonts w:ascii="Arial" w:hAnsi="Arial" w:cs="Arial"/>
            <w:sz w:val="24"/>
            <w:szCs w:val="24"/>
          </w:rPr>
          <w:delText xml:space="preserve"> </w:delText>
        </w:r>
      </w:del>
      <w:r w:rsidR="00B859C2" w:rsidRPr="007178BE">
        <w:rPr>
          <w:rFonts w:ascii="Arial" w:hAnsi="Arial" w:cs="Arial"/>
          <w:sz w:val="24"/>
          <w:szCs w:val="24"/>
        </w:rPr>
        <w:t>Welfare and Institutions</w:t>
      </w:r>
      <w:r w:rsidR="00A72907" w:rsidRPr="007178BE">
        <w:rPr>
          <w:rFonts w:ascii="Arial" w:hAnsi="Arial" w:cs="Arial"/>
          <w:sz w:val="24"/>
          <w:szCs w:val="24"/>
        </w:rPr>
        <w:t xml:space="preserve"> </w:t>
      </w:r>
      <w:ins w:id="92" w:author="Johnson, Tina (DHCS-LGA)" w:date="2012-09-30T20:43:00Z">
        <w:r w:rsidR="00A72907" w:rsidRPr="007178BE">
          <w:rPr>
            <w:rFonts w:ascii="Arial" w:hAnsi="Arial" w:cs="Arial"/>
            <w:sz w:val="24"/>
            <w:szCs w:val="24"/>
          </w:rPr>
          <w:t>(W&amp;I)</w:t>
        </w:r>
        <w:r w:rsidR="00B859C2" w:rsidRPr="007178BE">
          <w:rPr>
            <w:rFonts w:ascii="Arial" w:hAnsi="Arial" w:cs="Arial"/>
            <w:sz w:val="24"/>
            <w:szCs w:val="24"/>
          </w:rPr>
          <w:t xml:space="preserve"> </w:t>
        </w:r>
      </w:ins>
      <w:r w:rsidR="00B859C2" w:rsidRPr="007178BE">
        <w:rPr>
          <w:rFonts w:ascii="Arial" w:hAnsi="Arial" w:cs="Arial"/>
          <w:sz w:val="24"/>
          <w:szCs w:val="24"/>
        </w:rPr>
        <w:t xml:space="preserve">Code </w:t>
      </w:r>
      <w:del w:id="93" w:author="Johnson, Tina (DHCS-LGA)" w:date="2012-09-30T20:43:00Z">
        <w:r w:rsidR="002765AF" w:rsidRPr="007178BE">
          <w:rPr>
            <w:rFonts w:ascii="Arial" w:hAnsi="Arial" w:cs="Arial"/>
            <w:sz w:val="24"/>
            <w:szCs w:val="24"/>
          </w:rPr>
          <w:delText xml:space="preserve">Section </w:delText>
        </w:r>
      </w:del>
      <w:ins w:id="94" w:author="Johnson, Tina (DHCS-LGA)" w:date="2012-09-30T20:43:00Z">
        <w:r w:rsidR="000B367E" w:rsidRPr="007178BE">
          <w:rPr>
            <w:rFonts w:ascii="Arial" w:hAnsi="Arial" w:cs="Arial"/>
            <w:sz w:val="24"/>
            <w:szCs w:val="24"/>
          </w:rPr>
          <w:t>§</w:t>
        </w:r>
      </w:ins>
      <w:r w:rsidR="00B859C2" w:rsidRPr="007178BE">
        <w:rPr>
          <w:rFonts w:ascii="Arial" w:hAnsi="Arial" w:cs="Arial"/>
          <w:sz w:val="24"/>
          <w:szCs w:val="24"/>
        </w:rPr>
        <w:t>14182.17 (d), paragraphs (1) to (9), inclusive, shall be implemented.  These paragraphs represent the core beneficiary protection provisions of the CCI</w:t>
      </w:r>
      <w:del w:id="95" w:author="Johnson, Tina (DHCS-LGA)" w:date="2012-09-30T20:43:00Z">
        <w:r w:rsidR="00BA7CA3" w:rsidRPr="007178BE">
          <w:rPr>
            <w:rFonts w:ascii="Arial" w:hAnsi="Arial" w:cs="Arial"/>
            <w:sz w:val="24"/>
            <w:szCs w:val="24"/>
          </w:rPr>
          <w:delText>;</w:delText>
        </w:r>
      </w:del>
      <w:ins w:id="96" w:author="Johnson, Tina (DHCS-LGA)" w:date="2012-09-30T20:43:00Z">
        <w:r w:rsidR="00582260" w:rsidRPr="007178BE">
          <w:rPr>
            <w:rFonts w:ascii="Arial" w:hAnsi="Arial" w:cs="Arial"/>
            <w:sz w:val="24"/>
            <w:szCs w:val="24"/>
          </w:rPr>
          <w:t>.</w:t>
        </w:r>
      </w:ins>
    </w:p>
    <w:p w14:paraId="12B411FC" w14:textId="77777777" w:rsidR="002765AF" w:rsidRPr="007178BE" w:rsidRDefault="002765AF" w:rsidP="00FC7354">
      <w:pPr>
        <w:autoSpaceDE w:val="0"/>
        <w:autoSpaceDN w:val="0"/>
        <w:adjustRightInd w:val="0"/>
        <w:spacing w:after="0"/>
        <w:rPr>
          <w:del w:id="97" w:author="Johnson, Tina (DHCS-LGA)" w:date="2012-09-30T20:43:00Z"/>
          <w:rFonts w:ascii="Arial" w:hAnsi="Arial" w:cs="Arial"/>
          <w:sz w:val="24"/>
          <w:szCs w:val="24"/>
        </w:rPr>
      </w:pPr>
    </w:p>
    <w:p w14:paraId="2122B555" w14:textId="77777777" w:rsidR="000B6226" w:rsidRPr="007178BE" w:rsidRDefault="00B859C2" w:rsidP="000B6226">
      <w:pPr>
        <w:pStyle w:val="ColorfulList-Accent1"/>
        <w:numPr>
          <w:ilvl w:val="0"/>
          <w:numId w:val="61"/>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The process for addressing consumer complaints, including the roles and responsibilities of the departments and health plans and how those roles and responsibilities </w:t>
      </w:r>
      <w:del w:id="98" w:author="Johnson, Tina (DHCS-LGA)" w:date="2012-09-30T20:43:00Z">
        <w:r w:rsidR="002765AF" w:rsidRPr="007178BE">
          <w:rPr>
            <w:rFonts w:ascii="Arial" w:hAnsi="Arial" w:cs="Arial"/>
            <w:sz w:val="24"/>
            <w:szCs w:val="24"/>
          </w:rPr>
          <w:delText>shall</w:delText>
        </w:r>
      </w:del>
      <w:ins w:id="99" w:author="Johnson, Tina (DHCS-LGA)" w:date="2012-09-30T20:43:00Z">
        <w:r w:rsidR="005C2646" w:rsidRPr="007178BE">
          <w:rPr>
            <w:rFonts w:ascii="Arial" w:hAnsi="Arial" w:cs="Arial"/>
            <w:sz w:val="24"/>
            <w:szCs w:val="24"/>
          </w:rPr>
          <w:t>will</w:t>
        </w:r>
      </w:ins>
      <w:r w:rsidR="005C2646" w:rsidRPr="007178BE">
        <w:rPr>
          <w:rFonts w:ascii="Arial" w:hAnsi="Arial" w:cs="Arial"/>
          <w:sz w:val="24"/>
          <w:szCs w:val="24"/>
        </w:rPr>
        <w:t xml:space="preserve"> </w:t>
      </w:r>
      <w:r w:rsidRPr="007178BE">
        <w:rPr>
          <w:rFonts w:ascii="Arial" w:hAnsi="Arial" w:cs="Arial"/>
          <w:sz w:val="24"/>
          <w:szCs w:val="24"/>
        </w:rPr>
        <w:t xml:space="preserve">be coordinated. </w:t>
      </w:r>
      <w:ins w:id="100" w:author="Johnson, Tina (DHCS-LGA)" w:date="2012-09-30T20:43:00Z">
        <w:r w:rsidR="00A6369D" w:rsidRPr="007178BE">
          <w:rPr>
            <w:rFonts w:ascii="Arial" w:hAnsi="Arial" w:cs="Arial"/>
            <w:sz w:val="24"/>
            <w:szCs w:val="24"/>
          </w:rPr>
          <w:t xml:space="preserve"> </w:t>
        </w:r>
      </w:ins>
      <w:r w:rsidRPr="007178BE">
        <w:rPr>
          <w:rFonts w:ascii="Arial" w:hAnsi="Arial" w:cs="Arial"/>
          <w:sz w:val="24"/>
          <w:szCs w:val="24"/>
        </w:rPr>
        <w:t xml:space="preserve">The process </w:t>
      </w:r>
      <w:del w:id="101" w:author="Johnson, Tina (DHCS-LGA)" w:date="2012-09-30T20:43:00Z">
        <w:r w:rsidR="002765AF" w:rsidRPr="007178BE">
          <w:rPr>
            <w:rFonts w:ascii="Arial" w:hAnsi="Arial" w:cs="Arial"/>
            <w:sz w:val="24"/>
            <w:szCs w:val="24"/>
          </w:rPr>
          <w:delText>shall outline</w:delText>
        </w:r>
      </w:del>
      <w:ins w:id="102" w:author="Johnson, Tina (DHCS-LGA)" w:date="2012-09-30T20:43:00Z">
        <w:r w:rsidRPr="007178BE">
          <w:rPr>
            <w:rFonts w:ascii="Arial" w:hAnsi="Arial" w:cs="Arial"/>
            <w:sz w:val="24"/>
            <w:szCs w:val="24"/>
          </w:rPr>
          <w:t>outline</w:t>
        </w:r>
        <w:r w:rsidR="005C2646" w:rsidRPr="007178BE">
          <w:rPr>
            <w:rFonts w:ascii="Arial" w:hAnsi="Arial" w:cs="Arial"/>
            <w:sz w:val="24"/>
            <w:szCs w:val="24"/>
          </w:rPr>
          <w:t>s</w:t>
        </w:r>
      </w:ins>
      <w:r w:rsidRPr="007178BE">
        <w:rPr>
          <w:rFonts w:ascii="Arial" w:hAnsi="Arial" w:cs="Arial"/>
          <w:sz w:val="24"/>
          <w:szCs w:val="24"/>
        </w:rPr>
        <w:t xml:space="preserve"> required response times and the method for tracking the disposition of complaint cases. </w:t>
      </w:r>
      <w:ins w:id="103" w:author="Johnson, Tina (DHCS-LGA)" w:date="2012-09-30T20:43:00Z">
        <w:r w:rsidR="00A6369D" w:rsidRPr="007178BE">
          <w:rPr>
            <w:rFonts w:ascii="Arial" w:hAnsi="Arial" w:cs="Arial"/>
            <w:sz w:val="24"/>
            <w:szCs w:val="24"/>
          </w:rPr>
          <w:t xml:space="preserve"> </w:t>
        </w:r>
      </w:ins>
      <w:r w:rsidRPr="007178BE">
        <w:rPr>
          <w:rFonts w:ascii="Arial" w:hAnsi="Arial" w:cs="Arial"/>
          <w:sz w:val="24"/>
          <w:szCs w:val="24"/>
        </w:rPr>
        <w:t xml:space="preserve">The process </w:t>
      </w:r>
      <w:del w:id="104" w:author="Johnson, Tina (DHCS-LGA)" w:date="2012-09-30T20:43:00Z">
        <w:r w:rsidR="002765AF" w:rsidRPr="007178BE">
          <w:rPr>
            <w:rFonts w:ascii="Arial" w:hAnsi="Arial" w:cs="Arial"/>
            <w:sz w:val="24"/>
            <w:szCs w:val="24"/>
          </w:rPr>
          <w:delText>shall</w:delText>
        </w:r>
      </w:del>
      <w:ins w:id="105" w:author="Johnson, Tina (DHCS-LGA)" w:date="2012-09-30T20:43:00Z">
        <w:r w:rsidR="005C2646" w:rsidRPr="007178BE">
          <w:rPr>
            <w:rFonts w:ascii="Arial" w:hAnsi="Arial" w:cs="Arial"/>
            <w:sz w:val="24"/>
            <w:szCs w:val="24"/>
          </w:rPr>
          <w:t>will</w:t>
        </w:r>
      </w:ins>
      <w:r w:rsidR="005C2646" w:rsidRPr="007178BE">
        <w:rPr>
          <w:rFonts w:ascii="Arial" w:hAnsi="Arial" w:cs="Arial"/>
          <w:sz w:val="24"/>
          <w:szCs w:val="24"/>
        </w:rPr>
        <w:t xml:space="preserve"> </w:t>
      </w:r>
      <w:r w:rsidRPr="007178BE">
        <w:rPr>
          <w:rFonts w:ascii="Arial" w:hAnsi="Arial" w:cs="Arial"/>
          <w:sz w:val="24"/>
          <w:szCs w:val="24"/>
        </w:rPr>
        <w:t xml:space="preserve">include the use of an ombudsman, liaison, and 24-hour hotline dedicated to assisting Medi-Cal beneficiaries </w:t>
      </w:r>
      <w:del w:id="106" w:author="Johnson, Tina (DHCS-LGA)" w:date="2012-09-30T20:43:00Z">
        <w:r w:rsidR="002765AF" w:rsidRPr="007178BE">
          <w:rPr>
            <w:rFonts w:ascii="Arial" w:hAnsi="Arial" w:cs="Arial"/>
            <w:sz w:val="24"/>
            <w:szCs w:val="24"/>
          </w:rPr>
          <w:delText>navigate</w:delText>
        </w:r>
      </w:del>
      <w:ins w:id="107" w:author="Johnson, Tina (DHCS-LGA)" w:date="2012-09-30T20:43:00Z">
        <w:r w:rsidR="0071661B" w:rsidRPr="007178BE">
          <w:rPr>
            <w:rFonts w:ascii="Arial" w:hAnsi="Arial" w:cs="Arial"/>
            <w:sz w:val="24"/>
            <w:szCs w:val="24"/>
          </w:rPr>
          <w:t xml:space="preserve">in </w:t>
        </w:r>
        <w:r w:rsidRPr="007178BE">
          <w:rPr>
            <w:rFonts w:ascii="Arial" w:hAnsi="Arial" w:cs="Arial"/>
            <w:sz w:val="24"/>
            <w:szCs w:val="24"/>
          </w:rPr>
          <w:t>navigat</w:t>
        </w:r>
        <w:r w:rsidR="0071661B" w:rsidRPr="007178BE">
          <w:rPr>
            <w:rFonts w:ascii="Arial" w:hAnsi="Arial" w:cs="Arial"/>
            <w:sz w:val="24"/>
            <w:szCs w:val="24"/>
          </w:rPr>
          <w:t>ing</w:t>
        </w:r>
      </w:ins>
      <w:r w:rsidRPr="007178BE">
        <w:rPr>
          <w:rFonts w:ascii="Arial" w:hAnsi="Arial" w:cs="Arial"/>
          <w:sz w:val="24"/>
          <w:szCs w:val="24"/>
        </w:rPr>
        <w:t xml:space="preserve"> among the departments and health plans to help ensure timely resolution of complaints.</w:t>
      </w:r>
      <w:ins w:id="108" w:author="Johnson, Tina (DHCS-LGA)" w:date="2012-09-30T20:43:00Z">
        <w:r w:rsidR="00CC4045" w:rsidRPr="007178BE">
          <w:t xml:space="preserve"> </w:t>
        </w:r>
        <w:r w:rsidR="00A6369D" w:rsidRPr="007178BE">
          <w:t xml:space="preserve"> </w:t>
        </w:r>
        <w:r w:rsidR="00CC4045" w:rsidRPr="007178BE">
          <w:rPr>
            <w:rFonts w:ascii="Arial" w:hAnsi="Arial" w:cs="Arial"/>
            <w:sz w:val="24"/>
            <w:szCs w:val="24"/>
          </w:rPr>
          <w:t>DHCS anticipates a more comprehensive report on the process of posting this information in the next Legislative report.</w:t>
        </w:r>
      </w:ins>
    </w:p>
    <w:p w14:paraId="4B934DFA" w14:textId="77777777" w:rsidR="000B6226" w:rsidRPr="007178BE" w:rsidRDefault="00B859C2" w:rsidP="000B6226">
      <w:pPr>
        <w:pStyle w:val="ColorfulList-Accent1"/>
        <w:numPr>
          <w:ilvl w:val="0"/>
          <w:numId w:val="61"/>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A description of how stakeholders were included in the various phases of the planning process to formulate the Transition Plan, and how their feedback shall be taken into consideration after transition activities begin.</w:t>
      </w:r>
    </w:p>
    <w:p w14:paraId="6D235053" w14:textId="77777777" w:rsidR="000B6226" w:rsidRPr="007178BE" w:rsidRDefault="000B6226" w:rsidP="000B6226">
      <w:pPr>
        <w:autoSpaceDE w:val="0"/>
        <w:autoSpaceDN w:val="0"/>
        <w:adjustRightInd w:val="0"/>
        <w:spacing w:after="0" w:line="240" w:lineRule="auto"/>
        <w:rPr>
          <w:rFonts w:ascii="Arial" w:hAnsi="Arial" w:cs="Arial"/>
          <w:b/>
          <w:sz w:val="24"/>
          <w:szCs w:val="24"/>
        </w:rPr>
      </w:pPr>
    </w:p>
    <w:p w14:paraId="7ECD7E8E" w14:textId="77777777" w:rsidR="00B859C2" w:rsidRPr="007178BE" w:rsidRDefault="00B859C2" w:rsidP="000B6226">
      <w:pPr>
        <w:pStyle w:val="ColorfulList-Accent1"/>
        <w:tabs>
          <w:tab w:val="left" w:pos="0"/>
          <w:tab w:val="left" w:pos="630"/>
        </w:tabs>
        <w:autoSpaceDE w:val="0"/>
        <w:autoSpaceDN w:val="0"/>
        <w:adjustRightInd w:val="0"/>
        <w:spacing w:after="0" w:line="240" w:lineRule="auto"/>
        <w:ind w:left="0"/>
        <w:rPr>
          <w:rFonts w:ascii="Arial" w:hAnsi="Arial"/>
          <w:b/>
          <w:sz w:val="28"/>
        </w:rPr>
      </w:pPr>
      <w:r w:rsidRPr="007178BE">
        <w:rPr>
          <w:rFonts w:ascii="Arial" w:hAnsi="Arial" w:cs="Arial"/>
          <w:b/>
          <w:sz w:val="24"/>
          <w:szCs w:val="24"/>
        </w:rPr>
        <w:t>INTRODUCTION</w:t>
      </w:r>
    </w:p>
    <w:p w14:paraId="2C7CF7E9" w14:textId="77777777" w:rsidR="00B859C2" w:rsidRPr="007178BE" w:rsidRDefault="00B859C2" w:rsidP="003971AF">
      <w:pPr>
        <w:spacing w:after="0" w:line="240" w:lineRule="auto"/>
        <w:rPr>
          <w:rFonts w:ascii="Arial" w:hAnsi="Arial" w:cs="Arial"/>
          <w:sz w:val="24"/>
          <w:szCs w:val="24"/>
        </w:rPr>
      </w:pPr>
    </w:p>
    <w:p w14:paraId="513F75E4" w14:textId="77777777" w:rsidR="00B859C2" w:rsidRPr="007178BE" w:rsidRDefault="00B859C2" w:rsidP="003971AF">
      <w:pPr>
        <w:spacing w:after="0" w:line="240" w:lineRule="auto"/>
        <w:rPr>
          <w:rFonts w:ascii="Arial" w:hAnsi="Arial" w:cs="Arial"/>
          <w:b/>
          <w:sz w:val="24"/>
          <w:szCs w:val="24"/>
        </w:rPr>
      </w:pPr>
      <w:r w:rsidRPr="007178BE">
        <w:rPr>
          <w:rFonts w:ascii="Arial" w:hAnsi="Arial" w:cs="Arial"/>
          <w:b/>
          <w:sz w:val="24"/>
          <w:szCs w:val="24"/>
        </w:rPr>
        <w:t>Coordinated Care Initiative</w:t>
      </w:r>
    </w:p>
    <w:p w14:paraId="0A9A9A47" w14:textId="77777777" w:rsidR="00B859C2" w:rsidRPr="007178BE" w:rsidRDefault="00B859C2" w:rsidP="003971AF">
      <w:pPr>
        <w:spacing w:after="0" w:line="240" w:lineRule="auto"/>
        <w:rPr>
          <w:rFonts w:ascii="Arial" w:hAnsi="Arial" w:cs="Arial"/>
          <w:b/>
          <w:sz w:val="24"/>
          <w:szCs w:val="24"/>
        </w:rPr>
      </w:pPr>
    </w:p>
    <w:p w14:paraId="681D3F3A" w14:textId="77777777" w:rsidR="00B859C2" w:rsidRPr="007178BE" w:rsidRDefault="00B859C2">
      <w:pPr>
        <w:spacing w:after="0" w:line="240" w:lineRule="auto"/>
        <w:rPr>
          <w:rFonts w:ascii="Arial" w:hAnsi="Arial" w:cs="Arial"/>
          <w:sz w:val="24"/>
          <w:szCs w:val="24"/>
        </w:rPr>
        <w:pPrChange w:id="109" w:author="Johnson, Tina (DHCS-LGA)" w:date="2012-09-30T20:43:00Z">
          <w:pPr/>
        </w:pPrChange>
      </w:pPr>
      <w:r w:rsidRPr="007178BE">
        <w:rPr>
          <w:rFonts w:ascii="Arial" w:hAnsi="Arial" w:cs="Arial"/>
          <w:sz w:val="24"/>
          <w:szCs w:val="24"/>
        </w:rPr>
        <w:t xml:space="preserve">In January 2012, Governor Brown announced his </w:t>
      </w:r>
      <w:del w:id="110" w:author="Johnson, Tina (DHCS-LGA)" w:date="2012-09-30T20:43:00Z">
        <w:r w:rsidR="002765AF" w:rsidRPr="007178BE">
          <w:rPr>
            <w:rFonts w:ascii="Arial" w:hAnsi="Arial" w:cs="Arial"/>
            <w:sz w:val="24"/>
            <w:szCs w:val="24"/>
          </w:rPr>
          <w:delText>Coordinated Care Initiative (</w:delText>
        </w:r>
      </w:del>
      <w:r w:rsidRPr="007178BE">
        <w:rPr>
          <w:rFonts w:ascii="Arial" w:hAnsi="Arial" w:cs="Arial"/>
          <w:sz w:val="24"/>
          <w:szCs w:val="24"/>
        </w:rPr>
        <w:t>CCI</w:t>
      </w:r>
      <w:del w:id="111" w:author="Johnson, Tina (DHCS-LGA)" w:date="2012-09-30T20:43:00Z">
        <w:r w:rsidR="002765AF" w:rsidRPr="007178BE">
          <w:rPr>
            <w:rFonts w:ascii="Arial" w:hAnsi="Arial" w:cs="Arial"/>
            <w:sz w:val="24"/>
            <w:szCs w:val="24"/>
          </w:rPr>
          <w:delText>) to enhance</w:delText>
        </w:r>
      </w:del>
      <w:ins w:id="112" w:author="Johnson, Tina (DHCS-LGA)" w:date="2012-09-30T20:43:00Z">
        <w:r w:rsidR="0071661B" w:rsidRPr="007178BE">
          <w:rPr>
            <w:rFonts w:ascii="Arial" w:hAnsi="Arial" w:cs="Arial"/>
            <w:sz w:val="24"/>
            <w:szCs w:val="24"/>
          </w:rPr>
          <w:t>, with the goals of</w:t>
        </w:r>
        <w:r w:rsidR="00582260" w:rsidRPr="007178BE">
          <w:rPr>
            <w:rFonts w:ascii="Arial" w:hAnsi="Arial" w:cs="Arial"/>
            <w:sz w:val="24"/>
            <w:szCs w:val="24"/>
          </w:rPr>
          <w:t xml:space="preserve"> </w:t>
        </w:r>
        <w:r w:rsidRPr="007178BE">
          <w:rPr>
            <w:rFonts w:ascii="Arial" w:hAnsi="Arial" w:cs="Arial"/>
            <w:sz w:val="24"/>
            <w:szCs w:val="24"/>
          </w:rPr>
          <w:t>enhanc</w:t>
        </w:r>
        <w:r w:rsidR="0071661B" w:rsidRPr="007178BE">
          <w:rPr>
            <w:rFonts w:ascii="Arial" w:hAnsi="Arial" w:cs="Arial"/>
            <w:sz w:val="24"/>
            <w:szCs w:val="24"/>
          </w:rPr>
          <w:t>ing</w:t>
        </w:r>
      </w:ins>
      <w:r w:rsidRPr="007178BE">
        <w:rPr>
          <w:rFonts w:ascii="Arial" w:hAnsi="Arial" w:cs="Arial"/>
          <w:sz w:val="24"/>
          <w:szCs w:val="24"/>
        </w:rPr>
        <w:t xml:space="preserve"> health outcomes and beneficiary satisfaction for</w:t>
      </w:r>
      <w:r w:rsidR="003026D3" w:rsidRPr="007178BE">
        <w:rPr>
          <w:rFonts w:ascii="Arial" w:hAnsi="Arial" w:cs="Arial"/>
          <w:sz w:val="24"/>
          <w:szCs w:val="24"/>
        </w:rPr>
        <w:t xml:space="preserve"> </w:t>
      </w:r>
      <w:r w:rsidRPr="007178BE">
        <w:rPr>
          <w:rFonts w:ascii="Arial" w:hAnsi="Arial" w:cs="Arial"/>
          <w:sz w:val="24"/>
          <w:szCs w:val="24"/>
        </w:rPr>
        <w:t>low-income seniors and persons with disabilities</w:t>
      </w:r>
      <w:del w:id="113" w:author="Johnson, Tina (DHCS-LGA)" w:date="2012-09-30T20:43:00Z">
        <w:r w:rsidR="002765AF" w:rsidRPr="007178BE">
          <w:rPr>
            <w:rFonts w:ascii="Arial" w:hAnsi="Arial" w:cs="Arial"/>
            <w:sz w:val="24"/>
            <w:szCs w:val="24"/>
          </w:rPr>
          <w:delText>,</w:delText>
        </w:r>
      </w:del>
      <w:ins w:id="114" w:author="Johnson, Tina (DHCS-LGA)" w:date="2012-09-30T20:43:00Z">
        <w:r w:rsidR="0071661B" w:rsidRPr="007178BE">
          <w:rPr>
            <w:rFonts w:ascii="Arial" w:hAnsi="Arial" w:cs="Arial"/>
            <w:sz w:val="24"/>
            <w:szCs w:val="24"/>
          </w:rPr>
          <w:t xml:space="preserve"> (SPDs)</w:t>
        </w:r>
        <w:r w:rsidRPr="007178BE">
          <w:rPr>
            <w:rFonts w:ascii="Arial" w:hAnsi="Arial" w:cs="Arial"/>
            <w:sz w:val="24"/>
            <w:szCs w:val="24"/>
          </w:rPr>
          <w:t>,</w:t>
        </w:r>
      </w:ins>
      <w:r w:rsidRPr="007178BE">
        <w:rPr>
          <w:rFonts w:ascii="Arial" w:hAnsi="Arial" w:cs="Arial"/>
          <w:sz w:val="24"/>
          <w:szCs w:val="24"/>
        </w:rPr>
        <w:t xml:space="preserve"> while achieving substantial savings from rebalancing service delivery away from institutional care and into the home and community. </w:t>
      </w:r>
      <w:r w:rsidR="00A6369D" w:rsidRPr="007178BE">
        <w:rPr>
          <w:rFonts w:ascii="Arial" w:hAnsi="Arial" w:cs="Arial"/>
          <w:sz w:val="24"/>
          <w:szCs w:val="24"/>
        </w:rPr>
        <w:t xml:space="preserve"> </w:t>
      </w:r>
      <w:r w:rsidRPr="007178BE">
        <w:rPr>
          <w:rFonts w:ascii="Arial" w:hAnsi="Arial" w:cs="Arial"/>
          <w:sz w:val="24"/>
          <w:szCs w:val="24"/>
        </w:rPr>
        <w:t xml:space="preserve">Working in partnership with the Legislature and stakeholders, the Governor enacted the CCI though SB 1008 </w:t>
      </w:r>
      <w:del w:id="115" w:author="Johnson, Tina (DHCS-LGA)" w:date="2012-09-30T20:43:00Z">
        <w:r w:rsidR="002765AF" w:rsidRPr="007178BE">
          <w:rPr>
            <w:rFonts w:ascii="Arial" w:hAnsi="Arial" w:cs="Arial"/>
            <w:sz w:val="24"/>
            <w:szCs w:val="24"/>
          </w:rPr>
          <w:delText xml:space="preserve">(Chapter 33, Statutes of 2012) </w:delText>
        </w:r>
      </w:del>
      <w:r w:rsidRPr="007178BE">
        <w:rPr>
          <w:rFonts w:ascii="Arial" w:hAnsi="Arial" w:cs="Arial"/>
          <w:sz w:val="24"/>
          <w:szCs w:val="24"/>
        </w:rPr>
        <w:t>and SB 1036</w:t>
      </w:r>
      <w:del w:id="116" w:author="Johnson, Tina (DHCS-LGA)" w:date="2012-09-30T20:43:00Z">
        <w:r w:rsidR="002765AF" w:rsidRPr="007178BE">
          <w:rPr>
            <w:rFonts w:ascii="Arial" w:hAnsi="Arial" w:cs="Arial"/>
            <w:sz w:val="24"/>
            <w:szCs w:val="24"/>
          </w:rPr>
          <w:delText xml:space="preserve"> (Chapter 45, Statutes of 2012).</w:delText>
        </w:r>
      </w:del>
      <w:ins w:id="117" w:author="Johnson, Tina (DHCS-LGA)" w:date="2012-09-30T20:43:00Z">
        <w:r w:rsidRPr="007178BE">
          <w:rPr>
            <w:rFonts w:ascii="Arial" w:hAnsi="Arial" w:cs="Arial"/>
            <w:sz w:val="24"/>
            <w:szCs w:val="24"/>
          </w:rPr>
          <w:t>.</w:t>
        </w:r>
      </w:ins>
      <w:r w:rsidRPr="007178BE">
        <w:rPr>
          <w:rFonts w:ascii="Arial" w:hAnsi="Arial" w:cs="Arial"/>
          <w:sz w:val="24"/>
          <w:szCs w:val="24"/>
        </w:rPr>
        <w:t xml:space="preserve">  </w:t>
      </w:r>
    </w:p>
    <w:p w14:paraId="450F7F11" w14:textId="77777777" w:rsidR="003026D3" w:rsidRPr="007178BE" w:rsidRDefault="003026D3" w:rsidP="003971AF">
      <w:pPr>
        <w:spacing w:after="0" w:line="240" w:lineRule="auto"/>
        <w:rPr>
          <w:ins w:id="118" w:author="Johnson, Tina (DHCS-LGA)" w:date="2012-09-30T20:43:00Z"/>
          <w:rFonts w:ascii="Arial" w:hAnsi="Arial" w:cs="Arial"/>
          <w:sz w:val="24"/>
          <w:szCs w:val="24"/>
        </w:rPr>
      </w:pPr>
    </w:p>
    <w:p w14:paraId="7E8A97B2" w14:textId="77777777" w:rsidR="00B859C2" w:rsidRPr="007178BE" w:rsidRDefault="00B859C2">
      <w:pPr>
        <w:spacing w:after="0" w:line="240" w:lineRule="auto"/>
        <w:rPr>
          <w:rFonts w:ascii="Arial" w:hAnsi="Arial" w:cs="Arial"/>
          <w:sz w:val="24"/>
          <w:szCs w:val="24"/>
        </w:rPr>
        <w:pPrChange w:id="119" w:author="Johnson, Tina (DHCS-LGA)" w:date="2012-09-30T20:43:00Z">
          <w:pPr/>
        </w:pPrChange>
      </w:pPr>
      <w:r w:rsidRPr="007178BE">
        <w:rPr>
          <w:rFonts w:ascii="Arial" w:hAnsi="Arial" w:cs="Arial"/>
          <w:sz w:val="24"/>
          <w:szCs w:val="24"/>
        </w:rPr>
        <w:t>The three major components of the CCI addressed in this report are</w:t>
      </w:r>
      <w:r w:rsidRPr="007178BE">
        <w:rPr>
          <w:rStyle w:val="FootnoteReference"/>
          <w:rFonts w:ascii="Arial" w:hAnsi="Arial"/>
          <w:sz w:val="24"/>
          <w:szCs w:val="24"/>
        </w:rPr>
        <w:footnoteReference w:id="2"/>
      </w:r>
      <w:r w:rsidRPr="007178BE">
        <w:rPr>
          <w:rFonts w:ascii="Arial" w:hAnsi="Arial" w:cs="Arial"/>
          <w:sz w:val="24"/>
          <w:szCs w:val="24"/>
        </w:rPr>
        <w:t xml:space="preserve">: </w:t>
      </w:r>
      <w:ins w:id="127" w:author="Johnson, Tina (DHCS-LGA)" w:date="2012-09-30T20:43:00Z">
        <w:r w:rsidR="003026D3" w:rsidRPr="007178BE">
          <w:rPr>
            <w:rFonts w:ascii="Arial" w:hAnsi="Arial" w:cs="Arial"/>
            <w:sz w:val="24"/>
            <w:szCs w:val="24"/>
          </w:rPr>
          <w:br/>
        </w:r>
      </w:ins>
    </w:p>
    <w:p w14:paraId="25EA96C7" w14:textId="77777777" w:rsidR="00B859C2" w:rsidRPr="007178BE" w:rsidRDefault="00B859C2">
      <w:pPr>
        <w:pStyle w:val="ColorfulList-Accent1"/>
        <w:numPr>
          <w:ilvl w:val="0"/>
          <w:numId w:val="1"/>
        </w:numPr>
        <w:spacing w:after="0" w:line="240" w:lineRule="auto"/>
        <w:rPr>
          <w:rFonts w:ascii="Arial" w:hAnsi="Arial" w:cs="Arial"/>
          <w:sz w:val="24"/>
          <w:szCs w:val="24"/>
        </w:rPr>
        <w:pPrChange w:id="128" w:author="Johnson, Tina (DHCS-LGA)" w:date="2012-09-30T20:43:00Z">
          <w:pPr>
            <w:pStyle w:val="ColorfulList-Accent1"/>
            <w:numPr>
              <w:numId w:val="1"/>
            </w:numPr>
            <w:tabs>
              <w:tab w:val="num" w:pos="720"/>
            </w:tabs>
            <w:ind w:hanging="360"/>
          </w:pPr>
        </w:pPrChange>
      </w:pPr>
      <w:r w:rsidRPr="007178BE">
        <w:rPr>
          <w:rFonts w:ascii="Arial" w:hAnsi="Arial" w:cs="Arial"/>
          <w:sz w:val="24"/>
          <w:szCs w:val="24"/>
        </w:rPr>
        <w:t>A three-year demonstration</w:t>
      </w:r>
      <w:r w:rsidR="00E74776" w:rsidRPr="007178BE">
        <w:rPr>
          <w:rFonts w:ascii="Arial" w:hAnsi="Arial" w:cs="Arial"/>
          <w:sz w:val="24"/>
          <w:szCs w:val="24"/>
        </w:rPr>
        <w:t xml:space="preserve"> </w:t>
      </w:r>
      <w:del w:id="129" w:author="Johnson, Tina (DHCS-LGA)" w:date="2012-09-30T20:43:00Z">
        <w:r w:rsidR="002765AF" w:rsidRPr="007178BE">
          <w:rPr>
            <w:rFonts w:ascii="Arial" w:hAnsi="Arial" w:cs="Arial"/>
            <w:sz w:val="24"/>
            <w:szCs w:val="24"/>
          </w:rPr>
          <w:delText>proposal</w:delText>
        </w:r>
      </w:del>
      <w:ins w:id="130" w:author="Johnson, Tina (DHCS-LGA)" w:date="2012-09-30T20:43:00Z">
        <w:r w:rsidR="00E74776" w:rsidRPr="007178BE">
          <w:rPr>
            <w:rFonts w:ascii="Arial" w:hAnsi="Arial" w:cs="Arial"/>
            <w:sz w:val="24"/>
            <w:szCs w:val="24"/>
          </w:rPr>
          <w:t>project</w:t>
        </w:r>
        <w:r w:rsidRPr="007178BE">
          <w:rPr>
            <w:rFonts w:ascii="Arial" w:hAnsi="Arial" w:cs="Arial"/>
            <w:sz w:val="24"/>
            <w:szCs w:val="24"/>
          </w:rPr>
          <w:t xml:space="preserve"> </w:t>
        </w:r>
        <w:r w:rsidR="00644C2E" w:rsidRPr="007178BE">
          <w:rPr>
            <w:rFonts w:ascii="Arial" w:hAnsi="Arial" w:cs="Arial"/>
            <w:sz w:val="24"/>
            <w:szCs w:val="24"/>
          </w:rPr>
          <w:t>(Demonstration)</w:t>
        </w:r>
      </w:ins>
      <w:r w:rsidR="00644C2E" w:rsidRPr="007178BE">
        <w:rPr>
          <w:rFonts w:ascii="Arial" w:hAnsi="Arial" w:cs="Arial"/>
          <w:sz w:val="24"/>
          <w:szCs w:val="24"/>
        </w:rPr>
        <w:t xml:space="preserve"> </w:t>
      </w:r>
      <w:r w:rsidRPr="007178BE">
        <w:rPr>
          <w:rFonts w:ascii="Arial" w:hAnsi="Arial" w:cs="Arial"/>
          <w:sz w:val="24"/>
          <w:szCs w:val="24"/>
        </w:rPr>
        <w:t>for dual eligible Medi-Cal and Medicare beneficiaries to combine the full continuum of acute, primary, institutional, and home-</w:t>
      </w:r>
      <w:ins w:id="131" w:author="Johnson, Tina (DHCS-LGA)" w:date="2012-09-30T20:43:00Z">
        <w:r w:rsidR="00124B44" w:rsidRPr="007178BE">
          <w:rPr>
            <w:rFonts w:ascii="Arial" w:hAnsi="Arial" w:cs="Arial"/>
            <w:sz w:val="24"/>
            <w:szCs w:val="24"/>
          </w:rPr>
          <w:t xml:space="preserve"> </w:t>
        </w:r>
      </w:ins>
      <w:r w:rsidRPr="007178BE">
        <w:rPr>
          <w:rFonts w:ascii="Arial" w:hAnsi="Arial" w:cs="Arial"/>
          <w:sz w:val="24"/>
          <w:szCs w:val="24"/>
        </w:rPr>
        <w:t>and community-based services</w:t>
      </w:r>
      <w:ins w:id="132" w:author="Johnson, Tina (DHCS-LGA)" w:date="2012-09-30T20:43:00Z">
        <w:r w:rsidR="000C36E3" w:rsidRPr="007178BE">
          <w:rPr>
            <w:rFonts w:ascii="Arial" w:hAnsi="Arial" w:cs="Arial"/>
            <w:sz w:val="24"/>
            <w:szCs w:val="24"/>
          </w:rPr>
          <w:t xml:space="preserve"> </w:t>
        </w:r>
        <w:r w:rsidR="00D62F96" w:rsidRPr="007178BE">
          <w:rPr>
            <w:rFonts w:ascii="Arial" w:hAnsi="Arial" w:cs="Arial"/>
            <w:sz w:val="24"/>
            <w:szCs w:val="24"/>
          </w:rPr>
          <w:t>(HCBS)</w:t>
        </w:r>
      </w:ins>
      <w:r w:rsidRPr="007178BE">
        <w:rPr>
          <w:rFonts w:ascii="Arial" w:hAnsi="Arial" w:cs="Arial"/>
          <w:sz w:val="24"/>
          <w:szCs w:val="24"/>
        </w:rPr>
        <w:t xml:space="preserve"> into a single benefit package, delivered through an organized service delivery system. </w:t>
      </w:r>
    </w:p>
    <w:p w14:paraId="33A727BC" w14:textId="77777777" w:rsidR="00B859C2" w:rsidRPr="007178BE" w:rsidRDefault="00B859C2">
      <w:pPr>
        <w:pStyle w:val="ColorfulList-Accent1"/>
        <w:numPr>
          <w:ilvl w:val="0"/>
          <w:numId w:val="1"/>
        </w:numPr>
        <w:spacing w:after="0" w:line="240" w:lineRule="auto"/>
        <w:rPr>
          <w:rFonts w:ascii="Arial" w:hAnsi="Arial" w:cs="Arial"/>
          <w:sz w:val="24"/>
          <w:szCs w:val="24"/>
        </w:rPr>
        <w:pPrChange w:id="133" w:author="Johnson, Tina (DHCS-LGA)" w:date="2012-09-30T20:43:00Z">
          <w:pPr>
            <w:pStyle w:val="ColorfulList-Accent1"/>
            <w:numPr>
              <w:numId w:val="1"/>
            </w:numPr>
            <w:tabs>
              <w:tab w:val="num" w:pos="720"/>
            </w:tabs>
            <w:ind w:hanging="360"/>
          </w:pPr>
        </w:pPrChange>
      </w:pPr>
      <w:r w:rsidRPr="007178BE">
        <w:rPr>
          <w:rFonts w:ascii="Arial" w:hAnsi="Arial" w:cs="Arial"/>
          <w:sz w:val="24"/>
          <w:szCs w:val="24"/>
        </w:rPr>
        <w:t>Mandatory Medi-Cal managed care enrollment for dual eligible beneficiaries.</w:t>
      </w:r>
    </w:p>
    <w:p w14:paraId="2EAC302A" w14:textId="77777777" w:rsidR="00B859C2" w:rsidRPr="007178BE" w:rsidRDefault="00B859C2">
      <w:pPr>
        <w:pStyle w:val="ColorfulList-Accent1"/>
        <w:numPr>
          <w:ilvl w:val="0"/>
          <w:numId w:val="1"/>
        </w:numPr>
        <w:spacing w:after="0" w:line="240" w:lineRule="auto"/>
        <w:rPr>
          <w:rFonts w:ascii="Arial" w:hAnsi="Arial" w:cs="Arial"/>
          <w:sz w:val="24"/>
          <w:szCs w:val="24"/>
        </w:rPr>
        <w:pPrChange w:id="134" w:author="Johnson, Tina (DHCS-LGA)" w:date="2012-09-30T20:43:00Z">
          <w:pPr>
            <w:pStyle w:val="ColorfulList-Accent1"/>
            <w:numPr>
              <w:numId w:val="1"/>
            </w:numPr>
            <w:tabs>
              <w:tab w:val="num" w:pos="720"/>
            </w:tabs>
            <w:ind w:hanging="360"/>
          </w:pPr>
        </w:pPrChange>
      </w:pPr>
      <w:r w:rsidRPr="007178BE">
        <w:rPr>
          <w:rFonts w:ascii="Arial" w:hAnsi="Arial" w:cs="Arial"/>
          <w:sz w:val="24"/>
          <w:szCs w:val="24"/>
        </w:rPr>
        <w:t xml:space="preserve">The inclusion of </w:t>
      </w:r>
      <w:del w:id="135" w:author="Johnson, Tina (DHCS-LGA)" w:date="2012-09-30T20:43:00Z">
        <w:r w:rsidR="002765AF" w:rsidRPr="007178BE">
          <w:rPr>
            <w:rFonts w:ascii="Arial" w:hAnsi="Arial" w:cs="Arial"/>
            <w:sz w:val="24"/>
            <w:szCs w:val="24"/>
          </w:rPr>
          <w:delText>Long-Term Services</w:delText>
        </w:r>
      </w:del>
      <w:ins w:id="136" w:author="Johnson, Tina (DHCS-LGA)" w:date="2012-09-30T20:43:00Z">
        <w:r w:rsidR="009B250F" w:rsidRPr="007178BE">
          <w:rPr>
            <w:rFonts w:ascii="Arial" w:hAnsi="Arial" w:cs="Arial"/>
            <w:sz w:val="24"/>
            <w:szCs w:val="24"/>
          </w:rPr>
          <w:t>long-</w:t>
        </w:r>
        <w:r w:rsidR="007C32C1" w:rsidRPr="007178BE">
          <w:rPr>
            <w:rFonts w:ascii="Arial" w:hAnsi="Arial" w:cs="Arial"/>
            <w:sz w:val="24"/>
            <w:szCs w:val="24"/>
          </w:rPr>
          <w:t>t</w:t>
        </w:r>
        <w:r w:rsidRPr="007178BE">
          <w:rPr>
            <w:rFonts w:ascii="Arial" w:hAnsi="Arial" w:cs="Arial"/>
            <w:sz w:val="24"/>
            <w:szCs w:val="24"/>
          </w:rPr>
          <w:t xml:space="preserve">erm </w:t>
        </w:r>
        <w:r w:rsidR="009B250F" w:rsidRPr="007178BE">
          <w:rPr>
            <w:rFonts w:ascii="Arial" w:hAnsi="Arial" w:cs="Arial"/>
            <w:sz w:val="24"/>
            <w:szCs w:val="24"/>
          </w:rPr>
          <w:t>s</w:t>
        </w:r>
        <w:r w:rsidRPr="007178BE">
          <w:rPr>
            <w:rFonts w:ascii="Arial" w:hAnsi="Arial" w:cs="Arial"/>
            <w:sz w:val="24"/>
            <w:szCs w:val="24"/>
          </w:rPr>
          <w:t>ervices</w:t>
        </w:r>
      </w:ins>
      <w:r w:rsidRPr="007178BE">
        <w:rPr>
          <w:rFonts w:ascii="Arial" w:hAnsi="Arial" w:cs="Arial"/>
          <w:sz w:val="24"/>
          <w:szCs w:val="24"/>
        </w:rPr>
        <w:t xml:space="preserve"> and </w:t>
      </w:r>
      <w:del w:id="137" w:author="Johnson, Tina (DHCS-LGA)" w:date="2012-09-30T20:43:00Z">
        <w:r w:rsidR="002765AF" w:rsidRPr="007178BE">
          <w:rPr>
            <w:rFonts w:ascii="Arial" w:hAnsi="Arial" w:cs="Arial"/>
            <w:sz w:val="24"/>
            <w:szCs w:val="24"/>
          </w:rPr>
          <w:delText>Supports</w:delText>
        </w:r>
      </w:del>
      <w:ins w:id="138" w:author="Johnson, Tina (DHCS-LGA)" w:date="2012-09-30T20:43:00Z">
        <w:r w:rsidR="009B250F" w:rsidRPr="007178BE">
          <w:rPr>
            <w:rFonts w:ascii="Arial" w:hAnsi="Arial" w:cs="Arial"/>
            <w:sz w:val="24"/>
            <w:szCs w:val="24"/>
          </w:rPr>
          <w:t>s</w:t>
        </w:r>
        <w:r w:rsidRPr="007178BE">
          <w:rPr>
            <w:rFonts w:ascii="Arial" w:hAnsi="Arial" w:cs="Arial"/>
            <w:sz w:val="24"/>
            <w:szCs w:val="24"/>
          </w:rPr>
          <w:t>upports</w:t>
        </w:r>
      </w:ins>
      <w:r w:rsidRPr="007178BE">
        <w:rPr>
          <w:rFonts w:ascii="Arial" w:hAnsi="Arial" w:cs="Arial"/>
          <w:sz w:val="24"/>
          <w:szCs w:val="24"/>
        </w:rPr>
        <w:t xml:space="preserve"> (LTSS) as Medi-Cal managed care benefits for SPD beneficiaries who are eligible for Medi-Cal only, and for SPD beneficiaries eligible for both Medicare and Medi-Cal (dual</w:t>
      </w:r>
      <w:del w:id="139" w:author="Johnson, Tina (DHCS-LGA)" w:date="2012-09-30T20:43:00Z">
        <w:r w:rsidR="007B7EA8" w:rsidRPr="007178BE">
          <w:rPr>
            <w:rFonts w:ascii="Arial" w:hAnsi="Arial" w:cs="Arial"/>
            <w:sz w:val="24"/>
            <w:szCs w:val="24"/>
          </w:rPr>
          <w:delText>-</w:delText>
        </w:r>
      </w:del>
      <w:ins w:id="140" w:author="Johnson, Tina (DHCS-LGA)" w:date="2012-09-30T20:43:00Z">
        <w:r w:rsidR="003026D3" w:rsidRPr="007178BE">
          <w:rPr>
            <w:rFonts w:ascii="Arial" w:hAnsi="Arial" w:cs="Arial"/>
            <w:sz w:val="24"/>
            <w:szCs w:val="24"/>
          </w:rPr>
          <w:t xml:space="preserve"> </w:t>
        </w:r>
      </w:ins>
      <w:proofErr w:type="spellStart"/>
      <w:r w:rsidRPr="007178BE">
        <w:rPr>
          <w:rFonts w:ascii="Arial" w:hAnsi="Arial" w:cs="Arial"/>
          <w:sz w:val="24"/>
          <w:szCs w:val="24"/>
        </w:rPr>
        <w:t>eligibles</w:t>
      </w:r>
      <w:proofErr w:type="spellEnd"/>
      <w:r w:rsidRPr="007178BE">
        <w:rPr>
          <w:rFonts w:ascii="Arial" w:hAnsi="Arial" w:cs="Arial"/>
          <w:sz w:val="24"/>
          <w:szCs w:val="24"/>
        </w:rPr>
        <w:t>).</w:t>
      </w:r>
    </w:p>
    <w:p w14:paraId="1EC07F12" w14:textId="77777777" w:rsidR="003026D3" w:rsidRPr="007178BE" w:rsidRDefault="003026D3" w:rsidP="003971AF">
      <w:pPr>
        <w:spacing w:after="0" w:line="240" w:lineRule="auto"/>
        <w:rPr>
          <w:ins w:id="141" w:author="Johnson, Tina (DHCS-LGA)" w:date="2012-09-30T20:43:00Z"/>
          <w:rFonts w:ascii="Arial" w:hAnsi="Arial" w:cs="Arial"/>
          <w:sz w:val="24"/>
          <w:szCs w:val="24"/>
        </w:rPr>
      </w:pPr>
    </w:p>
    <w:p w14:paraId="59D797C6" w14:textId="77777777" w:rsidR="00B859C2" w:rsidRPr="007178BE" w:rsidRDefault="00B859C2">
      <w:pPr>
        <w:spacing w:after="0" w:line="240" w:lineRule="auto"/>
        <w:rPr>
          <w:rFonts w:ascii="Arial" w:hAnsi="Arial" w:cs="Arial"/>
          <w:sz w:val="24"/>
          <w:szCs w:val="24"/>
        </w:rPr>
        <w:pPrChange w:id="142" w:author="Johnson, Tina (DHCS-LGA)" w:date="2012-09-30T20:43:00Z">
          <w:pPr/>
        </w:pPrChange>
      </w:pPr>
      <w:r w:rsidRPr="007178BE">
        <w:rPr>
          <w:rFonts w:ascii="Arial" w:hAnsi="Arial" w:cs="Arial"/>
          <w:sz w:val="24"/>
          <w:szCs w:val="24"/>
        </w:rPr>
        <w:t xml:space="preserve">The CCI is effective in eight counties beginning as early as March </w:t>
      </w:r>
      <w:ins w:id="143" w:author="Johnson, Tina (DHCS-LGA)" w:date="2012-09-30T20:43:00Z">
        <w:r w:rsidR="0071661B" w:rsidRPr="007178BE">
          <w:rPr>
            <w:rFonts w:ascii="Arial" w:hAnsi="Arial" w:cs="Arial"/>
            <w:sz w:val="24"/>
            <w:szCs w:val="24"/>
          </w:rPr>
          <w:t xml:space="preserve">1, </w:t>
        </w:r>
      </w:ins>
      <w:r w:rsidRPr="007178BE">
        <w:rPr>
          <w:rFonts w:ascii="Arial" w:hAnsi="Arial" w:cs="Arial"/>
          <w:sz w:val="24"/>
          <w:szCs w:val="24"/>
        </w:rPr>
        <w:t>2013</w:t>
      </w:r>
      <w:r w:rsidR="00FE2440" w:rsidRPr="007178BE">
        <w:rPr>
          <w:rFonts w:ascii="Arial" w:hAnsi="Arial" w:cs="Arial"/>
          <w:sz w:val="24"/>
          <w:szCs w:val="24"/>
        </w:rPr>
        <w:t xml:space="preserve">, </w:t>
      </w:r>
      <w:del w:id="144" w:author="Johnson, Tina (DHCS-LGA)" w:date="2012-09-30T20:43:00Z">
        <w:r w:rsidR="002765AF" w:rsidRPr="007178BE">
          <w:rPr>
            <w:rFonts w:ascii="Arial" w:hAnsi="Arial" w:cs="Arial"/>
            <w:sz w:val="24"/>
            <w:szCs w:val="24"/>
          </w:rPr>
          <w:delText>although</w:delText>
        </w:r>
      </w:del>
      <w:ins w:id="145" w:author="Johnson, Tina (DHCS-LGA)" w:date="2012-09-30T20:43:00Z">
        <w:r w:rsidR="00FE2440" w:rsidRPr="007178BE">
          <w:rPr>
            <w:rFonts w:ascii="Arial" w:hAnsi="Arial" w:cs="Arial"/>
            <w:sz w:val="24"/>
            <w:szCs w:val="24"/>
          </w:rPr>
          <w:t>pending federal approval.</w:t>
        </w:r>
        <w:r w:rsidRPr="007178BE">
          <w:rPr>
            <w:rFonts w:ascii="Arial" w:hAnsi="Arial" w:cs="Arial"/>
            <w:sz w:val="24"/>
            <w:szCs w:val="24"/>
          </w:rPr>
          <w:t xml:space="preserve"> </w:t>
        </w:r>
      </w:ins>
      <w:r w:rsidR="00A6369D" w:rsidRPr="007178BE">
        <w:rPr>
          <w:rFonts w:ascii="Arial" w:hAnsi="Arial" w:cs="Arial"/>
          <w:sz w:val="24"/>
          <w:szCs w:val="24"/>
        </w:rPr>
        <w:t xml:space="preserve"> </w:t>
      </w:r>
      <w:r w:rsidRPr="007178BE">
        <w:rPr>
          <w:rFonts w:ascii="Arial" w:hAnsi="Arial" w:cs="Arial"/>
          <w:sz w:val="24"/>
          <w:szCs w:val="24"/>
        </w:rPr>
        <w:t>SB 1008</w:t>
      </w:r>
      <w:ins w:id="146" w:author="Johnson, Tina (DHCS-LGA)" w:date="2012-09-30T20:43:00Z">
        <w:r w:rsidRPr="007178BE">
          <w:rPr>
            <w:rFonts w:ascii="Arial" w:hAnsi="Arial" w:cs="Arial"/>
            <w:sz w:val="24"/>
            <w:szCs w:val="24"/>
          </w:rPr>
          <w:t xml:space="preserve"> </w:t>
        </w:r>
        <w:r w:rsidR="00FE2440" w:rsidRPr="007178BE">
          <w:rPr>
            <w:rFonts w:ascii="Arial" w:hAnsi="Arial" w:cs="Arial"/>
            <w:sz w:val="24"/>
            <w:szCs w:val="24"/>
          </w:rPr>
          <w:t>also</w:t>
        </w:r>
      </w:ins>
      <w:r w:rsidR="00FE2440" w:rsidRPr="007178BE">
        <w:rPr>
          <w:rFonts w:ascii="Arial" w:hAnsi="Arial" w:cs="Arial"/>
          <w:sz w:val="24"/>
          <w:szCs w:val="24"/>
        </w:rPr>
        <w:t xml:space="preserve"> </w:t>
      </w:r>
      <w:r w:rsidRPr="007178BE">
        <w:rPr>
          <w:rFonts w:ascii="Arial" w:hAnsi="Arial" w:cs="Arial"/>
          <w:sz w:val="24"/>
          <w:szCs w:val="24"/>
        </w:rPr>
        <w:t xml:space="preserve">expresses the intent that these provisions be implemented statewide within three years of initial implementation. </w:t>
      </w:r>
      <w:r w:rsidR="00A6369D" w:rsidRPr="007178BE">
        <w:rPr>
          <w:rFonts w:ascii="Arial" w:hAnsi="Arial" w:cs="Arial"/>
          <w:sz w:val="24"/>
          <w:szCs w:val="24"/>
        </w:rPr>
        <w:t xml:space="preserve"> </w:t>
      </w:r>
      <w:r w:rsidRPr="007178BE">
        <w:rPr>
          <w:rFonts w:ascii="Arial" w:hAnsi="Arial" w:cs="Arial"/>
          <w:sz w:val="24"/>
          <w:szCs w:val="24"/>
        </w:rPr>
        <w:t>The eight counties for 2013 implementation are:  Alameda, Los Angeles, Orange, Riverside, San Bernardino, San Diego, San Mateo, and Santa Clara.</w:t>
      </w:r>
    </w:p>
    <w:p w14:paraId="3EE676A6" w14:textId="77777777" w:rsidR="003026D3" w:rsidRPr="007178BE" w:rsidRDefault="003026D3" w:rsidP="003971AF">
      <w:pPr>
        <w:spacing w:after="0" w:line="240" w:lineRule="auto"/>
        <w:rPr>
          <w:ins w:id="147" w:author="Johnson, Tina (DHCS-LGA)" w:date="2012-09-30T20:43:00Z"/>
          <w:rFonts w:ascii="Arial" w:hAnsi="Arial" w:cs="Arial"/>
          <w:sz w:val="24"/>
          <w:szCs w:val="24"/>
        </w:rPr>
      </w:pPr>
    </w:p>
    <w:p w14:paraId="2A62917A" w14:textId="77777777" w:rsidR="00B859C2" w:rsidRPr="007178BE" w:rsidRDefault="00B859C2">
      <w:pPr>
        <w:spacing w:after="0" w:line="240" w:lineRule="auto"/>
        <w:rPr>
          <w:rFonts w:ascii="Arial" w:hAnsi="Arial" w:cs="Arial"/>
          <w:sz w:val="24"/>
          <w:szCs w:val="24"/>
        </w:rPr>
        <w:pPrChange w:id="148" w:author="Johnson, Tina (DHCS-LGA)" w:date="2012-09-30T20:43:00Z">
          <w:pPr/>
        </w:pPrChange>
      </w:pPr>
      <w:r w:rsidRPr="007178BE">
        <w:rPr>
          <w:rFonts w:ascii="Arial" w:hAnsi="Arial" w:cs="Arial"/>
          <w:sz w:val="24"/>
          <w:szCs w:val="24"/>
        </w:rPr>
        <w:t>Dual</w:t>
      </w:r>
      <w:del w:id="149" w:author="Johnson, Tina (DHCS-LGA)" w:date="2012-09-30T20:43:00Z">
        <w:r w:rsidR="004B404C" w:rsidRPr="007178BE">
          <w:rPr>
            <w:rFonts w:ascii="Arial" w:hAnsi="Arial" w:cs="Arial"/>
            <w:sz w:val="24"/>
            <w:szCs w:val="24"/>
          </w:rPr>
          <w:delText>-</w:delText>
        </w:r>
      </w:del>
      <w:ins w:id="150" w:author="Johnson, Tina (DHCS-LGA)" w:date="2012-09-30T20:43:00Z">
        <w:r w:rsidR="003026D3" w:rsidRPr="007178BE">
          <w:rPr>
            <w:rFonts w:ascii="Arial" w:hAnsi="Arial" w:cs="Arial"/>
            <w:sz w:val="24"/>
            <w:szCs w:val="24"/>
          </w:rPr>
          <w:t xml:space="preserve"> </w:t>
        </w:r>
      </w:ins>
      <w:r w:rsidRPr="007178BE">
        <w:rPr>
          <w:rFonts w:ascii="Arial" w:hAnsi="Arial" w:cs="Arial"/>
          <w:sz w:val="24"/>
          <w:szCs w:val="24"/>
        </w:rPr>
        <w:t>eligible and Medi-Cal-only SPDs are among the state’s highest-need populations.</w:t>
      </w:r>
      <w:ins w:id="151" w:author="Johnson, Tina (DHCS-LGA)" w:date="2012-09-30T20:43:00Z">
        <w:r w:rsidRPr="007178BE">
          <w:rPr>
            <w:rFonts w:ascii="Arial" w:hAnsi="Arial" w:cs="Arial"/>
            <w:sz w:val="24"/>
            <w:szCs w:val="24"/>
          </w:rPr>
          <w:t xml:space="preserve"> </w:t>
        </w:r>
      </w:ins>
      <w:r w:rsidR="002D0FE6" w:rsidRPr="007178BE">
        <w:rPr>
          <w:rFonts w:ascii="Arial" w:hAnsi="Arial" w:cs="Arial"/>
          <w:sz w:val="24"/>
          <w:szCs w:val="24"/>
        </w:rPr>
        <w:t xml:space="preserve"> </w:t>
      </w:r>
      <w:r w:rsidRPr="007178BE">
        <w:rPr>
          <w:rFonts w:ascii="Arial" w:hAnsi="Arial" w:cs="Arial"/>
          <w:sz w:val="24"/>
          <w:szCs w:val="24"/>
        </w:rPr>
        <w:t xml:space="preserve">They tend to have many chronic health conditions and need a complex range of services from many providers. </w:t>
      </w:r>
      <w:ins w:id="152" w:author="Johnson, Tina (DHCS-LGA)" w:date="2012-09-30T20:43:00Z">
        <w:r w:rsidR="00A6369D" w:rsidRPr="007178BE">
          <w:rPr>
            <w:rFonts w:ascii="Arial" w:hAnsi="Arial" w:cs="Arial"/>
            <w:sz w:val="24"/>
            <w:szCs w:val="24"/>
          </w:rPr>
          <w:t xml:space="preserve"> </w:t>
        </w:r>
        <w:r w:rsidRPr="007178BE">
          <w:rPr>
            <w:rFonts w:ascii="Arial" w:hAnsi="Arial" w:cs="Arial"/>
            <w:sz w:val="24"/>
            <w:szCs w:val="24"/>
          </w:rPr>
          <w:t>Because programmatic and financial responsibilit</w:t>
        </w:r>
        <w:r w:rsidR="004B6985" w:rsidRPr="007178BE">
          <w:rPr>
            <w:rFonts w:ascii="Arial" w:hAnsi="Arial" w:cs="Arial"/>
            <w:sz w:val="24"/>
            <w:szCs w:val="24"/>
          </w:rPr>
          <w:t>ies</w:t>
        </w:r>
        <w:r w:rsidRPr="007178BE">
          <w:rPr>
            <w:rFonts w:ascii="Arial" w:hAnsi="Arial" w:cs="Arial"/>
            <w:sz w:val="24"/>
            <w:szCs w:val="24"/>
          </w:rPr>
          <w:t xml:space="preserve"> currently reside in multiple areas, the current system is fragmented and difficult to navigate. </w:t>
        </w:r>
        <w:r w:rsidR="00A6369D" w:rsidRPr="007178BE">
          <w:rPr>
            <w:rFonts w:ascii="Arial" w:hAnsi="Arial" w:cs="Arial"/>
            <w:sz w:val="24"/>
            <w:szCs w:val="24"/>
          </w:rPr>
          <w:t xml:space="preserve"> </w:t>
        </w:r>
      </w:ins>
      <w:r w:rsidRPr="007178BE">
        <w:rPr>
          <w:rFonts w:ascii="Arial" w:hAnsi="Arial" w:cs="Arial"/>
          <w:sz w:val="24"/>
          <w:szCs w:val="24"/>
        </w:rPr>
        <w:t>This fragmentation leads to beneficiary confusion, poor care coordination, inappropriate utilization</w:t>
      </w:r>
      <w:ins w:id="153" w:author="Johnson, Tina (DHCS-LGA)" w:date="2012-09-30T20:43:00Z">
        <w:r w:rsidR="004B6985" w:rsidRPr="007178BE">
          <w:rPr>
            <w:rFonts w:ascii="Arial" w:hAnsi="Arial" w:cs="Arial"/>
            <w:sz w:val="24"/>
            <w:szCs w:val="24"/>
          </w:rPr>
          <w:t>,</w:t>
        </w:r>
      </w:ins>
      <w:r w:rsidRPr="007178BE">
        <w:rPr>
          <w:rFonts w:ascii="Arial" w:hAnsi="Arial" w:cs="Arial"/>
          <w:sz w:val="24"/>
          <w:szCs w:val="24"/>
        </w:rPr>
        <w:t xml:space="preserve"> and unnecessary costs.</w:t>
      </w:r>
    </w:p>
    <w:p w14:paraId="2273C0A0" w14:textId="77777777" w:rsidR="00623922" w:rsidRPr="007178BE" w:rsidRDefault="00623922" w:rsidP="003971AF">
      <w:pPr>
        <w:spacing w:after="0" w:line="240" w:lineRule="auto"/>
        <w:rPr>
          <w:ins w:id="154" w:author="Johnson, Tina (DHCS-LGA)" w:date="2012-09-30T20:43:00Z"/>
          <w:rFonts w:ascii="Arial" w:hAnsi="Arial" w:cs="Arial"/>
          <w:sz w:val="24"/>
          <w:szCs w:val="24"/>
        </w:rPr>
      </w:pPr>
    </w:p>
    <w:p w14:paraId="4DB182A8" w14:textId="77777777" w:rsidR="00B859C2" w:rsidRPr="007178BE" w:rsidRDefault="00B859C2">
      <w:pPr>
        <w:spacing w:after="0" w:line="240" w:lineRule="auto"/>
        <w:rPr>
          <w:rFonts w:ascii="Arial" w:hAnsi="Arial" w:cs="Arial"/>
          <w:sz w:val="24"/>
          <w:szCs w:val="24"/>
        </w:rPr>
        <w:pPrChange w:id="155" w:author="Johnson, Tina (DHCS-LGA)" w:date="2012-09-30T20:43:00Z">
          <w:pPr/>
        </w:pPrChange>
      </w:pPr>
      <w:r w:rsidRPr="007178BE">
        <w:rPr>
          <w:rFonts w:ascii="Arial" w:hAnsi="Arial" w:cs="Arial"/>
          <w:sz w:val="24"/>
          <w:szCs w:val="24"/>
        </w:rPr>
        <w:t>The CCI includes the following goals, as specified in SB 1008:</w:t>
      </w:r>
      <w:ins w:id="156" w:author="Johnson, Tina (DHCS-LGA)" w:date="2012-09-30T20:43:00Z">
        <w:r w:rsidR="00184914" w:rsidRPr="007178BE">
          <w:rPr>
            <w:rFonts w:ascii="Arial" w:hAnsi="Arial" w:cs="Arial"/>
            <w:sz w:val="24"/>
            <w:szCs w:val="24"/>
          </w:rPr>
          <w:br/>
        </w:r>
      </w:ins>
    </w:p>
    <w:p w14:paraId="2DEE3A47" w14:textId="77777777" w:rsidR="00B859C2" w:rsidRPr="007178BE" w:rsidRDefault="00B859C2" w:rsidP="00CB4161">
      <w:pPr>
        <w:pStyle w:val="ColorfulList-Accent1"/>
        <w:numPr>
          <w:ilvl w:val="0"/>
          <w:numId w:val="6"/>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Coordinate Medi-Cal and Medicare benefits across health care settings and improve the continuity of care across acute care, long-term care, behavioral health, including mental health and substance use disorder services, and </w:t>
      </w:r>
      <w:del w:id="157" w:author="Johnson, Tina (DHCS-LGA)" w:date="2012-09-30T20:43:00Z">
        <w:r w:rsidR="002765AF" w:rsidRPr="007178BE">
          <w:rPr>
            <w:rFonts w:ascii="Arial" w:hAnsi="Arial" w:cs="Arial"/>
            <w:sz w:val="24"/>
            <w:szCs w:val="24"/>
          </w:rPr>
          <w:delText>home- and community-based services</w:delText>
        </w:r>
      </w:del>
      <w:ins w:id="158" w:author="Johnson, Tina (DHCS-LGA)" w:date="2012-09-30T20:43:00Z">
        <w:r w:rsidR="00D62F96" w:rsidRPr="007178BE">
          <w:rPr>
            <w:rFonts w:ascii="Arial" w:hAnsi="Arial" w:cs="Arial"/>
            <w:sz w:val="24"/>
            <w:szCs w:val="24"/>
          </w:rPr>
          <w:t>HCBS</w:t>
        </w:r>
      </w:ins>
      <w:r w:rsidRPr="007178BE">
        <w:rPr>
          <w:rFonts w:ascii="Arial" w:hAnsi="Arial" w:cs="Arial"/>
          <w:sz w:val="24"/>
          <w:szCs w:val="24"/>
        </w:rPr>
        <w:t xml:space="preserve"> settings using a person-centered approach.</w:t>
      </w:r>
    </w:p>
    <w:p w14:paraId="273E8811" w14:textId="77777777" w:rsidR="00B859C2" w:rsidRPr="007178BE" w:rsidRDefault="00B859C2" w:rsidP="00CB4161">
      <w:pPr>
        <w:pStyle w:val="ColorfulList-Accent1"/>
        <w:numPr>
          <w:ilvl w:val="0"/>
          <w:numId w:val="6"/>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Coordinate access to acute and long-term care services for dual eligible beneficiaries.</w:t>
      </w:r>
    </w:p>
    <w:p w14:paraId="24F6B896" w14:textId="77777777" w:rsidR="00B859C2" w:rsidRPr="007178BE" w:rsidRDefault="00B859C2" w:rsidP="00CB4161">
      <w:pPr>
        <w:pStyle w:val="ColorfulList-Accent1"/>
        <w:numPr>
          <w:ilvl w:val="0"/>
          <w:numId w:val="6"/>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lastRenderedPageBreak/>
        <w:t>Maximize the ability of dual eligible beneficiaries to remain in their homes and communities with appropriate services and supports in lieu of institutional care.</w:t>
      </w:r>
    </w:p>
    <w:p w14:paraId="2814261D" w14:textId="77777777" w:rsidR="00B859C2" w:rsidRPr="007178BE" w:rsidRDefault="00B859C2" w:rsidP="00CB4161">
      <w:pPr>
        <w:pStyle w:val="ColorfulList-Accent1"/>
        <w:numPr>
          <w:ilvl w:val="0"/>
          <w:numId w:val="6"/>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Increase the availability of and access to </w:t>
      </w:r>
      <w:del w:id="159" w:author="Johnson, Tina (DHCS-LGA)" w:date="2012-09-30T20:43:00Z">
        <w:r w:rsidR="002765AF" w:rsidRPr="007178BE">
          <w:rPr>
            <w:rFonts w:ascii="Arial" w:hAnsi="Arial" w:cs="Arial"/>
            <w:sz w:val="24"/>
            <w:szCs w:val="24"/>
          </w:rPr>
          <w:delText>home- and community-based</w:delText>
        </w:r>
      </w:del>
      <w:ins w:id="160" w:author="Johnson, Tina (DHCS-LGA)" w:date="2012-09-30T20:43:00Z">
        <w:r w:rsidR="00B359A8" w:rsidRPr="007178BE">
          <w:rPr>
            <w:rFonts w:ascii="Arial" w:hAnsi="Arial" w:cs="Arial"/>
            <w:sz w:val="24"/>
            <w:szCs w:val="24"/>
          </w:rPr>
          <w:t>HCBS</w:t>
        </w:r>
      </w:ins>
      <w:r w:rsidR="00B359A8" w:rsidRPr="007178BE">
        <w:rPr>
          <w:rFonts w:ascii="Arial" w:hAnsi="Arial" w:cs="Arial"/>
          <w:sz w:val="24"/>
          <w:szCs w:val="24"/>
        </w:rPr>
        <w:t xml:space="preserve"> </w:t>
      </w:r>
      <w:r w:rsidRPr="007178BE">
        <w:rPr>
          <w:rFonts w:ascii="Arial" w:hAnsi="Arial" w:cs="Arial"/>
          <w:sz w:val="24"/>
          <w:szCs w:val="24"/>
        </w:rPr>
        <w:t>services.</w:t>
      </w:r>
    </w:p>
    <w:p w14:paraId="2806F549" w14:textId="77777777" w:rsidR="00B859C2" w:rsidRPr="007178BE" w:rsidRDefault="00B859C2" w:rsidP="00CB4161">
      <w:pPr>
        <w:pStyle w:val="ColorfulList-Accent1"/>
        <w:numPr>
          <w:ilvl w:val="0"/>
          <w:numId w:val="6"/>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Coordinate access to necessary and appropriate behavioral health services, including mental health and substance use disorder services.</w:t>
      </w:r>
    </w:p>
    <w:p w14:paraId="2DFCC7B0" w14:textId="77777777" w:rsidR="00B859C2" w:rsidRPr="007178BE" w:rsidRDefault="00B859C2" w:rsidP="00CB4161">
      <w:pPr>
        <w:pStyle w:val="ColorfulList-Accent1"/>
        <w:numPr>
          <w:ilvl w:val="0"/>
          <w:numId w:val="6"/>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Improve the quality of care for dual eligible beneficiaries.</w:t>
      </w:r>
    </w:p>
    <w:p w14:paraId="5585806E" w14:textId="77777777" w:rsidR="00B859C2" w:rsidRPr="007178BE" w:rsidRDefault="00B859C2" w:rsidP="00CB4161">
      <w:pPr>
        <w:pStyle w:val="ColorfulList-Accent1"/>
        <w:numPr>
          <w:ilvl w:val="0"/>
          <w:numId w:val="6"/>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Promote a system that is both sustainable and person</w:t>
      </w:r>
      <w:ins w:id="161" w:author="Johnson, Tina (DHCS-LGA)" w:date="2012-09-30T20:43:00Z">
        <w:r w:rsidR="00BA222B" w:rsidRPr="007178BE">
          <w:rPr>
            <w:rFonts w:ascii="Arial" w:hAnsi="Arial" w:cs="Arial"/>
            <w:sz w:val="24"/>
            <w:szCs w:val="24"/>
          </w:rPr>
          <w:t>-</w:t>
        </w:r>
      </w:ins>
      <w:r w:rsidR="00C935EA" w:rsidRPr="007178BE">
        <w:rPr>
          <w:rFonts w:ascii="Arial" w:hAnsi="Arial" w:cs="Arial"/>
          <w:sz w:val="24"/>
          <w:szCs w:val="24"/>
        </w:rPr>
        <w:t xml:space="preserve"> </w:t>
      </w:r>
      <w:r w:rsidRPr="007178BE">
        <w:rPr>
          <w:rFonts w:ascii="Arial" w:hAnsi="Arial" w:cs="Arial"/>
          <w:sz w:val="24"/>
          <w:szCs w:val="24"/>
        </w:rPr>
        <w:t>and family</w:t>
      </w:r>
      <w:del w:id="162" w:author="Johnson, Tina (DHCS-LGA)" w:date="2012-09-30T20:43:00Z">
        <w:r w:rsidR="002765AF" w:rsidRPr="007178BE">
          <w:rPr>
            <w:rFonts w:ascii="Arial" w:hAnsi="Arial" w:cs="Arial"/>
            <w:sz w:val="24"/>
            <w:szCs w:val="24"/>
          </w:rPr>
          <w:delText xml:space="preserve"> </w:delText>
        </w:r>
      </w:del>
      <w:ins w:id="163" w:author="Johnson, Tina (DHCS-LGA)" w:date="2012-09-30T20:43:00Z">
        <w:r w:rsidR="00BA222B" w:rsidRPr="007178BE">
          <w:rPr>
            <w:rFonts w:ascii="Arial" w:hAnsi="Arial" w:cs="Arial"/>
            <w:sz w:val="24"/>
            <w:szCs w:val="24"/>
          </w:rPr>
          <w:t>-</w:t>
        </w:r>
      </w:ins>
      <w:r w:rsidRPr="007178BE">
        <w:rPr>
          <w:rFonts w:ascii="Arial" w:hAnsi="Arial" w:cs="Arial"/>
          <w:sz w:val="24"/>
          <w:szCs w:val="24"/>
        </w:rPr>
        <w:t>centered by providing dual eligible beneficiaries with timely access to appropriate, coordinated health care services and community resources that enable them to attain or maintain personal health goals.</w:t>
      </w:r>
    </w:p>
    <w:p w14:paraId="7D9CDF76" w14:textId="77777777" w:rsidR="00B859C2" w:rsidRPr="007178BE" w:rsidRDefault="00B859C2" w:rsidP="003971AF">
      <w:pPr>
        <w:autoSpaceDE w:val="0"/>
        <w:autoSpaceDN w:val="0"/>
        <w:adjustRightInd w:val="0"/>
        <w:spacing w:after="0" w:line="240" w:lineRule="auto"/>
        <w:rPr>
          <w:rFonts w:ascii="Times New Roman" w:hAnsi="Times New Roman"/>
          <w:sz w:val="21"/>
          <w:szCs w:val="21"/>
        </w:rPr>
      </w:pPr>
    </w:p>
    <w:p w14:paraId="0635BA77" w14:textId="77777777" w:rsidR="007442DE" w:rsidRPr="007178BE" w:rsidRDefault="00B859C2">
      <w:pPr>
        <w:pStyle w:val="CommentText"/>
        <w:spacing w:after="0" w:line="240" w:lineRule="auto"/>
        <w:rPr>
          <w:rFonts w:ascii="Arial" w:hAnsi="Arial" w:cs="Arial"/>
          <w:sz w:val="24"/>
          <w:szCs w:val="24"/>
        </w:rPr>
        <w:pPrChange w:id="164" w:author="Johnson, Tina (DHCS-LGA)" w:date="2012-09-30T20:43:00Z">
          <w:pPr/>
        </w:pPrChange>
      </w:pPr>
      <w:bookmarkStart w:id="165" w:name="SP_4be3000003be5"/>
      <w:bookmarkStart w:id="166" w:name="I86DB37F1DD7511DF9A77F706962CFBA5"/>
      <w:bookmarkStart w:id="167" w:name="I86C7AFF7DD7511DF9A77F706962CFBA5"/>
      <w:bookmarkStart w:id="168" w:name="SP_17df000040924"/>
      <w:bookmarkStart w:id="169" w:name="I86DB37F2DD7511DF9A77F706962CFBA5"/>
      <w:bookmarkStart w:id="170" w:name="I86C7AFF8DD7511DF9A77F706962CFBA5"/>
      <w:bookmarkEnd w:id="165"/>
      <w:bookmarkEnd w:id="166"/>
      <w:bookmarkEnd w:id="167"/>
      <w:bookmarkEnd w:id="168"/>
      <w:bookmarkEnd w:id="169"/>
      <w:bookmarkEnd w:id="170"/>
      <w:r w:rsidRPr="007178BE">
        <w:rPr>
          <w:rFonts w:ascii="Arial" w:hAnsi="Arial" w:cs="Arial"/>
          <w:sz w:val="24"/>
          <w:szCs w:val="24"/>
        </w:rPr>
        <w:t xml:space="preserve">The CCI will use a capitated payment model to provide both Medicare and Medi-Cal benefits through the </w:t>
      </w:r>
      <w:del w:id="171" w:author="Johnson, Tina (DHCS-LGA)" w:date="2012-09-30T20:43:00Z">
        <w:r w:rsidR="002765AF" w:rsidRPr="007178BE">
          <w:rPr>
            <w:rFonts w:ascii="Arial" w:hAnsi="Arial" w:cs="Arial"/>
            <w:sz w:val="24"/>
            <w:szCs w:val="24"/>
          </w:rPr>
          <w:delText>state’s</w:delText>
        </w:r>
      </w:del>
      <w:ins w:id="172" w:author="Johnson, Tina (DHCS-LGA)" w:date="2012-09-30T20:43:00Z">
        <w:r w:rsidR="00BD3578" w:rsidRPr="007178BE">
          <w:rPr>
            <w:rFonts w:ascii="Arial" w:hAnsi="Arial" w:cs="Arial"/>
            <w:sz w:val="24"/>
            <w:szCs w:val="24"/>
          </w:rPr>
          <w:t>S</w:t>
        </w:r>
        <w:r w:rsidRPr="007178BE">
          <w:rPr>
            <w:rFonts w:ascii="Arial" w:hAnsi="Arial" w:cs="Arial"/>
            <w:sz w:val="24"/>
            <w:szCs w:val="24"/>
          </w:rPr>
          <w:t>tate’s</w:t>
        </w:r>
      </w:ins>
      <w:r w:rsidRPr="007178BE">
        <w:rPr>
          <w:rFonts w:ascii="Arial" w:hAnsi="Arial" w:cs="Arial"/>
          <w:sz w:val="24"/>
          <w:szCs w:val="24"/>
        </w:rPr>
        <w:t xml:space="preserve"> existing network of Medi-Cal </w:t>
      </w:r>
      <w:ins w:id="173" w:author="Johnson, Tina (DHCS-LGA)" w:date="2012-09-30T20:43:00Z">
        <w:r w:rsidR="00773BAA" w:rsidRPr="007178BE">
          <w:rPr>
            <w:rFonts w:ascii="Arial" w:hAnsi="Arial" w:cs="Arial"/>
            <w:sz w:val="24"/>
            <w:szCs w:val="24"/>
          </w:rPr>
          <w:t xml:space="preserve">managed care </w:t>
        </w:r>
      </w:ins>
      <w:r w:rsidRPr="007178BE">
        <w:rPr>
          <w:rFonts w:ascii="Arial" w:hAnsi="Arial" w:cs="Arial"/>
          <w:sz w:val="24"/>
          <w:szCs w:val="24"/>
        </w:rPr>
        <w:t xml:space="preserve">health plans.  These plans also have experience </w:t>
      </w:r>
      <w:del w:id="174" w:author="Johnson, Tina (DHCS-LGA)" w:date="2012-09-30T20:43:00Z">
        <w:r w:rsidR="002765AF" w:rsidRPr="007178BE">
          <w:rPr>
            <w:rFonts w:ascii="Arial" w:hAnsi="Arial" w:cs="Arial"/>
            <w:sz w:val="24"/>
            <w:szCs w:val="24"/>
          </w:rPr>
          <w:delText>providing</w:delText>
        </w:r>
      </w:del>
      <w:ins w:id="175" w:author="Johnson, Tina (DHCS-LGA)" w:date="2012-09-30T20:43:00Z">
        <w:r w:rsidR="005C2646" w:rsidRPr="007178BE">
          <w:rPr>
            <w:rFonts w:ascii="Arial" w:hAnsi="Arial" w:cs="Arial"/>
            <w:sz w:val="24"/>
            <w:szCs w:val="24"/>
          </w:rPr>
          <w:t>delivering</w:t>
        </w:r>
      </w:ins>
      <w:r w:rsidR="005C2646" w:rsidRPr="007178BE">
        <w:rPr>
          <w:rFonts w:ascii="Arial" w:hAnsi="Arial" w:cs="Arial"/>
          <w:sz w:val="24"/>
          <w:szCs w:val="24"/>
        </w:rPr>
        <w:t xml:space="preserve"> Medicare </w:t>
      </w:r>
      <w:ins w:id="176" w:author="Johnson, Tina (DHCS-LGA)" w:date="2012-09-30T20:43:00Z">
        <w:r w:rsidR="005C2646" w:rsidRPr="007178BE">
          <w:rPr>
            <w:rFonts w:ascii="Arial" w:hAnsi="Arial" w:cs="Arial"/>
            <w:sz w:val="24"/>
            <w:szCs w:val="24"/>
          </w:rPr>
          <w:t xml:space="preserve">services in </w:t>
        </w:r>
      </w:ins>
      <w:r w:rsidRPr="007178BE">
        <w:rPr>
          <w:rFonts w:ascii="Arial" w:hAnsi="Arial" w:cs="Arial"/>
          <w:sz w:val="24"/>
          <w:szCs w:val="24"/>
        </w:rPr>
        <w:t>managed care</w:t>
      </w:r>
      <w:del w:id="177" w:author="Johnson, Tina (DHCS-LGA)" w:date="2012-09-30T20:43:00Z">
        <w:r w:rsidR="002765AF" w:rsidRPr="007178BE">
          <w:rPr>
            <w:rFonts w:ascii="Arial" w:hAnsi="Arial" w:cs="Arial"/>
            <w:sz w:val="24"/>
            <w:szCs w:val="24"/>
          </w:rPr>
          <w:delText>.</w:delText>
        </w:r>
      </w:del>
      <w:ins w:id="178" w:author="Johnson, Tina (DHCS-LGA)" w:date="2012-09-30T20:43:00Z">
        <w:r w:rsidR="005C2646" w:rsidRPr="007178BE">
          <w:rPr>
            <w:rFonts w:ascii="Arial" w:hAnsi="Arial" w:cs="Arial"/>
            <w:sz w:val="24"/>
            <w:szCs w:val="24"/>
          </w:rPr>
          <w:t xml:space="preserve"> settings</w:t>
        </w:r>
        <w:r w:rsidRPr="007178BE">
          <w:rPr>
            <w:rFonts w:ascii="Arial" w:hAnsi="Arial" w:cs="Arial"/>
            <w:sz w:val="24"/>
            <w:szCs w:val="24"/>
          </w:rPr>
          <w:t xml:space="preserve">. </w:t>
        </w:r>
      </w:ins>
      <w:r w:rsidR="00E516DE" w:rsidRPr="007178BE">
        <w:rPr>
          <w:rFonts w:ascii="Arial" w:hAnsi="Arial" w:cs="Arial"/>
          <w:sz w:val="24"/>
          <w:szCs w:val="24"/>
        </w:rPr>
        <w:t xml:space="preserve"> </w:t>
      </w:r>
      <w:r w:rsidRPr="007178BE">
        <w:rPr>
          <w:rFonts w:ascii="Arial" w:hAnsi="Arial" w:cs="Arial"/>
          <w:sz w:val="24"/>
          <w:szCs w:val="24"/>
        </w:rPr>
        <w:t xml:space="preserve">The health plans will be responsible for delivering a full continuum of Medicare and Medi-Cal services, including medical care, behavioral health services, and </w:t>
      </w:r>
      <w:del w:id="179" w:author="Johnson, Tina (DHCS-LGA)" w:date="2012-09-30T20:43:00Z">
        <w:r w:rsidR="002765AF" w:rsidRPr="007178BE">
          <w:rPr>
            <w:rFonts w:ascii="Arial" w:hAnsi="Arial" w:cs="Arial"/>
            <w:sz w:val="24"/>
            <w:szCs w:val="24"/>
          </w:rPr>
          <w:delText>long-term services and supports (</w:delText>
        </w:r>
      </w:del>
      <w:r w:rsidRPr="007178BE">
        <w:rPr>
          <w:rFonts w:ascii="Arial" w:hAnsi="Arial" w:cs="Arial"/>
          <w:sz w:val="24"/>
          <w:szCs w:val="24"/>
        </w:rPr>
        <w:t>LTSS</w:t>
      </w:r>
      <w:del w:id="180" w:author="Johnson, Tina (DHCS-LGA)" w:date="2012-09-30T20:43:00Z">
        <w:r w:rsidR="002765AF" w:rsidRPr="007178BE">
          <w:rPr>
            <w:rFonts w:ascii="Arial" w:hAnsi="Arial" w:cs="Arial"/>
            <w:sz w:val="24"/>
            <w:szCs w:val="24"/>
          </w:rPr>
          <w:delText>),</w:delText>
        </w:r>
      </w:del>
      <w:ins w:id="181" w:author="Johnson, Tina (DHCS-LGA)" w:date="2012-09-30T20:43:00Z">
        <w:r w:rsidRPr="007178BE">
          <w:rPr>
            <w:rFonts w:ascii="Arial" w:hAnsi="Arial" w:cs="Arial"/>
            <w:sz w:val="24"/>
            <w:szCs w:val="24"/>
          </w:rPr>
          <w:t>,</w:t>
        </w:r>
      </w:ins>
      <w:r w:rsidRPr="007178BE">
        <w:rPr>
          <w:rFonts w:ascii="Arial" w:hAnsi="Arial" w:cs="Arial"/>
          <w:sz w:val="24"/>
          <w:szCs w:val="24"/>
        </w:rPr>
        <w:t xml:space="preserve"> including </w:t>
      </w:r>
      <w:del w:id="182" w:author="Johnson, Tina (DHCS-LGA)" w:date="2012-09-30T20:43:00Z">
        <w:r w:rsidR="002765AF" w:rsidRPr="007178BE">
          <w:rPr>
            <w:rFonts w:ascii="Arial" w:hAnsi="Arial" w:cs="Arial"/>
            <w:sz w:val="24"/>
            <w:szCs w:val="24"/>
          </w:rPr>
          <w:delText>home- and community-based</w:delText>
        </w:r>
      </w:del>
      <w:ins w:id="183" w:author="Johnson, Tina (DHCS-LGA)" w:date="2012-09-30T20:43:00Z">
        <w:r w:rsidR="00B359A8" w:rsidRPr="007178BE">
          <w:rPr>
            <w:rFonts w:ascii="Arial" w:hAnsi="Arial" w:cs="Arial"/>
            <w:sz w:val="24"/>
            <w:szCs w:val="24"/>
          </w:rPr>
          <w:t>HCBS</w:t>
        </w:r>
      </w:ins>
      <w:r w:rsidRPr="007178BE">
        <w:rPr>
          <w:rFonts w:ascii="Arial" w:hAnsi="Arial" w:cs="Arial"/>
          <w:sz w:val="24"/>
          <w:szCs w:val="24"/>
        </w:rPr>
        <w:t xml:space="preserve"> services such as </w:t>
      </w:r>
      <w:ins w:id="184" w:author="Johnson, Tina (DHCS-LGA)" w:date="2012-09-30T20:43:00Z">
        <w:r w:rsidR="005C2646" w:rsidRPr="007178BE">
          <w:rPr>
            <w:rFonts w:ascii="Arial" w:hAnsi="Arial" w:cs="Arial"/>
            <w:sz w:val="24"/>
            <w:szCs w:val="24"/>
          </w:rPr>
          <w:t>In-Home Supportive Services (</w:t>
        </w:r>
      </w:ins>
      <w:r w:rsidRPr="007178BE">
        <w:rPr>
          <w:rFonts w:ascii="Arial" w:hAnsi="Arial" w:cs="Arial"/>
          <w:sz w:val="24"/>
          <w:szCs w:val="24"/>
        </w:rPr>
        <w:t>IHSS</w:t>
      </w:r>
      <w:del w:id="185" w:author="Johnson, Tina (DHCS-LGA)" w:date="2012-09-30T20:43:00Z">
        <w:r w:rsidR="002765AF" w:rsidRPr="007178BE">
          <w:rPr>
            <w:rFonts w:ascii="Arial" w:hAnsi="Arial" w:cs="Arial"/>
            <w:sz w:val="24"/>
            <w:szCs w:val="24"/>
          </w:rPr>
          <w:delText>,</w:delText>
        </w:r>
      </w:del>
      <w:ins w:id="186" w:author="Johnson, Tina (DHCS-LGA)" w:date="2012-09-30T20:43:00Z">
        <w:r w:rsidR="005C2646" w:rsidRPr="007178BE">
          <w:rPr>
            <w:rFonts w:ascii="Arial" w:hAnsi="Arial" w:cs="Arial"/>
            <w:sz w:val="24"/>
            <w:szCs w:val="24"/>
          </w:rPr>
          <w:t>)</w:t>
        </w:r>
        <w:r w:rsidRPr="007178BE">
          <w:rPr>
            <w:rFonts w:ascii="Arial" w:hAnsi="Arial" w:cs="Arial"/>
            <w:sz w:val="24"/>
            <w:szCs w:val="24"/>
          </w:rPr>
          <w:t>,</w:t>
        </w:r>
      </w:ins>
      <w:r w:rsidRPr="007178BE">
        <w:rPr>
          <w:rFonts w:ascii="Arial" w:hAnsi="Arial" w:cs="Arial"/>
          <w:sz w:val="24"/>
          <w:szCs w:val="24"/>
        </w:rPr>
        <w:t xml:space="preserve"> Community-Based Adult Services (CBAS), and Multipurpose Senior Services Program (MSSP), in addition to care in nursing facilities</w:t>
      </w:r>
      <w:r w:rsidR="002430C4" w:rsidRPr="007178BE">
        <w:rPr>
          <w:rFonts w:ascii="Arial" w:hAnsi="Arial" w:cs="Arial"/>
          <w:sz w:val="24"/>
          <w:szCs w:val="24"/>
        </w:rPr>
        <w:t xml:space="preserve"> </w:t>
      </w:r>
      <w:del w:id="187" w:author="Johnson, Tina (DHCS-LGA)" w:date="2012-09-30T20:43:00Z">
        <w:r w:rsidR="002765AF" w:rsidRPr="007178BE">
          <w:rPr>
            <w:rFonts w:ascii="Arial" w:hAnsi="Arial" w:cs="Arial"/>
            <w:sz w:val="24"/>
            <w:szCs w:val="24"/>
          </w:rPr>
          <w:delText xml:space="preserve"> when needed</w:delText>
        </w:r>
      </w:del>
      <w:ins w:id="188" w:author="Johnson, Tina (DHCS-LGA)" w:date="2012-09-30T20:43:00Z">
        <w:r w:rsidRPr="007178BE">
          <w:rPr>
            <w:rFonts w:ascii="Arial" w:hAnsi="Arial" w:cs="Arial"/>
            <w:sz w:val="24"/>
            <w:szCs w:val="24"/>
          </w:rPr>
          <w:t xml:space="preserve">when needed. </w:t>
        </w:r>
        <w:r w:rsidR="00E516DE" w:rsidRPr="007178BE">
          <w:rPr>
            <w:rFonts w:ascii="Arial" w:hAnsi="Arial" w:cs="Arial"/>
            <w:sz w:val="24"/>
            <w:szCs w:val="24"/>
          </w:rPr>
          <w:t xml:space="preserve"> </w:t>
        </w:r>
        <w:r w:rsidRPr="007178BE">
          <w:rPr>
            <w:rFonts w:ascii="Arial" w:hAnsi="Arial" w:cs="Arial"/>
            <w:sz w:val="24"/>
            <w:szCs w:val="24"/>
          </w:rPr>
          <w:t xml:space="preserve">DHCS is developing </w:t>
        </w:r>
        <w:r w:rsidR="00EB0643" w:rsidRPr="007178BE">
          <w:rPr>
            <w:rFonts w:ascii="Arial" w:hAnsi="Arial" w:cs="Arial"/>
            <w:sz w:val="24"/>
            <w:szCs w:val="24"/>
          </w:rPr>
          <w:t xml:space="preserve">assessment and care </w:t>
        </w:r>
        <w:r w:rsidRPr="007178BE">
          <w:rPr>
            <w:rFonts w:ascii="Arial" w:hAnsi="Arial" w:cs="Arial"/>
            <w:sz w:val="24"/>
            <w:szCs w:val="24"/>
          </w:rPr>
          <w:t xml:space="preserve">coordination standards which will be made public when finalized, and which will address </w:t>
        </w:r>
        <w:r w:rsidR="00BA222B" w:rsidRPr="007178BE">
          <w:rPr>
            <w:rFonts w:ascii="Arial" w:hAnsi="Arial" w:cs="Arial"/>
            <w:sz w:val="24"/>
            <w:szCs w:val="24"/>
          </w:rPr>
          <w:t xml:space="preserve">the </w:t>
        </w:r>
        <w:r w:rsidRPr="007178BE">
          <w:rPr>
            <w:rFonts w:ascii="Arial" w:hAnsi="Arial" w:cs="Arial"/>
            <w:sz w:val="24"/>
            <w:szCs w:val="24"/>
          </w:rPr>
          <w:t>coordination of CBAS, IH</w:t>
        </w:r>
        <w:r w:rsidR="00EB0643" w:rsidRPr="007178BE">
          <w:rPr>
            <w:rFonts w:ascii="Arial" w:hAnsi="Arial" w:cs="Arial"/>
            <w:sz w:val="24"/>
            <w:szCs w:val="24"/>
          </w:rPr>
          <w:t>S</w:t>
        </w:r>
        <w:r w:rsidRPr="007178BE">
          <w:rPr>
            <w:rFonts w:ascii="Arial" w:hAnsi="Arial" w:cs="Arial"/>
            <w:sz w:val="24"/>
            <w:szCs w:val="24"/>
          </w:rPr>
          <w:t>S, MSSP</w:t>
        </w:r>
        <w:r w:rsidR="00BA222B" w:rsidRPr="007178BE">
          <w:rPr>
            <w:rFonts w:ascii="Arial" w:hAnsi="Arial" w:cs="Arial"/>
            <w:sz w:val="24"/>
            <w:szCs w:val="24"/>
          </w:rPr>
          <w:t>,</w:t>
        </w:r>
        <w:r w:rsidRPr="007178BE">
          <w:rPr>
            <w:rFonts w:ascii="Arial" w:hAnsi="Arial" w:cs="Arial"/>
            <w:sz w:val="24"/>
            <w:szCs w:val="24"/>
          </w:rPr>
          <w:t xml:space="preserve"> and other services for </w:t>
        </w:r>
        <w:r w:rsidR="005C2646" w:rsidRPr="007178BE">
          <w:rPr>
            <w:rFonts w:ascii="Arial" w:hAnsi="Arial" w:cs="Arial"/>
            <w:sz w:val="24"/>
            <w:szCs w:val="24"/>
          </w:rPr>
          <w:t xml:space="preserve">dual eligible </w:t>
        </w:r>
        <w:r w:rsidRPr="007178BE">
          <w:rPr>
            <w:rFonts w:ascii="Arial" w:hAnsi="Arial" w:cs="Arial"/>
            <w:sz w:val="24"/>
            <w:szCs w:val="24"/>
          </w:rPr>
          <w:t>beneficiaries</w:t>
        </w:r>
      </w:ins>
      <w:r w:rsidRPr="007178BE">
        <w:rPr>
          <w:rFonts w:ascii="Arial" w:hAnsi="Arial" w:cs="Arial"/>
          <w:sz w:val="24"/>
          <w:szCs w:val="24"/>
        </w:rPr>
        <w:t xml:space="preserve">. </w:t>
      </w:r>
    </w:p>
    <w:p w14:paraId="563F1FCD" w14:textId="77777777" w:rsidR="007442DE" w:rsidRPr="007178BE" w:rsidRDefault="007442DE" w:rsidP="003971AF">
      <w:pPr>
        <w:pStyle w:val="CommentText"/>
        <w:spacing w:after="0" w:line="240" w:lineRule="auto"/>
        <w:rPr>
          <w:ins w:id="189" w:author="Johnson, Tina (DHCS-LGA)" w:date="2012-09-30T20:43:00Z"/>
          <w:rFonts w:ascii="Arial" w:hAnsi="Arial" w:cs="Arial"/>
          <w:sz w:val="24"/>
          <w:szCs w:val="24"/>
        </w:rPr>
      </w:pPr>
    </w:p>
    <w:p w14:paraId="4EB3DAA2" w14:textId="77777777" w:rsidR="00B859C2" w:rsidRPr="007178BE" w:rsidRDefault="00B859C2" w:rsidP="003971AF">
      <w:pPr>
        <w:pStyle w:val="CommentText"/>
        <w:spacing w:after="0" w:line="240" w:lineRule="auto"/>
        <w:rPr>
          <w:ins w:id="190" w:author="Johnson, Tina (DHCS-LGA)" w:date="2012-09-30T20:43:00Z"/>
          <w:rFonts w:ascii="Arial" w:hAnsi="Arial" w:cs="Arial"/>
          <w:sz w:val="24"/>
          <w:szCs w:val="24"/>
        </w:rPr>
      </w:pPr>
      <w:ins w:id="191" w:author="Johnson, Tina (DHCS-LGA)" w:date="2012-09-30T20:43:00Z">
        <w:r w:rsidRPr="007178BE">
          <w:rPr>
            <w:rFonts w:ascii="Arial" w:hAnsi="Arial" w:cs="Arial"/>
            <w:sz w:val="24"/>
            <w:szCs w:val="24"/>
          </w:rPr>
          <w:t xml:space="preserve">Consistent with </w:t>
        </w:r>
        <w:r w:rsidR="007442DE" w:rsidRPr="007178BE">
          <w:rPr>
            <w:rFonts w:ascii="Arial" w:hAnsi="Arial" w:cs="Arial"/>
            <w:sz w:val="24"/>
            <w:szCs w:val="24"/>
          </w:rPr>
          <w:t>DHCS’</w:t>
        </w:r>
        <w:r w:rsidRPr="007178BE">
          <w:rPr>
            <w:rFonts w:ascii="Arial" w:hAnsi="Arial" w:cs="Arial"/>
            <w:sz w:val="24"/>
            <w:szCs w:val="24"/>
          </w:rPr>
          <w:t xml:space="preserve"> approach to CCI program development, DHCS</w:t>
        </w:r>
        <w:r w:rsidR="007D0132" w:rsidRPr="007178BE">
          <w:rPr>
            <w:rFonts w:ascii="Arial" w:hAnsi="Arial" w:cs="Arial"/>
            <w:sz w:val="24"/>
            <w:szCs w:val="24"/>
          </w:rPr>
          <w:t xml:space="preserve"> </w:t>
        </w:r>
        <w:r w:rsidR="00BA222B" w:rsidRPr="007178BE">
          <w:rPr>
            <w:rFonts w:ascii="Arial" w:hAnsi="Arial" w:cs="Arial"/>
            <w:sz w:val="24"/>
            <w:szCs w:val="24"/>
          </w:rPr>
          <w:t xml:space="preserve">considers </w:t>
        </w:r>
        <w:r w:rsidRPr="007178BE">
          <w:rPr>
            <w:rFonts w:ascii="Arial" w:hAnsi="Arial" w:cs="Arial"/>
            <w:sz w:val="24"/>
            <w:szCs w:val="24"/>
          </w:rPr>
          <w:t xml:space="preserve">all stakeholder input on these standards. </w:t>
        </w:r>
        <w:r w:rsidR="00E516DE" w:rsidRPr="007178BE">
          <w:rPr>
            <w:rFonts w:ascii="Arial" w:hAnsi="Arial" w:cs="Arial"/>
            <w:sz w:val="24"/>
            <w:szCs w:val="24"/>
          </w:rPr>
          <w:t xml:space="preserve"> </w:t>
        </w:r>
        <w:r w:rsidRPr="007178BE">
          <w:rPr>
            <w:rFonts w:ascii="Arial" w:hAnsi="Arial" w:cs="Arial"/>
            <w:sz w:val="24"/>
            <w:szCs w:val="24"/>
          </w:rPr>
          <w:t xml:space="preserve">Moreover, DHCS is also identifying necessary health plan reporting requirements relating to care coordination, utilization management, service coordination, and appeals and grievances to ensure that </w:t>
        </w:r>
        <w:r w:rsidR="008810CC" w:rsidRPr="007178BE">
          <w:rPr>
            <w:rFonts w:ascii="Arial" w:hAnsi="Arial" w:cs="Arial"/>
            <w:sz w:val="24"/>
            <w:szCs w:val="24"/>
          </w:rPr>
          <w:t>DHCS</w:t>
        </w:r>
        <w:r w:rsidRPr="007178BE">
          <w:rPr>
            <w:rFonts w:ascii="Arial" w:hAnsi="Arial" w:cs="Arial"/>
            <w:sz w:val="24"/>
            <w:szCs w:val="24"/>
          </w:rPr>
          <w:t xml:space="preserve"> will</w:t>
        </w:r>
        <w:r w:rsidR="007D0132" w:rsidRPr="007178BE">
          <w:rPr>
            <w:rFonts w:ascii="Arial" w:hAnsi="Arial" w:cs="Arial"/>
            <w:sz w:val="24"/>
            <w:szCs w:val="24"/>
          </w:rPr>
          <w:t xml:space="preserve"> </w:t>
        </w:r>
        <w:r w:rsidRPr="007178BE">
          <w:rPr>
            <w:rFonts w:ascii="Arial" w:hAnsi="Arial" w:cs="Arial"/>
            <w:sz w:val="24"/>
            <w:szCs w:val="24"/>
          </w:rPr>
          <w:t>oversee and monitor compliance with these standards.</w:t>
        </w:r>
      </w:ins>
    </w:p>
    <w:p w14:paraId="64D7468D" w14:textId="77777777" w:rsidR="008810CC" w:rsidRPr="007178BE" w:rsidRDefault="008810CC" w:rsidP="003971AF">
      <w:pPr>
        <w:pStyle w:val="CommentText"/>
        <w:spacing w:after="0" w:line="240" w:lineRule="auto"/>
        <w:rPr>
          <w:ins w:id="192" w:author="Johnson, Tina (DHCS-LGA)" w:date="2012-09-30T20:43:00Z"/>
        </w:rPr>
      </w:pPr>
    </w:p>
    <w:p w14:paraId="31BA76ED" w14:textId="77777777" w:rsidR="003026D3" w:rsidRPr="007178BE" w:rsidRDefault="00B859C2" w:rsidP="003971AF">
      <w:pPr>
        <w:spacing w:after="0" w:line="240" w:lineRule="auto"/>
        <w:rPr>
          <w:ins w:id="193" w:author="Johnson, Tina (DHCS-LGA)" w:date="2012-09-30T20:43:00Z"/>
          <w:rFonts w:ascii="Arial" w:hAnsi="Arial" w:cs="Arial"/>
          <w:sz w:val="24"/>
          <w:szCs w:val="24"/>
        </w:rPr>
      </w:pPr>
      <w:r w:rsidRPr="007178BE">
        <w:rPr>
          <w:rFonts w:ascii="Arial" w:hAnsi="Arial" w:cs="Arial"/>
          <w:sz w:val="24"/>
          <w:szCs w:val="24"/>
        </w:rPr>
        <w:t xml:space="preserve">The CCI will protect and improve the nation’s largest personal care services program, IHSS, which serves over 430,000 individuals. </w:t>
      </w:r>
      <w:ins w:id="194" w:author="Johnson, Tina (DHCS-LGA)" w:date="2012-09-30T20:43:00Z">
        <w:r w:rsidR="00E516DE" w:rsidRPr="007178BE">
          <w:rPr>
            <w:rFonts w:ascii="Arial" w:hAnsi="Arial" w:cs="Arial"/>
            <w:sz w:val="24"/>
            <w:szCs w:val="24"/>
          </w:rPr>
          <w:t xml:space="preserve"> </w:t>
        </w:r>
      </w:ins>
      <w:r w:rsidRPr="007178BE">
        <w:rPr>
          <w:rFonts w:ascii="Arial" w:hAnsi="Arial" w:cs="Arial"/>
          <w:sz w:val="24"/>
          <w:szCs w:val="24"/>
        </w:rPr>
        <w:t xml:space="preserve">IHSS is a prized program rooted in consumers’ right to self-direct their care by hiring, firing and managing their IHSS </w:t>
      </w:r>
      <w:del w:id="195" w:author="Johnson, Tina (DHCS-LGA)" w:date="2012-09-30T20:43:00Z">
        <w:r w:rsidR="002765AF" w:rsidRPr="007178BE">
          <w:rPr>
            <w:rFonts w:ascii="Arial" w:hAnsi="Arial" w:cs="Arial"/>
            <w:sz w:val="24"/>
            <w:szCs w:val="24"/>
          </w:rPr>
          <w:delText>provider. </w:delText>
        </w:r>
      </w:del>
      <w:ins w:id="196" w:author="Johnson, Tina (DHCS-LGA)" w:date="2012-09-30T20:43:00Z">
        <w:r w:rsidRPr="007178BE">
          <w:rPr>
            <w:rFonts w:ascii="Arial" w:hAnsi="Arial" w:cs="Arial"/>
            <w:sz w:val="24"/>
            <w:szCs w:val="24"/>
          </w:rPr>
          <w:t>providers. </w:t>
        </w:r>
        <w:r w:rsidR="00E516DE" w:rsidRPr="007178BE">
          <w:rPr>
            <w:rFonts w:ascii="Arial" w:hAnsi="Arial" w:cs="Arial"/>
            <w:sz w:val="24"/>
            <w:szCs w:val="24"/>
          </w:rPr>
          <w:t xml:space="preserve"> </w:t>
        </w:r>
      </w:ins>
      <w:r w:rsidRPr="007178BE">
        <w:rPr>
          <w:rFonts w:ascii="Arial" w:hAnsi="Arial" w:cs="Arial"/>
          <w:sz w:val="24"/>
          <w:szCs w:val="24"/>
        </w:rPr>
        <w:t xml:space="preserve">Throughout the stakeholder process for CCI, beneficiaries emphasized the critical role IHSS plays in their ability to have a high quality of life in the community. </w:t>
      </w:r>
    </w:p>
    <w:p w14:paraId="5971248F" w14:textId="77777777" w:rsidR="003026D3" w:rsidRPr="007178BE" w:rsidRDefault="003026D3" w:rsidP="003971AF">
      <w:pPr>
        <w:spacing w:after="0" w:line="240" w:lineRule="auto"/>
        <w:rPr>
          <w:ins w:id="197" w:author="Johnson, Tina (DHCS-LGA)" w:date="2012-09-30T20:43:00Z"/>
          <w:rFonts w:ascii="Arial" w:hAnsi="Arial" w:cs="Arial"/>
          <w:sz w:val="24"/>
          <w:szCs w:val="24"/>
        </w:rPr>
      </w:pPr>
    </w:p>
    <w:p w14:paraId="64946035" w14:textId="77777777" w:rsidR="00B859C2" w:rsidRPr="007178BE" w:rsidRDefault="00B859C2">
      <w:pPr>
        <w:spacing w:after="0" w:line="240" w:lineRule="auto"/>
        <w:rPr>
          <w:rFonts w:ascii="Arial" w:hAnsi="Arial" w:cs="Arial"/>
          <w:sz w:val="24"/>
          <w:szCs w:val="24"/>
        </w:rPr>
        <w:pPrChange w:id="198" w:author="Johnson, Tina (DHCS-LGA)" w:date="2012-09-30T20:43:00Z">
          <w:pPr/>
        </w:pPrChange>
      </w:pPr>
      <w:r w:rsidRPr="007178BE">
        <w:rPr>
          <w:rFonts w:ascii="Arial" w:hAnsi="Arial" w:cs="Arial"/>
          <w:sz w:val="24"/>
          <w:szCs w:val="24"/>
        </w:rPr>
        <w:t>Additionally, they emphasized the need to self-direct their care.</w:t>
      </w:r>
      <w:ins w:id="199" w:author="Johnson, Tina (DHCS-LGA)" w:date="2012-09-30T20:43:00Z">
        <w:r w:rsidRPr="007178BE">
          <w:rPr>
            <w:rFonts w:ascii="Arial" w:hAnsi="Arial" w:cs="Arial"/>
            <w:sz w:val="24"/>
            <w:szCs w:val="24"/>
          </w:rPr>
          <w:t xml:space="preserve"> </w:t>
        </w:r>
      </w:ins>
      <w:r w:rsidR="00E516DE" w:rsidRPr="007178BE">
        <w:rPr>
          <w:rFonts w:ascii="Arial" w:hAnsi="Arial" w:cs="Arial"/>
          <w:sz w:val="24"/>
          <w:szCs w:val="24"/>
        </w:rPr>
        <w:t xml:space="preserve"> </w:t>
      </w:r>
      <w:r w:rsidRPr="007178BE">
        <w:rPr>
          <w:rFonts w:ascii="Arial" w:hAnsi="Arial" w:cs="Arial"/>
          <w:sz w:val="24"/>
          <w:szCs w:val="24"/>
        </w:rPr>
        <w:t>The CCI seeks to enhance the IHSS program's ability to help people avoid unnecessary hospital and nursing home admissions</w:t>
      </w:r>
      <w:del w:id="200" w:author="Johnson, Tina (DHCS-LGA)" w:date="2012-09-30T20:43:00Z">
        <w:r w:rsidR="002765AF" w:rsidRPr="007178BE">
          <w:rPr>
            <w:rFonts w:ascii="Arial" w:hAnsi="Arial" w:cs="Arial"/>
            <w:sz w:val="24"/>
            <w:szCs w:val="24"/>
          </w:rPr>
          <w:delText>.</w:delText>
        </w:r>
      </w:del>
      <w:ins w:id="201" w:author="Johnson, Tina (DHCS-LGA)" w:date="2012-09-30T20:43:00Z">
        <w:r w:rsidR="00A06D6E" w:rsidRPr="007178BE">
          <w:rPr>
            <w:rFonts w:ascii="Arial" w:hAnsi="Arial" w:cs="Arial"/>
            <w:sz w:val="24"/>
            <w:szCs w:val="24"/>
          </w:rPr>
          <w:t xml:space="preserve">, to better support beneficiaries in coordinating their care, and to preserve the </w:t>
        </w:r>
        <w:r w:rsidR="00E516DE" w:rsidRPr="007178BE">
          <w:rPr>
            <w:rFonts w:ascii="Arial" w:hAnsi="Arial" w:cs="Arial"/>
            <w:sz w:val="24"/>
            <w:szCs w:val="24"/>
          </w:rPr>
          <w:t>right to self-direct their care</w:t>
        </w:r>
        <w:r w:rsidRPr="007178BE">
          <w:rPr>
            <w:rFonts w:ascii="Arial" w:hAnsi="Arial" w:cs="Arial"/>
            <w:sz w:val="24"/>
            <w:szCs w:val="24"/>
          </w:rPr>
          <w:t>.</w:t>
        </w:r>
        <w:r w:rsidR="00A06D6E" w:rsidRPr="007178BE">
          <w:rPr>
            <w:rFonts w:ascii="Arial" w:hAnsi="Arial" w:cs="Arial"/>
            <w:sz w:val="24"/>
            <w:szCs w:val="24"/>
          </w:rPr>
          <w:t xml:space="preserve"> </w:t>
        </w:r>
        <w:r w:rsidR="00E516DE" w:rsidRPr="007178BE">
          <w:rPr>
            <w:rFonts w:ascii="Arial" w:hAnsi="Arial" w:cs="Arial"/>
            <w:sz w:val="24"/>
            <w:szCs w:val="24"/>
          </w:rPr>
          <w:t xml:space="preserve"> </w:t>
        </w:r>
        <w:r w:rsidR="00A06D6E" w:rsidRPr="007178BE">
          <w:rPr>
            <w:rFonts w:ascii="Arial" w:hAnsi="Arial" w:cs="Arial"/>
            <w:sz w:val="24"/>
            <w:szCs w:val="24"/>
          </w:rPr>
          <w:t>Under CCI,</w:t>
        </w:r>
      </w:ins>
      <w:r w:rsidR="00A06D6E" w:rsidRPr="007178BE">
        <w:rPr>
          <w:rFonts w:ascii="Arial" w:hAnsi="Arial" w:cs="Arial"/>
          <w:sz w:val="24"/>
          <w:szCs w:val="24"/>
        </w:rPr>
        <w:t xml:space="preserve"> IHSS </w:t>
      </w:r>
      <w:del w:id="202" w:author="Johnson, Tina (DHCS-LGA)" w:date="2012-09-30T20:43:00Z">
        <w:r w:rsidR="002765AF" w:rsidRPr="007178BE">
          <w:rPr>
            <w:rFonts w:ascii="Arial" w:hAnsi="Arial" w:cs="Arial"/>
            <w:sz w:val="24"/>
            <w:szCs w:val="24"/>
          </w:rPr>
          <w:delText>will remain</w:delText>
        </w:r>
      </w:del>
      <w:ins w:id="203" w:author="Johnson, Tina (DHCS-LGA)" w:date="2012-09-30T20:43:00Z">
        <w:r w:rsidR="00A06D6E" w:rsidRPr="007178BE">
          <w:rPr>
            <w:rFonts w:ascii="Arial" w:hAnsi="Arial" w:cs="Arial"/>
            <w:sz w:val="24"/>
            <w:szCs w:val="24"/>
          </w:rPr>
          <w:t>continues to be</w:t>
        </w:r>
      </w:ins>
      <w:r w:rsidRPr="007178BE">
        <w:rPr>
          <w:rFonts w:ascii="Arial" w:hAnsi="Arial" w:cs="Arial"/>
          <w:sz w:val="24"/>
          <w:szCs w:val="24"/>
        </w:rPr>
        <w:t xml:space="preserve"> an entitlement program and </w:t>
      </w:r>
      <w:del w:id="204" w:author="Johnson, Tina (DHCS-LGA)" w:date="2012-09-30T20:43:00Z">
        <w:r w:rsidR="002765AF" w:rsidRPr="007178BE">
          <w:rPr>
            <w:rFonts w:ascii="Arial" w:hAnsi="Arial" w:cs="Arial"/>
            <w:sz w:val="24"/>
            <w:szCs w:val="24"/>
          </w:rPr>
          <w:delText>serve</w:delText>
        </w:r>
      </w:del>
      <w:ins w:id="205" w:author="Johnson, Tina (DHCS-LGA)" w:date="2012-09-30T20:43:00Z">
        <w:r w:rsidRPr="007178BE">
          <w:rPr>
            <w:rFonts w:ascii="Arial" w:hAnsi="Arial" w:cs="Arial"/>
            <w:sz w:val="24"/>
            <w:szCs w:val="24"/>
          </w:rPr>
          <w:t>serve</w:t>
        </w:r>
        <w:r w:rsidR="00EB0643" w:rsidRPr="007178BE">
          <w:rPr>
            <w:rFonts w:ascii="Arial" w:hAnsi="Arial" w:cs="Arial"/>
            <w:sz w:val="24"/>
            <w:szCs w:val="24"/>
          </w:rPr>
          <w:t>s</w:t>
        </w:r>
      </w:ins>
      <w:r w:rsidRPr="007178BE">
        <w:rPr>
          <w:rFonts w:ascii="Arial" w:hAnsi="Arial" w:cs="Arial"/>
          <w:sz w:val="24"/>
          <w:szCs w:val="24"/>
        </w:rPr>
        <w:t xml:space="preserve"> as the core </w:t>
      </w:r>
      <w:del w:id="206" w:author="Johnson, Tina (DHCS-LGA)" w:date="2012-09-30T20:43:00Z">
        <w:r w:rsidR="002765AF" w:rsidRPr="007178BE">
          <w:rPr>
            <w:rFonts w:ascii="Arial" w:hAnsi="Arial" w:cs="Arial"/>
            <w:sz w:val="24"/>
            <w:szCs w:val="24"/>
          </w:rPr>
          <w:delText>home- and community-based service.</w:delText>
        </w:r>
      </w:del>
      <w:ins w:id="207" w:author="Johnson, Tina (DHCS-LGA)" w:date="2012-09-30T20:43:00Z">
        <w:r w:rsidR="00E42B65" w:rsidRPr="007178BE">
          <w:rPr>
            <w:rFonts w:ascii="Arial" w:hAnsi="Arial" w:cs="Arial"/>
            <w:sz w:val="24"/>
            <w:szCs w:val="24"/>
          </w:rPr>
          <w:t xml:space="preserve">for </w:t>
        </w:r>
        <w:r w:rsidR="00B359A8" w:rsidRPr="007178BE">
          <w:rPr>
            <w:rFonts w:ascii="Arial" w:hAnsi="Arial" w:cs="Arial"/>
            <w:sz w:val="24"/>
            <w:szCs w:val="24"/>
          </w:rPr>
          <w:t>HCBS</w:t>
        </w:r>
        <w:r w:rsidRPr="007178BE">
          <w:rPr>
            <w:rFonts w:ascii="Arial" w:hAnsi="Arial" w:cs="Arial"/>
            <w:sz w:val="24"/>
            <w:szCs w:val="24"/>
          </w:rPr>
          <w:t xml:space="preserve">. </w:t>
        </w:r>
      </w:ins>
      <w:r w:rsidR="00E516DE" w:rsidRPr="007178BE">
        <w:rPr>
          <w:rFonts w:ascii="Arial" w:hAnsi="Arial" w:cs="Arial"/>
          <w:sz w:val="24"/>
          <w:szCs w:val="24"/>
        </w:rPr>
        <w:t xml:space="preserve"> </w:t>
      </w:r>
      <w:r w:rsidRPr="007178BE">
        <w:rPr>
          <w:rFonts w:ascii="Arial" w:hAnsi="Arial" w:cs="Arial"/>
          <w:sz w:val="24"/>
          <w:szCs w:val="24"/>
        </w:rPr>
        <w:t xml:space="preserve">County social workers will continue </w:t>
      </w:r>
      <w:del w:id="208" w:author="Johnson, Tina (DHCS-LGA)" w:date="2012-09-30T20:43:00Z">
        <w:r w:rsidR="004B404C" w:rsidRPr="007178BE">
          <w:rPr>
            <w:rFonts w:ascii="Arial" w:hAnsi="Arial" w:cs="Arial"/>
            <w:sz w:val="24"/>
            <w:szCs w:val="24"/>
          </w:rPr>
          <w:delText>determining</w:delText>
        </w:r>
      </w:del>
      <w:ins w:id="209" w:author="Johnson, Tina (DHCS-LGA)" w:date="2012-09-30T20:43:00Z">
        <w:r w:rsidRPr="007178BE">
          <w:rPr>
            <w:rFonts w:ascii="Arial" w:hAnsi="Arial" w:cs="Arial"/>
            <w:sz w:val="24"/>
            <w:szCs w:val="24"/>
          </w:rPr>
          <w:t>to determine</w:t>
        </w:r>
      </w:ins>
      <w:r w:rsidRPr="007178BE">
        <w:rPr>
          <w:rFonts w:ascii="Arial" w:hAnsi="Arial" w:cs="Arial"/>
          <w:sz w:val="24"/>
          <w:szCs w:val="24"/>
        </w:rPr>
        <w:t xml:space="preserve"> IHSS hours. </w:t>
      </w:r>
      <w:ins w:id="210" w:author="Johnson, Tina (DHCS-LGA)" w:date="2012-09-30T20:43:00Z">
        <w:r w:rsidR="00E516DE" w:rsidRPr="007178BE">
          <w:rPr>
            <w:rFonts w:ascii="Arial" w:hAnsi="Arial" w:cs="Arial"/>
            <w:sz w:val="24"/>
            <w:szCs w:val="24"/>
          </w:rPr>
          <w:t xml:space="preserve"> </w:t>
        </w:r>
      </w:ins>
      <w:r w:rsidRPr="007178BE">
        <w:rPr>
          <w:rFonts w:ascii="Arial" w:hAnsi="Arial" w:cs="Arial"/>
          <w:sz w:val="24"/>
          <w:szCs w:val="24"/>
        </w:rPr>
        <w:t xml:space="preserve">The current fair hearing process for IHSS will remain in effect in the initial years of the </w:t>
      </w:r>
      <w:del w:id="211" w:author="Johnson, Tina (DHCS-LGA)" w:date="2012-09-30T20:43:00Z">
        <w:r w:rsidR="002765AF" w:rsidRPr="007178BE">
          <w:rPr>
            <w:rFonts w:ascii="Arial" w:hAnsi="Arial" w:cs="Arial"/>
            <w:sz w:val="24"/>
            <w:szCs w:val="24"/>
          </w:rPr>
          <w:delText>demonstration.</w:delText>
        </w:r>
      </w:del>
      <w:ins w:id="212" w:author="Johnson, Tina (DHCS-LGA)" w:date="2012-09-30T20:43:00Z">
        <w:r w:rsidR="00644C2E" w:rsidRPr="007178BE">
          <w:rPr>
            <w:rFonts w:ascii="Arial" w:hAnsi="Arial" w:cs="Arial"/>
            <w:sz w:val="24"/>
            <w:szCs w:val="24"/>
          </w:rPr>
          <w:t>D</w:t>
        </w:r>
        <w:r w:rsidRPr="007178BE">
          <w:rPr>
            <w:rFonts w:ascii="Arial" w:hAnsi="Arial" w:cs="Arial"/>
            <w:sz w:val="24"/>
            <w:szCs w:val="24"/>
          </w:rPr>
          <w:t xml:space="preserve">emonstration. </w:t>
        </w:r>
      </w:ins>
      <w:r w:rsidR="00E516DE" w:rsidRPr="007178BE">
        <w:rPr>
          <w:rFonts w:ascii="Arial" w:hAnsi="Arial" w:cs="Arial"/>
          <w:sz w:val="24"/>
          <w:szCs w:val="24"/>
        </w:rPr>
        <w:t xml:space="preserve"> </w:t>
      </w:r>
      <w:r w:rsidRPr="007178BE">
        <w:rPr>
          <w:rFonts w:ascii="Arial" w:hAnsi="Arial" w:cs="Arial"/>
          <w:sz w:val="24"/>
          <w:szCs w:val="24"/>
        </w:rPr>
        <w:t>The principles of consume</w:t>
      </w:r>
      <w:r w:rsidR="00E42B65" w:rsidRPr="007178BE">
        <w:rPr>
          <w:rFonts w:ascii="Arial" w:hAnsi="Arial" w:cs="Arial"/>
          <w:sz w:val="24"/>
          <w:szCs w:val="24"/>
        </w:rPr>
        <w:t>r</w:t>
      </w:r>
      <w:del w:id="213" w:author="Johnson, Tina (DHCS-LGA)" w:date="2012-09-30T20:43:00Z">
        <w:r w:rsidR="002765AF" w:rsidRPr="007178BE">
          <w:rPr>
            <w:rFonts w:ascii="Arial" w:hAnsi="Arial" w:cs="Arial"/>
            <w:sz w:val="24"/>
            <w:szCs w:val="24"/>
          </w:rPr>
          <w:delText>-</w:delText>
        </w:r>
      </w:del>
      <w:ins w:id="214" w:author="Johnson, Tina (DHCS-LGA)" w:date="2012-09-30T20:43:00Z">
        <w:r w:rsidR="00E42B65" w:rsidRPr="007178BE">
          <w:rPr>
            <w:rFonts w:ascii="Arial" w:hAnsi="Arial" w:cs="Arial"/>
            <w:sz w:val="24"/>
            <w:szCs w:val="24"/>
          </w:rPr>
          <w:t xml:space="preserve"> </w:t>
        </w:r>
      </w:ins>
      <w:r w:rsidRPr="007178BE">
        <w:rPr>
          <w:rFonts w:ascii="Arial" w:hAnsi="Arial" w:cs="Arial"/>
          <w:sz w:val="24"/>
          <w:szCs w:val="24"/>
        </w:rPr>
        <w:t>direction and continuity of care are</w:t>
      </w:r>
      <w:ins w:id="215" w:author="Johnson, Tina (DHCS-LGA)" w:date="2012-09-30T20:43:00Z">
        <w:r w:rsidR="00D020D9" w:rsidRPr="007178BE">
          <w:rPr>
            <w:rFonts w:ascii="Arial" w:hAnsi="Arial" w:cs="Arial"/>
            <w:sz w:val="24"/>
            <w:szCs w:val="24"/>
          </w:rPr>
          <w:t>,</w:t>
        </w:r>
      </w:ins>
      <w:r w:rsidRPr="007178BE">
        <w:rPr>
          <w:rFonts w:ascii="Arial" w:hAnsi="Arial" w:cs="Arial"/>
          <w:sz w:val="24"/>
          <w:szCs w:val="24"/>
        </w:rPr>
        <w:t xml:space="preserve"> and will remain</w:t>
      </w:r>
      <w:ins w:id="216" w:author="Johnson, Tina (DHCS-LGA)" w:date="2012-09-30T20:43:00Z">
        <w:r w:rsidR="00D020D9" w:rsidRPr="007178BE">
          <w:rPr>
            <w:rFonts w:ascii="Arial" w:hAnsi="Arial" w:cs="Arial"/>
            <w:sz w:val="24"/>
            <w:szCs w:val="24"/>
          </w:rPr>
          <w:t>,</w:t>
        </w:r>
      </w:ins>
      <w:r w:rsidRPr="007178BE">
        <w:rPr>
          <w:rFonts w:ascii="Arial" w:hAnsi="Arial" w:cs="Arial"/>
          <w:sz w:val="24"/>
          <w:szCs w:val="24"/>
        </w:rPr>
        <w:t xml:space="preserve"> key aspects of the beneficiary protections. </w:t>
      </w:r>
    </w:p>
    <w:p w14:paraId="2B3BBE6D" w14:textId="77777777" w:rsidR="0085454D" w:rsidRPr="007178BE" w:rsidRDefault="0085454D" w:rsidP="003971AF">
      <w:pPr>
        <w:spacing w:after="0" w:line="240" w:lineRule="auto"/>
        <w:rPr>
          <w:ins w:id="217" w:author="Johnson, Tina (DHCS-LGA)" w:date="2012-09-30T20:43:00Z"/>
          <w:rFonts w:ascii="Arial" w:hAnsi="Arial" w:cs="Arial"/>
          <w:sz w:val="24"/>
          <w:szCs w:val="24"/>
        </w:rPr>
      </w:pPr>
    </w:p>
    <w:p w14:paraId="2E052807" w14:textId="77777777" w:rsidR="00B859C2" w:rsidRPr="007178BE" w:rsidRDefault="00B859C2">
      <w:pPr>
        <w:widowControl w:val="0"/>
        <w:autoSpaceDE w:val="0"/>
        <w:autoSpaceDN w:val="0"/>
        <w:adjustRightInd w:val="0"/>
        <w:spacing w:after="0" w:line="240" w:lineRule="auto"/>
        <w:rPr>
          <w:rFonts w:ascii="Arial" w:hAnsi="Arial" w:cs="Arial"/>
          <w:sz w:val="24"/>
          <w:szCs w:val="24"/>
        </w:rPr>
        <w:pPrChange w:id="218" w:author="Johnson, Tina (DHCS-LGA)" w:date="2012-09-30T20:43:00Z">
          <w:pPr>
            <w:widowControl w:val="0"/>
            <w:autoSpaceDE w:val="0"/>
            <w:autoSpaceDN w:val="0"/>
            <w:adjustRightInd w:val="0"/>
          </w:pPr>
        </w:pPrChange>
      </w:pPr>
      <w:r w:rsidRPr="007178BE">
        <w:rPr>
          <w:rFonts w:ascii="Arial" w:hAnsi="Arial" w:cs="Arial"/>
          <w:sz w:val="24"/>
          <w:szCs w:val="24"/>
        </w:rPr>
        <w:t xml:space="preserve">For the </w:t>
      </w:r>
      <w:del w:id="219" w:author="Johnson, Tina (DHCS-LGA)" w:date="2012-09-30T20:43:00Z">
        <w:r w:rsidR="00274E58" w:rsidRPr="007178BE">
          <w:rPr>
            <w:rFonts w:ascii="Arial" w:hAnsi="Arial" w:cs="Arial"/>
            <w:sz w:val="24"/>
            <w:szCs w:val="24"/>
          </w:rPr>
          <w:delText>demonstration</w:delText>
        </w:r>
      </w:del>
      <w:ins w:id="220" w:author="Johnson, Tina (DHCS-LGA)" w:date="2012-09-30T20:43:00Z">
        <w:r w:rsidR="00644C2E" w:rsidRPr="007178BE">
          <w:rPr>
            <w:rFonts w:ascii="Arial" w:hAnsi="Arial" w:cs="Arial"/>
            <w:sz w:val="24"/>
            <w:szCs w:val="24"/>
          </w:rPr>
          <w:t>D</w:t>
        </w:r>
        <w:r w:rsidRPr="007178BE">
          <w:rPr>
            <w:rFonts w:ascii="Arial" w:hAnsi="Arial" w:cs="Arial"/>
            <w:sz w:val="24"/>
            <w:szCs w:val="24"/>
          </w:rPr>
          <w:t>emonstration</w:t>
        </w:r>
      </w:ins>
      <w:r w:rsidRPr="007178BE">
        <w:rPr>
          <w:rFonts w:ascii="Arial" w:hAnsi="Arial" w:cs="Arial"/>
          <w:sz w:val="24"/>
          <w:szCs w:val="24"/>
        </w:rPr>
        <w:t>, the State will use a passive enrollment process through which dual</w:t>
      </w:r>
      <w:del w:id="221" w:author="Johnson, Tina (DHCS-LGA)" w:date="2012-09-30T20:43:00Z">
        <w:r w:rsidR="004B404C" w:rsidRPr="007178BE">
          <w:rPr>
            <w:rFonts w:ascii="Arial" w:hAnsi="Arial" w:cs="Arial"/>
            <w:sz w:val="24"/>
            <w:szCs w:val="24"/>
          </w:rPr>
          <w:delText>-</w:delText>
        </w:r>
      </w:del>
      <w:ins w:id="222" w:author="Johnson, Tina (DHCS-LGA)" w:date="2012-09-30T20:43:00Z">
        <w:r w:rsidR="003026D3" w:rsidRPr="007178BE">
          <w:rPr>
            <w:rFonts w:ascii="Arial" w:hAnsi="Arial" w:cs="Arial"/>
            <w:sz w:val="24"/>
            <w:szCs w:val="24"/>
          </w:rPr>
          <w:t xml:space="preserve"> </w:t>
        </w:r>
      </w:ins>
      <w:r w:rsidRPr="007178BE">
        <w:rPr>
          <w:rFonts w:ascii="Arial" w:hAnsi="Arial" w:cs="Arial"/>
          <w:sz w:val="24"/>
          <w:szCs w:val="24"/>
        </w:rPr>
        <w:t xml:space="preserve">eligible beneficiaries may choose to opt out of the </w:t>
      </w:r>
      <w:del w:id="223" w:author="Johnson, Tina (DHCS-LGA)" w:date="2012-09-30T20:43:00Z">
        <w:r w:rsidR="0009394F" w:rsidRPr="007178BE">
          <w:rPr>
            <w:rFonts w:ascii="Arial" w:hAnsi="Arial" w:cs="Arial"/>
            <w:sz w:val="24"/>
            <w:szCs w:val="24"/>
          </w:rPr>
          <w:delText>demonstration.</w:delText>
        </w:r>
      </w:del>
      <w:ins w:id="224" w:author="Johnson, Tina (DHCS-LGA)" w:date="2012-09-30T20:43:00Z">
        <w:r w:rsidRPr="007178BE">
          <w:rPr>
            <w:rFonts w:ascii="Arial" w:hAnsi="Arial" w:cs="Arial"/>
            <w:sz w:val="24"/>
            <w:szCs w:val="24"/>
          </w:rPr>
          <w:t xml:space="preserve">Demonstration. </w:t>
        </w:r>
      </w:ins>
      <w:r w:rsidR="00E516DE" w:rsidRPr="007178BE">
        <w:rPr>
          <w:rFonts w:ascii="Arial" w:hAnsi="Arial" w:cs="Arial"/>
          <w:sz w:val="24"/>
          <w:szCs w:val="24"/>
        </w:rPr>
        <w:t xml:space="preserve"> </w:t>
      </w:r>
      <w:r w:rsidRPr="007178BE">
        <w:rPr>
          <w:rFonts w:ascii="Arial" w:hAnsi="Arial" w:cs="Arial"/>
          <w:sz w:val="24"/>
          <w:szCs w:val="24"/>
        </w:rPr>
        <w:t xml:space="preserve">Pending </w:t>
      </w:r>
      <w:del w:id="225" w:author="Johnson, Tina (DHCS-LGA)" w:date="2012-09-30T20:43:00Z">
        <w:r w:rsidR="00415F8C" w:rsidRPr="007178BE">
          <w:rPr>
            <w:rFonts w:ascii="Arial" w:hAnsi="Arial" w:cs="Arial"/>
            <w:sz w:val="24"/>
            <w:szCs w:val="24"/>
          </w:rPr>
          <w:lastRenderedPageBreak/>
          <w:delText xml:space="preserve">CMS </w:delText>
        </w:r>
      </w:del>
      <w:r w:rsidRPr="007178BE">
        <w:rPr>
          <w:rFonts w:ascii="Arial" w:hAnsi="Arial" w:cs="Arial"/>
          <w:sz w:val="24"/>
          <w:szCs w:val="24"/>
        </w:rPr>
        <w:t>approval</w:t>
      </w:r>
      <w:del w:id="226" w:author="Johnson, Tina (DHCS-LGA)" w:date="2012-09-30T20:43:00Z">
        <w:r w:rsidR="00415F8C" w:rsidRPr="007178BE">
          <w:rPr>
            <w:rFonts w:ascii="Arial" w:hAnsi="Arial" w:cs="Arial"/>
            <w:sz w:val="24"/>
            <w:szCs w:val="24"/>
          </w:rPr>
          <w:delText>,</w:delText>
        </w:r>
      </w:del>
      <w:ins w:id="227" w:author="Johnson, Tina (DHCS-LGA)" w:date="2012-09-30T20:43:00Z">
        <w:r w:rsidR="0094264B" w:rsidRPr="007178BE">
          <w:rPr>
            <w:rFonts w:ascii="Arial" w:hAnsi="Arial" w:cs="Arial"/>
            <w:sz w:val="24"/>
            <w:szCs w:val="24"/>
          </w:rPr>
          <w:t xml:space="preserve"> by the Centers for Medicare and Medicaid (CMS)</w:t>
        </w:r>
        <w:r w:rsidRPr="007178BE">
          <w:rPr>
            <w:rFonts w:ascii="Arial" w:hAnsi="Arial" w:cs="Arial"/>
            <w:sz w:val="24"/>
            <w:szCs w:val="24"/>
          </w:rPr>
          <w:t>,</w:t>
        </w:r>
      </w:ins>
      <w:r w:rsidRPr="007178BE">
        <w:rPr>
          <w:rFonts w:ascii="Arial" w:hAnsi="Arial" w:cs="Arial"/>
          <w:sz w:val="24"/>
          <w:szCs w:val="24"/>
        </w:rPr>
        <w:t xml:space="preserve"> those who do not opt out will be enrolled in the </w:t>
      </w:r>
      <w:del w:id="228" w:author="Johnson, Tina (DHCS-LGA)" w:date="2012-09-30T20:43:00Z">
        <w:r w:rsidR="0009394F" w:rsidRPr="007178BE">
          <w:rPr>
            <w:rFonts w:ascii="Arial" w:hAnsi="Arial" w:cs="Arial"/>
            <w:sz w:val="24"/>
            <w:szCs w:val="24"/>
          </w:rPr>
          <w:delText>demonstration</w:delText>
        </w:r>
      </w:del>
      <w:ins w:id="229" w:author="Johnson, Tina (DHCS-LGA)" w:date="2012-09-30T20:43:00Z">
        <w:r w:rsidR="00644C2E" w:rsidRPr="007178BE">
          <w:rPr>
            <w:rFonts w:ascii="Arial" w:hAnsi="Arial" w:cs="Arial"/>
            <w:sz w:val="24"/>
            <w:szCs w:val="24"/>
          </w:rPr>
          <w:t>D</w:t>
        </w:r>
        <w:r w:rsidRPr="007178BE">
          <w:rPr>
            <w:rFonts w:ascii="Arial" w:hAnsi="Arial" w:cs="Arial"/>
            <w:sz w:val="24"/>
            <w:szCs w:val="24"/>
          </w:rPr>
          <w:t>emonstration</w:t>
        </w:r>
      </w:ins>
      <w:r w:rsidRPr="007178BE">
        <w:rPr>
          <w:rFonts w:ascii="Arial" w:hAnsi="Arial" w:cs="Arial"/>
          <w:sz w:val="24"/>
          <w:szCs w:val="24"/>
        </w:rPr>
        <w:t xml:space="preserve"> for an initial six-month stable enrollment period</w:t>
      </w:r>
      <w:del w:id="230" w:author="Johnson, Tina (DHCS-LGA)" w:date="2012-09-30T20:43:00Z">
        <w:r w:rsidR="0009394F" w:rsidRPr="007178BE">
          <w:rPr>
            <w:rFonts w:ascii="Arial" w:hAnsi="Arial" w:cs="Arial"/>
            <w:sz w:val="24"/>
            <w:szCs w:val="24"/>
          </w:rPr>
          <w:delText>, during which</w:delText>
        </w:r>
      </w:del>
      <w:ins w:id="231" w:author="Johnson, Tina (DHCS-LGA)" w:date="2012-09-30T20:43:00Z">
        <w:r w:rsidR="003433CC" w:rsidRPr="007178BE">
          <w:rPr>
            <w:rFonts w:ascii="Arial" w:hAnsi="Arial" w:cs="Arial"/>
            <w:sz w:val="24"/>
            <w:szCs w:val="24"/>
          </w:rPr>
          <w:t>.</w:t>
        </w:r>
        <w:r w:rsidRPr="007178BE">
          <w:rPr>
            <w:rFonts w:ascii="Arial" w:hAnsi="Arial" w:cs="Arial"/>
            <w:sz w:val="24"/>
            <w:szCs w:val="24"/>
          </w:rPr>
          <w:t xml:space="preserve"> </w:t>
        </w:r>
        <w:r w:rsidR="003433CC" w:rsidRPr="007178BE">
          <w:rPr>
            <w:rFonts w:ascii="Arial" w:hAnsi="Arial" w:cs="Arial"/>
            <w:sz w:val="24"/>
            <w:szCs w:val="24"/>
          </w:rPr>
          <w:t>D</w:t>
        </w:r>
        <w:r w:rsidRPr="007178BE">
          <w:rPr>
            <w:rFonts w:ascii="Arial" w:hAnsi="Arial" w:cs="Arial"/>
            <w:sz w:val="24"/>
            <w:szCs w:val="24"/>
          </w:rPr>
          <w:t xml:space="preserve">uring </w:t>
        </w:r>
        <w:r w:rsidR="003433CC" w:rsidRPr="007178BE">
          <w:rPr>
            <w:rFonts w:ascii="Arial" w:hAnsi="Arial" w:cs="Arial"/>
            <w:sz w:val="24"/>
            <w:szCs w:val="24"/>
          </w:rPr>
          <w:t>this period,</w:t>
        </w:r>
      </w:ins>
      <w:r w:rsidR="003433CC" w:rsidRPr="007178BE">
        <w:rPr>
          <w:rFonts w:ascii="Arial" w:hAnsi="Arial" w:cs="Arial"/>
          <w:sz w:val="24"/>
          <w:szCs w:val="24"/>
        </w:rPr>
        <w:t xml:space="preserve"> </w:t>
      </w:r>
      <w:r w:rsidRPr="007178BE">
        <w:rPr>
          <w:rFonts w:ascii="Arial" w:hAnsi="Arial" w:cs="Arial"/>
          <w:sz w:val="24"/>
          <w:szCs w:val="24"/>
        </w:rPr>
        <w:t xml:space="preserve">they will remain in the </w:t>
      </w:r>
      <w:del w:id="232" w:author="Johnson, Tina (DHCS-LGA)" w:date="2012-09-30T20:43:00Z">
        <w:r w:rsidR="00274E58" w:rsidRPr="007178BE">
          <w:rPr>
            <w:rFonts w:ascii="Arial" w:hAnsi="Arial" w:cs="Arial"/>
            <w:sz w:val="24"/>
            <w:szCs w:val="24"/>
          </w:rPr>
          <w:delText xml:space="preserve">same </w:delText>
        </w:r>
      </w:del>
      <w:r w:rsidRPr="007178BE">
        <w:rPr>
          <w:rFonts w:ascii="Arial" w:hAnsi="Arial" w:cs="Arial"/>
          <w:sz w:val="24"/>
          <w:szCs w:val="24"/>
        </w:rPr>
        <w:t>health plan</w:t>
      </w:r>
      <w:del w:id="233" w:author="Johnson, Tina (DHCS-LGA)" w:date="2012-09-30T20:43:00Z">
        <w:r w:rsidR="00253BD1" w:rsidRPr="007178BE">
          <w:rPr>
            <w:rFonts w:ascii="Arial" w:hAnsi="Arial" w:cs="Arial"/>
            <w:sz w:val="24"/>
            <w:szCs w:val="24"/>
          </w:rPr>
          <w:delText>.</w:delText>
        </w:r>
      </w:del>
      <w:ins w:id="234" w:author="Johnson, Tina (DHCS-LGA)" w:date="2012-09-30T20:43:00Z">
        <w:r w:rsidR="00D020D9" w:rsidRPr="007178BE">
          <w:rPr>
            <w:rFonts w:ascii="Arial" w:hAnsi="Arial" w:cs="Arial"/>
            <w:sz w:val="24"/>
            <w:szCs w:val="24"/>
          </w:rPr>
          <w:t xml:space="preserve"> into which they are enrolled</w:t>
        </w:r>
        <w:r w:rsidRPr="007178BE">
          <w:rPr>
            <w:rFonts w:ascii="Arial" w:hAnsi="Arial" w:cs="Arial"/>
            <w:sz w:val="24"/>
            <w:szCs w:val="24"/>
          </w:rPr>
          <w:t xml:space="preserve">. </w:t>
        </w:r>
      </w:ins>
      <w:r w:rsidR="00E516DE" w:rsidRPr="007178BE">
        <w:rPr>
          <w:rFonts w:ascii="Arial" w:hAnsi="Arial" w:cs="Arial"/>
          <w:sz w:val="24"/>
          <w:szCs w:val="24"/>
        </w:rPr>
        <w:t xml:space="preserve"> </w:t>
      </w:r>
      <w:r w:rsidRPr="007178BE">
        <w:rPr>
          <w:rFonts w:ascii="Arial" w:hAnsi="Arial" w:cs="Arial"/>
          <w:sz w:val="24"/>
          <w:szCs w:val="24"/>
        </w:rPr>
        <w:t xml:space="preserve">Enrollment will be phased in starting in calendar year 2013.  </w:t>
      </w:r>
    </w:p>
    <w:p w14:paraId="16DD5283" w14:textId="77777777" w:rsidR="003026D3" w:rsidRPr="007178BE" w:rsidRDefault="003026D3" w:rsidP="003971AF">
      <w:pPr>
        <w:spacing w:after="0" w:line="240" w:lineRule="auto"/>
        <w:rPr>
          <w:ins w:id="235" w:author="Johnson, Tina (DHCS-LGA)" w:date="2012-09-30T20:43:00Z"/>
          <w:rFonts w:ascii="Arial" w:hAnsi="Arial" w:cs="Arial"/>
          <w:sz w:val="24"/>
          <w:szCs w:val="24"/>
        </w:rPr>
      </w:pPr>
    </w:p>
    <w:p w14:paraId="43B32762" w14:textId="77777777" w:rsidR="00B859C2" w:rsidRPr="007178BE" w:rsidRDefault="00B859C2">
      <w:pPr>
        <w:spacing w:after="0" w:line="240" w:lineRule="auto"/>
        <w:rPr>
          <w:rFonts w:ascii="Arial" w:hAnsi="Arial" w:cs="Arial"/>
          <w:sz w:val="24"/>
          <w:szCs w:val="24"/>
        </w:rPr>
        <w:pPrChange w:id="236" w:author="Johnson, Tina (DHCS-LGA)" w:date="2012-09-30T20:43:00Z">
          <w:pPr/>
        </w:pPrChange>
      </w:pPr>
      <w:r w:rsidRPr="007178BE">
        <w:rPr>
          <w:rFonts w:ascii="Arial" w:hAnsi="Arial" w:cs="Arial"/>
          <w:sz w:val="24"/>
          <w:szCs w:val="24"/>
        </w:rPr>
        <w:t xml:space="preserve">Specific terms of the </w:t>
      </w:r>
      <w:del w:id="237" w:author="Johnson, Tina (DHCS-LGA)" w:date="2012-09-30T20:43:00Z">
        <w:r w:rsidR="001B005D" w:rsidRPr="007178BE">
          <w:rPr>
            <w:rFonts w:ascii="Arial" w:hAnsi="Arial" w:cs="Arial"/>
            <w:sz w:val="24"/>
            <w:szCs w:val="24"/>
          </w:rPr>
          <w:delText>demonstration</w:delText>
        </w:r>
      </w:del>
      <w:ins w:id="238" w:author="Johnson, Tina (DHCS-LGA)" w:date="2012-09-30T20:43:00Z">
        <w:r w:rsidR="00644C2E" w:rsidRPr="007178BE">
          <w:rPr>
            <w:rFonts w:ascii="Arial" w:hAnsi="Arial" w:cs="Arial"/>
            <w:sz w:val="24"/>
            <w:szCs w:val="24"/>
          </w:rPr>
          <w:t>D</w:t>
        </w:r>
        <w:r w:rsidRPr="007178BE">
          <w:rPr>
            <w:rFonts w:ascii="Arial" w:hAnsi="Arial" w:cs="Arial"/>
            <w:sz w:val="24"/>
            <w:szCs w:val="24"/>
          </w:rPr>
          <w:t>emonstration</w:t>
        </w:r>
      </w:ins>
      <w:r w:rsidRPr="007178BE">
        <w:rPr>
          <w:rFonts w:ascii="Arial" w:hAnsi="Arial" w:cs="Arial"/>
          <w:sz w:val="24"/>
          <w:szCs w:val="24"/>
        </w:rPr>
        <w:t xml:space="preserve"> will be established in the Memorandum of Understanding (MOU) between </w:t>
      </w:r>
      <w:del w:id="239" w:author="Johnson, Tina (DHCS-LGA)" w:date="2012-09-30T20:43:00Z">
        <w:r w:rsidR="005859CD" w:rsidRPr="007178BE">
          <w:rPr>
            <w:rFonts w:ascii="Arial" w:hAnsi="Arial" w:cs="Arial"/>
            <w:sz w:val="24"/>
            <w:szCs w:val="24"/>
          </w:rPr>
          <w:delText>the Centers for Medicare and Medicaid Services (</w:delText>
        </w:r>
      </w:del>
      <w:r w:rsidRPr="007178BE">
        <w:rPr>
          <w:rFonts w:ascii="Arial" w:hAnsi="Arial" w:cs="Arial"/>
          <w:sz w:val="24"/>
          <w:szCs w:val="24"/>
        </w:rPr>
        <w:t>CMS</w:t>
      </w:r>
      <w:del w:id="240" w:author="Johnson, Tina (DHCS-LGA)" w:date="2012-09-30T20:43:00Z">
        <w:r w:rsidR="005859CD" w:rsidRPr="007178BE">
          <w:rPr>
            <w:rFonts w:ascii="Arial" w:hAnsi="Arial" w:cs="Arial"/>
            <w:sz w:val="24"/>
            <w:szCs w:val="24"/>
          </w:rPr>
          <w:delText>)</w:delText>
        </w:r>
      </w:del>
      <w:r w:rsidRPr="007178BE">
        <w:rPr>
          <w:rFonts w:ascii="Arial" w:hAnsi="Arial" w:cs="Arial"/>
          <w:sz w:val="24"/>
          <w:szCs w:val="24"/>
        </w:rPr>
        <w:t xml:space="preserve"> and the State. </w:t>
      </w:r>
      <w:r w:rsidR="00E516DE" w:rsidRPr="007178BE">
        <w:rPr>
          <w:rFonts w:ascii="Arial" w:hAnsi="Arial" w:cs="Arial"/>
          <w:sz w:val="24"/>
          <w:szCs w:val="24"/>
        </w:rPr>
        <w:t xml:space="preserve"> </w:t>
      </w:r>
      <w:r w:rsidRPr="007178BE">
        <w:rPr>
          <w:rFonts w:ascii="Arial" w:hAnsi="Arial" w:cs="Arial"/>
          <w:sz w:val="24"/>
          <w:szCs w:val="24"/>
        </w:rPr>
        <w:t xml:space="preserve">The MOU will include the provisions of SB 1008, including the beneficiary protections described in this </w:t>
      </w:r>
      <w:del w:id="241" w:author="Johnson, Tina (DHCS-LGA)" w:date="2012-09-30T20:43:00Z">
        <w:r w:rsidR="001B005D" w:rsidRPr="007178BE">
          <w:rPr>
            <w:rFonts w:ascii="Arial" w:hAnsi="Arial" w:cs="Arial"/>
            <w:sz w:val="24"/>
            <w:szCs w:val="24"/>
          </w:rPr>
          <w:delText>transition report.</w:delText>
        </w:r>
      </w:del>
      <w:ins w:id="242" w:author="Johnson, Tina (DHCS-LGA)" w:date="2012-09-30T20:43:00Z">
        <w:r w:rsidR="003433CC" w:rsidRPr="007178BE">
          <w:rPr>
            <w:rFonts w:ascii="Arial" w:hAnsi="Arial" w:cs="Arial"/>
            <w:sz w:val="24"/>
            <w:szCs w:val="24"/>
          </w:rPr>
          <w:t>T</w:t>
        </w:r>
        <w:r w:rsidRPr="007178BE">
          <w:rPr>
            <w:rFonts w:ascii="Arial" w:hAnsi="Arial" w:cs="Arial"/>
            <w:sz w:val="24"/>
            <w:szCs w:val="24"/>
          </w:rPr>
          <w:t xml:space="preserve">ransition </w:t>
        </w:r>
        <w:r w:rsidR="003433CC" w:rsidRPr="007178BE">
          <w:rPr>
            <w:rFonts w:ascii="Arial" w:hAnsi="Arial" w:cs="Arial"/>
            <w:sz w:val="24"/>
            <w:szCs w:val="24"/>
          </w:rPr>
          <w:t>Plan</w:t>
        </w:r>
        <w:r w:rsidRPr="007178BE">
          <w:rPr>
            <w:rFonts w:ascii="Arial" w:hAnsi="Arial" w:cs="Arial"/>
            <w:sz w:val="24"/>
            <w:szCs w:val="24"/>
          </w:rPr>
          <w:t>.</w:t>
        </w:r>
        <w:r w:rsidR="00184914" w:rsidRPr="007178BE">
          <w:rPr>
            <w:rFonts w:ascii="Arial" w:hAnsi="Arial" w:cs="Arial"/>
            <w:sz w:val="24"/>
            <w:szCs w:val="24"/>
          </w:rPr>
          <w:t xml:space="preserve">  </w:t>
        </w:r>
        <w:r w:rsidRPr="007178BE">
          <w:rPr>
            <w:rFonts w:ascii="Arial" w:hAnsi="Arial" w:cs="Arial"/>
            <w:sz w:val="24"/>
            <w:szCs w:val="24"/>
          </w:rPr>
          <w:t>The CCI will build on lessons learned during the</w:t>
        </w:r>
        <w:r w:rsidR="0001666A" w:rsidRPr="007178BE">
          <w:rPr>
            <w:rFonts w:ascii="Arial" w:hAnsi="Arial" w:cs="Arial"/>
            <w:sz w:val="24"/>
            <w:szCs w:val="24"/>
          </w:rPr>
          <w:t xml:space="preserve"> federal Bridge to Reform</w:t>
        </w:r>
        <w:r w:rsidRPr="007178BE">
          <w:rPr>
            <w:rFonts w:ascii="Arial" w:hAnsi="Arial" w:cs="Arial"/>
            <w:sz w:val="24"/>
            <w:szCs w:val="24"/>
          </w:rPr>
          <w:t xml:space="preserve"> 1115 </w:t>
        </w:r>
        <w:r w:rsidR="00E62D1F" w:rsidRPr="007178BE">
          <w:rPr>
            <w:rFonts w:ascii="Arial" w:hAnsi="Arial" w:cs="Arial"/>
            <w:sz w:val="24"/>
            <w:szCs w:val="24"/>
          </w:rPr>
          <w:t>W</w:t>
        </w:r>
        <w:r w:rsidRPr="007178BE">
          <w:rPr>
            <w:rFonts w:ascii="Arial" w:hAnsi="Arial" w:cs="Arial"/>
            <w:sz w:val="24"/>
            <w:szCs w:val="24"/>
          </w:rPr>
          <w:t xml:space="preserve">aiver </w:t>
        </w:r>
        <w:r w:rsidR="00E62D1F" w:rsidRPr="007178BE">
          <w:rPr>
            <w:rFonts w:ascii="Arial" w:hAnsi="Arial" w:cs="Arial"/>
            <w:sz w:val="24"/>
            <w:szCs w:val="24"/>
          </w:rPr>
          <w:t xml:space="preserve">(Waiver) </w:t>
        </w:r>
        <w:r w:rsidRPr="007178BE">
          <w:rPr>
            <w:rFonts w:ascii="Arial" w:hAnsi="Arial" w:cs="Arial"/>
            <w:sz w:val="24"/>
            <w:szCs w:val="24"/>
          </w:rPr>
          <w:t>transition of Medi-Cal</w:t>
        </w:r>
        <w:r w:rsidR="00644C2E" w:rsidRPr="007178BE">
          <w:rPr>
            <w:rFonts w:ascii="Arial" w:hAnsi="Arial" w:cs="Arial"/>
            <w:sz w:val="24"/>
            <w:szCs w:val="24"/>
          </w:rPr>
          <w:t>-</w:t>
        </w:r>
        <w:r w:rsidRPr="007178BE">
          <w:rPr>
            <w:rFonts w:ascii="Arial" w:hAnsi="Arial" w:cs="Arial"/>
            <w:sz w:val="24"/>
            <w:szCs w:val="24"/>
          </w:rPr>
          <w:t xml:space="preserve">only </w:t>
        </w:r>
        <w:r w:rsidR="00D020D9" w:rsidRPr="007178BE">
          <w:rPr>
            <w:rFonts w:ascii="Arial" w:hAnsi="Arial" w:cs="Arial"/>
            <w:sz w:val="24"/>
            <w:szCs w:val="24"/>
          </w:rPr>
          <w:t>SPDs</w:t>
        </w:r>
        <w:r w:rsidRPr="007178BE">
          <w:rPr>
            <w:rFonts w:ascii="Arial" w:hAnsi="Arial" w:cs="Arial"/>
            <w:sz w:val="24"/>
            <w:szCs w:val="24"/>
          </w:rPr>
          <w:t xml:space="preserve"> into managed care, including the following: </w:t>
        </w:r>
        <w:r w:rsidR="0085454D" w:rsidRPr="007178BE">
          <w:rPr>
            <w:rFonts w:ascii="Arial" w:hAnsi="Arial" w:cs="Arial"/>
            <w:sz w:val="24"/>
            <w:szCs w:val="24"/>
          </w:rPr>
          <w:br/>
        </w:r>
      </w:ins>
    </w:p>
    <w:p w14:paraId="4AFAB27E" w14:textId="77777777" w:rsidR="002765AF" w:rsidRPr="007178BE" w:rsidRDefault="002765AF" w:rsidP="00343CE5">
      <w:pPr>
        <w:widowControl w:val="0"/>
        <w:autoSpaceDE w:val="0"/>
        <w:autoSpaceDN w:val="0"/>
        <w:adjustRightInd w:val="0"/>
        <w:rPr>
          <w:del w:id="243" w:author="Johnson, Tina (DHCS-LGA)" w:date="2012-09-30T20:43:00Z"/>
          <w:rFonts w:ascii="Arial" w:hAnsi="Arial" w:cs="Arial"/>
          <w:sz w:val="24"/>
          <w:szCs w:val="24"/>
        </w:rPr>
      </w:pPr>
      <w:del w:id="244" w:author="Johnson, Tina (DHCS-LGA)" w:date="2012-09-30T20:43:00Z">
        <w:r w:rsidRPr="007178BE">
          <w:rPr>
            <w:rFonts w:ascii="Arial" w:hAnsi="Arial" w:cs="Arial"/>
            <w:sz w:val="24"/>
            <w:szCs w:val="24"/>
          </w:rPr>
          <w:delText xml:space="preserve">The CCI will build on lessons learned during the 1115 waiver transition of Medi-Cal only seniors and persons with disabilities into managed care, including the following: </w:delText>
        </w:r>
      </w:del>
    </w:p>
    <w:p w14:paraId="0E9E6817" w14:textId="77777777" w:rsidR="00B859C2" w:rsidRPr="007178BE" w:rsidRDefault="00B859C2" w:rsidP="00CB4161">
      <w:pPr>
        <w:pStyle w:val="ColorfulList-Accent1"/>
        <w:widowControl w:val="0"/>
        <w:numPr>
          <w:ilvl w:val="0"/>
          <w:numId w:val="5"/>
        </w:numPr>
        <w:autoSpaceDE w:val="0"/>
        <w:autoSpaceDN w:val="0"/>
        <w:adjustRightInd w:val="0"/>
        <w:spacing w:after="0" w:line="240" w:lineRule="auto"/>
        <w:contextualSpacing/>
        <w:rPr>
          <w:rFonts w:ascii="Arial" w:hAnsi="Arial" w:cs="Arial"/>
          <w:sz w:val="24"/>
          <w:szCs w:val="24"/>
        </w:rPr>
      </w:pPr>
      <w:r w:rsidRPr="007178BE">
        <w:rPr>
          <w:rFonts w:ascii="Arial" w:hAnsi="Arial" w:cs="Arial"/>
          <w:i/>
          <w:sz w:val="24"/>
          <w:szCs w:val="24"/>
        </w:rPr>
        <w:t>Continuity of care.</w:t>
      </w:r>
      <w:r w:rsidRPr="007178BE">
        <w:rPr>
          <w:rFonts w:ascii="Arial" w:hAnsi="Arial" w:cs="Arial"/>
          <w:sz w:val="24"/>
          <w:szCs w:val="24"/>
        </w:rPr>
        <w:t xml:space="preserve"> </w:t>
      </w:r>
      <w:r w:rsidR="00E516DE" w:rsidRPr="007178BE">
        <w:rPr>
          <w:rFonts w:ascii="Arial" w:hAnsi="Arial" w:cs="Arial"/>
          <w:sz w:val="24"/>
          <w:szCs w:val="24"/>
        </w:rPr>
        <w:t xml:space="preserve"> </w:t>
      </w:r>
      <w:r w:rsidRPr="007178BE">
        <w:rPr>
          <w:rFonts w:ascii="Arial" w:hAnsi="Arial" w:cs="Arial"/>
          <w:sz w:val="24"/>
          <w:szCs w:val="24"/>
        </w:rPr>
        <w:t>Beneficiaries and stakeholders have repeatedly emphasized the importance of care continuity when considering new delivery models.</w:t>
      </w:r>
      <w:r w:rsidR="002D0FE6" w:rsidRPr="007178BE">
        <w:rPr>
          <w:rFonts w:ascii="Arial" w:hAnsi="Arial" w:cs="Arial"/>
          <w:sz w:val="24"/>
          <w:szCs w:val="24"/>
        </w:rPr>
        <w:t xml:space="preserve"> </w:t>
      </w:r>
      <w:ins w:id="245" w:author="Johnson, Tina (DHCS-LGA)" w:date="2012-09-30T20:43:00Z">
        <w:r w:rsidRPr="007178BE">
          <w:rPr>
            <w:rFonts w:ascii="Arial" w:hAnsi="Arial" w:cs="Arial"/>
            <w:sz w:val="24"/>
            <w:szCs w:val="24"/>
          </w:rPr>
          <w:t xml:space="preserve"> </w:t>
        </w:r>
      </w:ins>
      <w:r w:rsidRPr="007178BE">
        <w:rPr>
          <w:rFonts w:ascii="Arial" w:hAnsi="Arial" w:cs="Arial"/>
          <w:sz w:val="24"/>
          <w:szCs w:val="24"/>
        </w:rPr>
        <w:t xml:space="preserve">Beneficiaries will be informed about their enrollment rights and options, plan benefits and rules, and care plan elements with sufficient time to make informed choices. </w:t>
      </w:r>
      <w:del w:id="246" w:author="Johnson, Tina (DHCS-LGA)" w:date="2012-09-30T20:43:00Z">
        <w:r w:rsidR="002765AF" w:rsidRPr="007178BE">
          <w:rPr>
            <w:rFonts w:ascii="Arial" w:hAnsi="Arial" w:cs="Arial"/>
            <w:sz w:val="24"/>
            <w:szCs w:val="24"/>
          </w:rPr>
          <w:delText>This information will be delivered in a format and language accessible to enrollees</w:delText>
        </w:r>
      </w:del>
      <w:ins w:id="247" w:author="Johnson, Tina (DHCS-LGA)" w:date="2012-09-30T20:43:00Z">
        <w:r w:rsidR="00E516DE" w:rsidRPr="007178BE">
          <w:rPr>
            <w:rFonts w:ascii="Arial" w:hAnsi="Arial" w:cs="Arial"/>
            <w:sz w:val="24"/>
            <w:szCs w:val="24"/>
          </w:rPr>
          <w:t xml:space="preserve"> </w:t>
        </w:r>
        <w:r w:rsidRPr="007178BE">
          <w:rPr>
            <w:rFonts w:ascii="Arial" w:hAnsi="Arial" w:cs="Arial"/>
            <w:sz w:val="24"/>
            <w:szCs w:val="24"/>
          </w:rPr>
          <w:t xml:space="preserve">This information will be delivered in a format and language accessible to enrollees. </w:t>
        </w:r>
        <w:r w:rsidR="00E516DE" w:rsidRPr="007178BE">
          <w:rPr>
            <w:rFonts w:ascii="Arial" w:hAnsi="Arial" w:cs="Arial"/>
            <w:sz w:val="24"/>
            <w:szCs w:val="24"/>
          </w:rPr>
          <w:t xml:space="preserve"> </w:t>
        </w:r>
        <w:r w:rsidR="008C743F" w:rsidRPr="007178BE">
          <w:rPr>
            <w:rFonts w:ascii="Arial" w:hAnsi="Arial" w:cs="Arial"/>
            <w:sz w:val="24"/>
            <w:szCs w:val="24"/>
          </w:rPr>
          <w:t>DHCS</w:t>
        </w:r>
        <w:r w:rsidRPr="007178BE">
          <w:rPr>
            <w:rFonts w:ascii="Arial" w:hAnsi="Arial" w:cs="Arial"/>
            <w:sz w:val="24"/>
            <w:szCs w:val="24"/>
          </w:rPr>
          <w:t xml:space="preserve"> is working collaboratively with physician organizations, health plans, and advocates to</w:t>
        </w:r>
        <w:r w:rsidR="00E016B4" w:rsidRPr="007178BE">
          <w:rPr>
            <w:rFonts w:ascii="Arial" w:hAnsi="Arial" w:cs="Arial"/>
            <w:sz w:val="24"/>
            <w:szCs w:val="24"/>
          </w:rPr>
          <w:t xml:space="preserve"> </w:t>
        </w:r>
        <w:r w:rsidRPr="007178BE">
          <w:rPr>
            <w:rFonts w:ascii="Arial" w:hAnsi="Arial" w:cs="Arial"/>
            <w:sz w:val="24"/>
            <w:szCs w:val="24"/>
          </w:rPr>
          <w:t xml:space="preserve">improve understanding </w:t>
        </w:r>
        <w:r w:rsidR="00A06D6E" w:rsidRPr="007178BE">
          <w:rPr>
            <w:rFonts w:ascii="Arial" w:hAnsi="Arial" w:cs="Arial"/>
            <w:sz w:val="24"/>
            <w:szCs w:val="24"/>
          </w:rPr>
          <w:t>and implementation</w:t>
        </w:r>
        <w:r w:rsidRPr="007178BE">
          <w:rPr>
            <w:rFonts w:ascii="Arial" w:hAnsi="Arial" w:cs="Arial"/>
            <w:sz w:val="24"/>
            <w:szCs w:val="24"/>
          </w:rPr>
          <w:t xml:space="preserve"> of care protections and processes</w:t>
        </w:r>
        <w:r w:rsidR="00A06D6E" w:rsidRPr="007178BE">
          <w:rPr>
            <w:rFonts w:ascii="Arial" w:hAnsi="Arial" w:cs="Arial"/>
            <w:sz w:val="24"/>
            <w:szCs w:val="24"/>
          </w:rPr>
          <w:t xml:space="preserve">. </w:t>
        </w:r>
        <w:r w:rsidR="00E516DE" w:rsidRPr="007178BE">
          <w:rPr>
            <w:rFonts w:ascii="Arial" w:hAnsi="Arial" w:cs="Arial"/>
            <w:sz w:val="24"/>
            <w:szCs w:val="24"/>
          </w:rPr>
          <w:t xml:space="preserve"> </w:t>
        </w:r>
        <w:r w:rsidRPr="007178BE">
          <w:rPr>
            <w:rFonts w:ascii="Arial" w:hAnsi="Arial" w:cs="Arial"/>
            <w:sz w:val="24"/>
            <w:szCs w:val="24"/>
          </w:rPr>
          <w:t xml:space="preserve">DHCS will include this work in </w:t>
        </w:r>
        <w:r w:rsidR="00A06D6E" w:rsidRPr="007178BE">
          <w:rPr>
            <w:rFonts w:ascii="Arial" w:hAnsi="Arial" w:cs="Arial"/>
            <w:sz w:val="24"/>
            <w:szCs w:val="24"/>
          </w:rPr>
          <w:t xml:space="preserve">its </w:t>
        </w:r>
        <w:r w:rsidR="00DA3B5E" w:rsidRPr="007178BE">
          <w:rPr>
            <w:rFonts w:ascii="Arial" w:hAnsi="Arial" w:cs="Arial"/>
            <w:sz w:val="24"/>
            <w:szCs w:val="24"/>
          </w:rPr>
          <w:t>beneficiary</w:t>
        </w:r>
        <w:r w:rsidRPr="007178BE">
          <w:rPr>
            <w:rFonts w:ascii="Arial" w:hAnsi="Arial" w:cs="Arial"/>
            <w:sz w:val="24"/>
            <w:szCs w:val="24"/>
          </w:rPr>
          <w:t xml:space="preserve"> and provider outreach. </w:t>
        </w:r>
        <w:r w:rsidR="00E516DE" w:rsidRPr="007178BE">
          <w:rPr>
            <w:rFonts w:ascii="Arial" w:hAnsi="Arial" w:cs="Arial"/>
            <w:sz w:val="24"/>
            <w:szCs w:val="24"/>
          </w:rPr>
          <w:t xml:space="preserve"> </w:t>
        </w:r>
        <w:r w:rsidRPr="007178BE">
          <w:rPr>
            <w:rFonts w:ascii="Arial" w:hAnsi="Arial" w:cs="Arial"/>
            <w:sz w:val="24"/>
            <w:szCs w:val="24"/>
          </w:rPr>
          <w:t>Further, the Medi</w:t>
        </w:r>
        <w:r w:rsidR="00A06D6E" w:rsidRPr="007178BE">
          <w:rPr>
            <w:rFonts w:ascii="Arial" w:hAnsi="Arial" w:cs="Arial"/>
            <w:sz w:val="24"/>
            <w:szCs w:val="24"/>
          </w:rPr>
          <w:t>-C</w:t>
        </w:r>
        <w:r w:rsidRPr="007178BE">
          <w:rPr>
            <w:rFonts w:ascii="Arial" w:hAnsi="Arial" w:cs="Arial"/>
            <w:sz w:val="24"/>
            <w:szCs w:val="24"/>
          </w:rPr>
          <w:t xml:space="preserve">al Managed Care Division (MMCD) of DHCS will continue to work </w:t>
        </w:r>
        <w:r w:rsidR="00EB0643" w:rsidRPr="007178BE">
          <w:rPr>
            <w:rFonts w:ascii="Arial" w:hAnsi="Arial" w:cs="Arial"/>
            <w:sz w:val="24"/>
            <w:szCs w:val="24"/>
          </w:rPr>
          <w:t xml:space="preserve">with </w:t>
        </w:r>
        <w:r w:rsidRPr="007178BE">
          <w:rPr>
            <w:rFonts w:ascii="Arial" w:hAnsi="Arial" w:cs="Arial"/>
            <w:sz w:val="24"/>
            <w:szCs w:val="24"/>
          </w:rPr>
          <w:t>the members of the MMCD Advisory Group (AG) to improve both the understanding of these important protections and the processes through which they are pursued</w:t>
        </w:r>
      </w:ins>
      <w:r w:rsidRPr="007178BE">
        <w:rPr>
          <w:rFonts w:ascii="Arial" w:hAnsi="Arial" w:cs="Arial"/>
          <w:sz w:val="24"/>
          <w:szCs w:val="24"/>
        </w:rPr>
        <w:t>.</w:t>
      </w:r>
    </w:p>
    <w:p w14:paraId="6E0BE570" w14:textId="77777777" w:rsidR="00B859C2" w:rsidRPr="007178BE" w:rsidRDefault="00B859C2" w:rsidP="003971AF">
      <w:pPr>
        <w:pStyle w:val="ColorfulList-Accent1"/>
        <w:widowControl w:val="0"/>
        <w:autoSpaceDE w:val="0"/>
        <w:autoSpaceDN w:val="0"/>
        <w:adjustRightInd w:val="0"/>
        <w:spacing w:after="0" w:line="240" w:lineRule="auto"/>
        <w:contextualSpacing/>
        <w:rPr>
          <w:rFonts w:ascii="Arial" w:hAnsi="Arial" w:cs="Arial"/>
          <w:sz w:val="24"/>
          <w:szCs w:val="24"/>
        </w:rPr>
      </w:pPr>
    </w:p>
    <w:p w14:paraId="596DE489" w14:textId="77777777" w:rsidR="00B859C2" w:rsidRPr="007178BE" w:rsidRDefault="00B859C2" w:rsidP="00CB4161">
      <w:pPr>
        <w:pStyle w:val="Default"/>
        <w:numPr>
          <w:ilvl w:val="0"/>
          <w:numId w:val="5"/>
        </w:numPr>
        <w:rPr>
          <w:color w:val="auto"/>
        </w:rPr>
      </w:pPr>
      <w:r w:rsidRPr="007178BE">
        <w:rPr>
          <w:i/>
          <w:color w:val="auto"/>
        </w:rPr>
        <w:t>Person-Centered Care Coordination.</w:t>
      </w:r>
      <w:ins w:id="248" w:author="Johnson, Tina (DHCS-LGA)" w:date="2012-09-30T20:43:00Z">
        <w:r w:rsidRPr="007178BE">
          <w:rPr>
            <w:i/>
            <w:color w:val="auto"/>
          </w:rPr>
          <w:t xml:space="preserve"> </w:t>
        </w:r>
      </w:ins>
      <w:r w:rsidR="00E516DE" w:rsidRPr="007178BE">
        <w:rPr>
          <w:i/>
          <w:color w:val="auto"/>
        </w:rPr>
        <w:t xml:space="preserve"> </w:t>
      </w:r>
      <w:r w:rsidRPr="007178BE">
        <w:rPr>
          <w:color w:val="auto"/>
        </w:rPr>
        <w:t xml:space="preserve">Health plans will be responsible for providing seamless access to networks of providers across this broader continuum of care, as well as upholding strong beneficiary protections established </w:t>
      </w:r>
      <w:del w:id="249" w:author="Johnson, Tina (DHCS-LGA)" w:date="2012-09-30T20:43:00Z">
        <w:r w:rsidR="002765AF" w:rsidRPr="007178BE">
          <w:rPr>
            <w:color w:val="auto"/>
          </w:rPr>
          <w:delText xml:space="preserve">by the state </w:delText>
        </w:r>
      </w:del>
      <w:r w:rsidRPr="007178BE">
        <w:rPr>
          <w:color w:val="auto"/>
        </w:rPr>
        <w:t>through the stakeholder process.</w:t>
      </w:r>
      <w:ins w:id="250" w:author="Johnson, Tina (DHCS-LGA)" w:date="2012-09-30T20:43:00Z">
        <w:r w:rsidRPr="007178BE">
          <w:rPr>
            <w:color w:val="auto"/>
          </w:rPr>
          <w:t xml:space="preserve"> </w:t>
        </w:r>
      </w:ins>
      <w:r w:rsidR="00E516DE" w:rsidRPr="007178BE">
        <w:rPr>
          <w:color w:val="auto"/>
        </w:rPr>
        <w:t xml:space="preserve"> </w:t>
      </w:r>
      <w:r w:rsidRPr="007178BE">
        <w:rPr>
          <w:color w:val="auto"/>
        </w:rPr>
        <w:t>The model of care will include person-centered care coordination supported by interdisciplinary care teams</w:t>
      </w:r>
      <w:del w:id="251" w:author="Johnson, Tina (DHCS-LGA)" w:date="2012-09-30T20:43:00Z">
        <w:r w:rsidR="002765AF" w:rsidRPr="007178BE">
          <w:rPr>
            <w:color w:val="auto"/>
          </w:rPr>
          <w:delText xml:space="preserve">. </w:delText>
        </w:r>
      </w:del>
      <w:ins w:id="252" w:author="Johnson, Tina (DHCS-LGA)" w:date="2012-09-30T20:43:00Z">
        <w:r w:rsidR="00AC6572" w:rsidRPr="007178BE">
          <w:rPr>
            <w:color w:val="auto"/>
          </w:rPr>
          <w:t xml:space="preserve"> (ICTs)</w:t>
        </w:r>
        <w:r w:rsidR="00EB0643" w:rsidRPr="007178BE">
          <w:rPr>
            <w:color w:val="auto"/>
          </w:rPr>
          <w:t xml:space="preserve"> and other coordination strategies</w:t>
        </w:r>
        <w:r w:rsidRPr="007178BE">
          <w:rPr>
            <w:color w:val="auto"/>
          </w:rPr>
          <w:t>, including behavioral health, substance use, LTSS, and other covered services.</w:t>
        </w:r>
      </w:ins>
    </w:p>
    <w:p w14:paraId="67E53681" w14:textId="77777777" w:rsidR="00B859C2" w:rsidRPr="007178BE" w:rsidRDefault="00B859C2" w:rsidP="003971AF">
      <w:pPr>
        <w:pStyle w:val="Default"/>
        <w:rPr>
          <w:color w:val="auto"/>
        </w:rPr>
      </w:pPr>
    </w:p>
    <w:p w14:paraId="5F68F1CA" w14:textId="77777777" w:rsidR="00B859C2" w:rsidRPr="007178BE" w:rsidRDefault="00B859C2" w:rsidP="00CB4161">
      <w:pPr>
        <w:pStyle w:val="ColorfulList-Accent1"/>
        <w:widowControl w:val="0"/>
        <w:numPr>
          <w:ilvl w:val="0"/>
          <w:numId w:val="5"/>
        </w:numPr>
        <w:autoSpaceDE w:val="0"/>
        <w:autoSpaceDN w:val="0"/>
        <w:adjustRightInd w:val="0"/>
        <w:spacing w:after="0" w:line="240" w:lineRule="auto"/>
        <w:contextualSpacing/>
        <w:rPr>
          <w:rFonts w:ascii="Arial" w:hAnsi="Arial" w:cs="Arial"/>
          <w:sz w:val="24"/>
          <w:szCs w:val="24"/>
        </w:rPr>
      </w:pPr>
      <w:r w:rsidRPr="007178BE">
        <w:rPr>
          <w:rFonts w:ascii="Arial" w:hAnsi="Arial" w:cs="Arial"/>
          <w:i/>
          <w:sz w:val="24"/>
          <w:szCs w:val="24"/>
        </w:rPr>
        <w:t xml:space="preserve">Beneficiary Protections. </w:t>
      </w:r>
      <w:r w:rsidR="00E516DE" w:rsidRPr="007178BE">
        <w:rPr>
          <w:rFonts w:ascii="Arial" w:hAnsi="Arial" w:cs="Arial"/>
          <w:i/>
          <w:sz w:val="24"/>
          <w:szCs w:val="24"/>
        </w:rPr>
        <w:t xml:space="preserve"> </w:t>
      </w:r>
      <w:r w:rsidRPr="007178BE">
        <w:rPr>
          <w:rFonts w:ascii="Arial" w:hAnsi="Arial" w:cs="Arial"/>
          <w:sz w:val="24"/>
          <w:szCs w:val="24"/>
        </w:rPr>
        <w:t xml:space="preserve">The </w:t>
      </w:r>
      <w:del w:id="253" w:author="Johnson, Tina (DHCS-LGA)" w:date="2012-09-30T20:43:00Z">
        <w:r w:rsidR="002765AF" w:rsidRPr="007178BE">
          <w:rPr>
            <w:rFonts w:ascii="Arial" w:hAnsi="Arial" w:cs="Arial"/>
            <w:sz w:val="24"/>
            <w:szCs w:val="24"/>
          </w:rPr>
          <w:delText>demonstration</w:delText>
        </w:r>
      </w:del>
      <w:ins w:id="254" w:author="Johnson, Tina (DHCS-LGA)" w:date="2012-09-30T20:43:00Z">
        <w:r w:rsidR="00A502E3" w:rsidRPr="007178BE">
          <w:rPr>
            <w:rFonts w:ascii="Arial" w:hAnsi="Arial" w:cs="Arial"/>
            <w:sz w:val="24"/>
            <w:szCs w:val="24"/>
          </w:rPr>
          <w:t>D</w:t>
        </w:r>
        <w:r w:rsidRPr="007178BE">
          <w:rPr>
            <w:rFonts w:ascii="Arial" w:hAnsi="Arial" w:cs="Arial"/>
            <w:sz w:val="24"/>
            <w:szCs w:val="24"/>
          </w:rPr>
          <w:t>emonstration</w:t>
        </w:r>
      </w:ins>
      <w:r w:rsidRPr="007178BE">
        <w:rPr>
          <w:rFonts w:ascii="Arial" w:hAnsi="Arial" w:cs="Arial"/>
          <w:sz w:val="24"/>
          <w:szCs w:val="24"/>
        </w:rPr>
        <w:t xml:space="preserve"> will include unified requirements and administrative processes that accommodate both Medicare and Medicaid, including network adequacy requirements, outreach and education, marketing, quality measures, and grievances and appeals processes.</w:t>
      </w:r>
    </w:p>
    <w:p w14:paraId="5810C70C" w14:textId="77777777" w:rsidR="00B859C2" w:rsidRPr="007178BE" w:rsidRDefault="00B859C2">
      <w:pPr>
        <w:spacing w:after="0" w:line="240" w:lineRule="auto"/>
        <w:rPr>
          <w:rFonts w:ascii="Arial" w:hAnsi="Arial" w:cs="Arial"/>
          <w:sz w:val="24"/>
          <w:szCs w:val="24"/>
        </w:rPr>
        <w:pPrChange w:id="255" w:author="Johnson, Tina (DHCS-LGA)" w:date="2012-09-30T20:43:00Z">
          <w:pPr/>
        </w:pPrChange>
      </w:pPr>
    </w:p>
    <w:p w14:paraId="16B0EA15" w14:textId="77777777" w:rsidR="00B859C2" w:rsidRPr="007178BE" w:rsidRDefault="00B859C2" w:rsidP="00CB4161">
      <w:pPr>
        <w:pStyle w:val="ColorfulList-Accent1"/>
        <w:numPr>
          <w:ilvl w:val="0"/>
          <w:numId w:val="5"/>
        </w:numPr>
        <w:spacing w:after="0" w:line="240" w:lineRule="auto"/>
        <w:contextualSpacing/>
        <w:rPr>
          <w:rFonts w:ascii="Arial" w:hAnsi="Arial" w:cs="Arial"/>
          <w:sz w:val="24"/>
          <w:szCs w:val="24"/>
        </w:rPr>
      </w:pPr>
      <w:r w:rsidRPr="007178BE">
        <w:rPr>
          <w:rFonts w:ascii="Arial" w:hAnsi="Arial" w:cs="Arial"/>
          <w:i/>
          <w:sz w:val="24"/>
          <w:szCs w:val="24"/>
        </w:rPr>
        <w:t xml:space="preserve">Plan Monitoring and Oversight. </w:t>
      </w:r>
      <w:ins w:id="256" w:author="Johnson, Tina (DHCS-LGA)" w:date="2012-09-30T20:43:00Z">
        <w:r w:rsidR="00E516DE" w:rsidRPr="007178BE">
          <w:rPr>
            <w:rFonts w:ascii="Arial" w:hAnsi="Arial" w:cs="Arial"/>
            <w:i/>
            <w:sz w:val="24"/>
            <w:szCs w:val="24"/>
          </w:rPr>
          <w:t xml:space="preserve"> </w:t>
        </w:r>
      </w:ins>
      <w:r w:rsidRPr="007178BE">
        <w:rPr>
          <w:rFonts w:ascii="Arial" w:hAnsi="Arial" w:cs="Arial"/>
          <w:sz w:val="24"/>
          <w:szCs w:val="24"/>
        </w:rPr>
        <w:t>The State will work closely with CMS, stakeholders and beneficiaries to provide strong monitoring and oversight of health plans, and to evaluate the CCI’s impact on quality and satisfaction, service utilization patterns, and costs.</w:t>
      </w:r>
    </w:p>
    <w:p w14:paraId="1C10EF7D" w14:textId="77777777" w:rsidR="00B859C2" w:rsidRPr="007178BE" w:rsidRDefault="00B859C2">
      <w:pPr>
        <w:pStyle w:val="ColorfulList-Accent1"/>
        <w:spacing w:after="0" w:line="240" w:lineRule="auto"/>
        <w:rPr>
          <w:rFonts w:ascii="Arial" w:hAnsi="Arial" w:cs="Arial"/>
          <w:sz w:val="24"/>
          <w:szCs w:val="24"/>
        </w:rPr>
        <w:pPrChange w:id="257" w:author="Johnson, Tina (DHCS-LGA)" w:date="2012-09-30T20:43:00Z">
          <w:pPr>
            <w:pStyle w:val="ColorfulList-Accent1"/>
          </w:pPr>
        </w:pPrChange>
      </w:pPr>
    </w:p>
    <w:p w14:paraId="50C0494E" w14:textId="77777777" w:rsidR="00B859C2" w:rsidRPr="007178BE" w:rsidRDefault="00B859C2" w:rsidP="00CB4161">
      <w:pPr>
        <w:pStyle w:val="ColorfulList-Accent1"/>
        <w:widowControl w:val="0"/>
        <w:numPr>
          <w:ilvl w:val="0"/>
          <w:numId w:val="5"/>
        </w:numPr>
        <w:autoSpaceDE w:val="0"/>
        <w:autoSpaceDN w:val="0"/>
        <w:adjustRightInd w:val="0"/>
        <w:spacing w:after="0" w:line="240" w:lineRule="auto"/>
        <w:contextualSpacing/>
        <w:rPr>
          <w:rFonts w:ascii="Arial" w:hAnsi="Arial" w:cs="Arial"/>
          <w:sz w:val="24"/>
          <w:szCs w:val="24"/>
          <w:u w:color="000000"/>
        </w:rPr>
      </w:pPr>
      <w:r w:rsidRPr="007178BE">
        <w:rPr>
          <w:rFonts w:ascii="Arial" w:hAnsi="Arial" w:cs="Arial"/>
          <w:i/>
          <w:sz w:val="24"/>
          <w:szCs w:val="24"/>
        </w:rPr>
        <w:t>Provider Outreach and Engagement.</w:t>
      </w:r>
      <w:r w:rsidRPr="007178BE">
        <w:rPr>
          <w:rFonts w:ascii="Arial" w:hAnsi="Arial" w:cs="Arial"/>
          <w:sz w:val="24"/>
          <w:szCs w:val="24"/>
        </w:rPr>
        <w:t xml:space="preserve"> </w:t>
      </w:r>
      <w:ins w:id="258" w:author="Johnson, Tina (DHCS-LGA)" w:date="2012-09-30T20:43:00Z">
        <w:r w:rsidR="00E516DE" w:rsidRPr="007178BE">
          <w:rPr>
            <w:rFonts w:ascii="Arial" w:hAnsi="Arial" w:cs="Arial"/>
            <w:sz w:val="24"/>
            <w:szCs w:val="24"/>
          </w:rPr>
          <w:t xml:space="preserve"> </w:t>
        </w:r>
      </w:ins>
      <w:r w:rsidRPr="007178BE">
        <w:rPr>
          <w:rFonts w:ascii="Arial" w:hAnsi="Arial" w:cs="Arial"/>
          <w:sz w:val="24"/>
          <w:szCs w:val="24"/>
        </w:rPr>
        <w:t xml:space="preserve">The State and CMS will coordinate efforts to engage and educate providers about the CCI leading up to and during implementation. </w:t>
      </w:r>
      <w:ins w:id="259" w:author="Johnson, Tina (DHCS-LGA)" w:date="2012-09-30T20:43:00Z">
        <w:r w:rsidR="00E516DE" w:rsidRPr="007178BE">
          <w:rPr>
            <w:rFonts w:ascii="Arial" w:hAnsi="Arial" w:cs="Arial"/>
            <w:sz w:val="24"/>
            <w:szCs w:val="24"/>
          </w:rPr>
          <w:t xml:space="preserve"> </w:t>
        </w:r>
      </w:ins>
      <w:r w:rsidRPr="007178BE">
        <w:rPr>
          <w:rFonts w:ascii="Arial" w:hAnsi="Arial" w:cs="Arial"/>
          <w:sz w:val="24"/>
          <w:szCs w:val="24"/>
        </w:rPr>
        <w:t xml:space="preserve">This work already is underway through the stakeholder work </w:t>
      </w:r>
      <w:r w:rsidRPr="007178BE">
        <w:rPr>
          <w:rFonts w:ascii="Arial" w:hAnsi="Arial" w:cs="Arial"/>
          <w:sz w:val="24"/>
          <w:szCs w:val="24"/>
        </w:rPr>
        <w:lastRenderedPageBreak/>
        <w:t>group focusing on provider outreach and engagement.</w:t>
      </w:r>
      <w:ins w:id="260" w:author="Johnson, Tina (DHCS-LGA)" w:date="2012-09-30T20:43:00Z">
        <w:r w:rsidRPr="007178BE">
          <w:rPr>
            <w:rFonts w:ascii="Arial" w:hAnsi="Arial" w:cs="Arial"/>
            <w:sz w:val="24"/>
            <w:szCs w:val="24"/>
          </w:rPr>
          <w:t xml:space="preserve"> </w:t>
        </w:r>
        <w:r w:rsidR="00E516DE" w:rsidRPr="007178BE">
          <w:rPr>
            <w:rFonts w:ascii="Arial" w:hAnsi="Arial" w:cs="Arial"/>
            <w:sz w:val="24"/>
            <w:szCs w:val="24"/>
          </w:rPr>
          <w:t xml:space="preserve"> </w:t>
        </w:r>
        <w:r w:rsidRPr="007178BE">
          <w:rPr>
            <w:rFonts w:ascii="Arial" w:hAnsi="Arial" w:cs="Arial"/>
            <w:sz w:val="24"/>
            <w:szCs w:val="24"/>
          </w:rPr>
          <w:t xml:space="preserve">The State continues to </w:t>
        </w:r>
        <w:r w:rsidR="00256B09" w:rsidRPr="007178BE">
          <w:rPr>
            <w:rFonts w:ascii="Arial" w:hAnsi="Arial" w:cs="Arial"/>
            <w:sz w:val="24"/>
            <w:szCs w:val="24"/>
          </w:rPr>
          <w:t>consider</w:t>
        </w:r>
        <w:r w:rsidRPr="007178BE">
          <w:rPr>
            <w:rFonts w:ascii="Arial" w:hAnsi="Arial" w:cs="Arial"/>
            <w:sz w:val="24"/>
            <w:szCs w:val="24"/>
          </w:rPr>
          <w:t xml:space="preserve"> all stakeholder recommendations concerning the optimal tools, forums, and strategies to engage providers and </w:t>
        </w:r>
        <w:r w:rsidR="00DA3B5E" w:rsidRPr="007178BE">
          <w:rPr>
            <w:rFonts w:ascii="Arial" w:hAnsi="Arial" w:cs="Arial"/>
            <w:sz w:val="24"/>
            <w:szCs w:val="24"/>
          </w:rPr>
          <w:t>beneficiaries</w:t>
        </w:r>
        <w:r w:rsidRPr="007178BE">
          <w:rPr>
            <w:rFonts w:ascii="Arial" w:hAnsi="Arial" w:cs="Arial"/>
            <w:sz w:val="24"/>
            <w:szCs w:val="24"/>
          </w:rPr>
          <w:t xml:space="preserve"> about how the CCI can improve the delivery of care to </w:t>
        </w:r>
        <w:r w:rsidR="00DA3B5E" w:rsidRPr="007178BE">
          <w:rPr>
            <w:rFonts w:ascii="Arial" w:hAnsi="Arial" w:cs="Arial"/>
            <w:sz w:val="24"/>
            <w:szCs w:val="24"/>
          </w:rPr>
          <w:t>beneficiaries</w:t>
        </w:r>
        <w:r w:rsidRPr="007178BE">
          <w:rPr>
            <w:rFonts w:ascii="Arial" w:hAnsi="Arial" w:cs="Arial"/>
            <w:sz w:val="24"/>
            <w:szCs w:val="24"/>
          </w:rPr>
          <w:t>.</w:t>
        </w:r>
      </w:ins>
    </w:p>
    <w:p w14:paraId="7BC90655" w14:textId="77777777" w:rsidR="00B859C2" w:rsidRPr="007178BE" w:rsidRDefault="00B859C2">
      <w:pPr>
        <w:spacing w:after="0" w:line="240" w:lineRule="auto"/>
        <w:rPr>
          <w:rFonts w:ascii="Arial" w:hAnsi="Arial" w:cs="Arial"/>
          <w:sz w:val="24"/>
          <w:szCs w:val="24"/>
        </w:rPr>
        <w:pPrChange w:id="261" w:author="Johnson, Tina (DHCS-LGA)" w:date="2012-09-30T20:43:00Z">
          <w:pPr/>
        </w:pPrChange>
      </w:pPr>
    </w:p>
    <w:p w14:paraId="6A04D247" w14:textId="77777777" w:rsidR="00B859C2" w:rsidRPr="007178BE" w:rsidRDefault="00B859C2" w:rsidP="00CB4161">
      <w:pPr>
        <w:pStyle w:val="ColorfulList-Accent1"/>
        <w:numPr>
          <w:ilvl w:val="0"/>
          <w:numId w:val="5"/>
        </w:numPr>
        <w:spacing w:after="0" w:line="240" w:lineRule="auto"/>
        <w:contextualSpacing/>
        <w:rPr>
          <w:rFonts w:ascii="Arial" w:hAnsi="Arial" w:cs="Arial"/>
          <w:sz w:val="24"/>
          <w:szCs w:val="24"/>
        </w:rPr>
      </w:pPr>
      <w:r w:rsidRPr="007178BE">
        <w:rPr>
          <w:rFonts w:ascii="Arial" w:hAnsi="Arial" w:cs="Arial"/>
          <w:i/>
          <w:sz w:val="24"/>
          <w:szCs w:val="24"/>
        </w:rPr>
        <w:t xml:space="preserve">Transparency. </w:t>
      </w:r>
      <w:r w:rsidR="00E516DE" w:rsidRPr="007178BE">
        <w:rPr>
          <w:rFonts w:ascii="Arial" w:hAnsi="Arial" w:cs="Arial"/>
          <w:i/>
          <w:sz w:val="24"/>
          <w:szCs w:val="24"/>
        </w:rPr>
        <w:t xml:space="preserve"> </w:t>
      </w:r>
      <w:r w:rsidRPr="007178BE">
        <w:rPr>
          <w:rFonts w:ascii="Arial" w:hAnsi="Arial" w:cs="Arial"/>
          <w:sz w:val="24"/>
          <w:szCs w:val="24"/>
        </w:rPr>
        <w:t xml:space="preserve">Transparency and meaningful involvement of external stakeholders, including beneficiaries, has been a cornerstone in the development of the CCI and will remain so throughout its implementation. </w:t>
      </w:r>
      <w:ins w:id="262" w:author="Johnson, Tina (DHCS-LGA)" w:date="2012-09-30T20:43:00Z">
        <w:r w:rsidR="00E516DE" w:rsidRPr="007178BE">
          <w:rPr>
            <w:rFonts w:ascii="Arial" w:hAnsi="Arial" w:cs="Arial"/>
            <w:sz w:val="24"/>
            <w:szCs w:val="24"/>
          </w:rPr>
          <w:t xml:space="preserve"> </w:t>
        </w:r>
      </w:ins>
      <w:r w:rsidRPr="007178BE">
        <w:rPr>
          <w:rFonts w:ascii="Arial" w:hAnsi="Arial" w:cs="Arial"/>
          <w:sz w:val="24"/>
          <w:szCs w:val="24"/>
        </w:rPr>
        <w:t xml:space="preserve">California has embarked on a stakeholder workgroup process and will require </w:t>
      </w:r>
      <w:del w:id="263" w:author="Johnson, Tina (DHCS-LGA)" w:date="2012-09-30T20:43:00Z">
        <w:r w:rsidR="002765AF" w:rsidRPr="007178BE">
          <w:rPr>
            <w:rFonts w:ascii="Arial" w:hAnsi="Arial" w:cs="Arial"/>
            <w:sz w:val="24"/>
            <w:szCs w:val="24"/>
          </w:rPr>
          <w:delText>proof of</w:delText>
        </w:r>
      </w:del>
      <w:ins w:id="264" w:author="Johnson, Tina (DHCS-LGA)" w:date="2012-09-30T20:43:00Z">
        <w:r w:rsidR="00D020D9" w:rsidRPr="007178BE">
          <w:rPr>
            <w:rFonts w:ascii="Arial" w:hAnsi="Arial" w:cs="Arial"/>
            <w:sz w:val="24"/>
            <w:szCs w:val="24"/>
          </w:rPr>
          <w:t>health plans to demonstrate</w:t>
        </w:r>
      </w:ins>
      <w:r w:rsidR="00D020D9" w:rsidRPr="007178BE">
        <w:rPr>
          <w:rFonts w:ascii="Arial" w:hAnsi="Arial" w:cs="Arial"/>
          <w:sz w:val="24"/>
          <w:szCs w:val="24"/>
        </w:rPr>
        <w:t xml:space="preserve"> ongoing </w:t>
      </w:r>
      <w:r w:rsidRPr="007178BE">
        <w:rPr>
          <w:rFonts w:ascii="Arial" w:hAnsi="Arial" w:cs="Arial"/>
          <w:sz w:val="24"/>
          <w:szCs w:val="24"/>
        </w:rPr>
        <w:t>stakeholder involvement at the local level that includes, at a minimum</w:t>
      </w:r>
      <w:del w:id="265" w:author="Johnson, Tina (DHCS-LGA)" w:date="2012-09-30T20:43:00Z">
        <w:r w:rsidR="002765AF" w:rsidRPr="007178BE">
          <w:rPr>
            <w:rFonts w:ascii="Arial" w:hAnsi="Arial" w:cs="Arial"/>
            <w:sz w:val="24"/>
            <w:szCs w:val="24"/>
          </w:rPr>
          <w:delText>:</w:delText>
        </w:r>
      </w:del>
      <w:ins w:id="266" w:author="Johnson, Tina (DHCS-LGA)" w:date="2012-09-30T20:43:00Z">
        <w:r w:rsidR="00A502E3" w:rsidRPr="007178BE">
          <w:rPr>
            <w:rFonts w:ascii="Arial" w:hAnsi="Arial" w:cs="Arial"/>
            <w:sz w:val="24"/>
            <w:szCs w:val="24"/>
          </w:rPr>
          <w:t>,</w:t>
        </w:r>
      </w:ins>
      <w:r w:rsidRPr="007178BE">
        <w:rPr>
          <w:rFonts w:ascii="Arial" w:hAnsi="Arial" w:cs="Arial"/>
          <w:sz w:val="24"/>
          <w:szCs w:val="24"/>
        </w:rPr>
        <w:t xml:space="preserve"> a process for gathering ongoing feedback from beneficiaries and other external stakeholders on program operations, benefits, access to services, adequacy of grievance processes, and other </w:t>
      </w:r>
      <w:del w:id="267" w:author="Johnson, Tina (DHCS-LGA)" w:date="2012-09-30T20:43:00Z">
        <w:r w:rsidR="002765AF" w:rsidRPr="007178BE">
          <w:rPr>
            <w:rFonts w:ascii="Arial" w:hAnsi="Arial" w:cs="Arial"/>
            <w:sz w:val="24"/>
            <w:szCs w:val="24"/>
          </w:rPr>
          <w:delText>consumer</w:delText>
        </w:r>
      </w:del>
      <w:ins w:id="268" w:author="Johnson, Tina (DHCS-LGA)" w:date="2012-09-30T20:43:00Z">
        <w:r w:rsidR="00DA3B5E" w:rsidRPr="007178BE">
          <w:rPr>
            <w:rFonts w:ascii="Arial" w:hAnsi="Arial" w:cs="Arial"/>
            <w:sz w:val="24"/>
            <w:szCs w:val="24"/>
          </w:rPr>
          <w:t>beneficiary</w:t>
        </w:r>
      </w:ins>
      <w:r w:rsidRPr="007178BE">
        <w:rPr>
          <w:rFonts w:ascii="Arial" w:hAnsi="Arial" w:cs="Arial"/>
          <w:sz w:val="24"/>
          <w:szCs w:val="24"/>
        </w:rPr>
        <w:t xml:space="preserve"> protections. </w:t>
      </w:r>
    </w:p>
    <w:p w14:paraId="5603E11B" w14:textId="77777777" w:rsidR="00B859C2" w:rsidRPr="007178BE" w:rsidRDefault="00B859C2" w:rsidP="003971AF">
      <w:pPr>
        <w:spacing w:after="0" w:line="240" w:lineRule="auto"/>
        <w:contextualSpacing/>
        <w:rPr>
          <w:rFonts w:ascii="Arial" w:hAnsi="Arial" w:cs="Arial"/>
          <w:sz w:val="24"/>
          <w:szCs w:val="24"/>
        </w:rPr>
      </w:pPr>
    </w:p>
    <w:p w14:paraId="6DDFB78D" w14:textId="77777777" w:rsidR="00B859C2" w:rsidRPr="007178BE" w:rsidRDefault="00B859C2">
      <w:pPr>
        <w:spacing w:after="0" w:line="240" w:lineRule="auto"/>
        <w:rPr>
          <w:rFonts w:ascii="Arial" w:hAnsi="Arial" w:cs="Arial"/>
          <w:sz w:val="24"/>
          <w:szCs w:val="24"/>
        </w:rPr>
        <w:pPrChange w:id="269" w:author="Johnson, Tina (DHCS-LGA)" w:date="2012-09-30T20:43:00Z">
          <w:pPr>
            <w:spacing w:line="240" w:lineRule="auto"/>
          </w:pPr>
        </w:pPrChange>
      </w:pPr>
      <w:r w:rsidRPr="007178BE">
        <w:rPr>
          <w:rFonts w:ascii="Arial" w:hAnsi="Arial" w:cs="Arial"/>
          <w:sz w:val="24"/>
          <w:szCs w:val="24"/>
        </w:rPr>
        <w:t xml:space="preserve">For ongoing stakeholder input, DHCS has organized a series of stakeholder workgroups. </w:t>
      </w:r>
      <w:ins w:id="270" w:author="Johnson, Tina (DHCS-LGA)" w:date="2012-09-30T20:43:00Z">
        <w:r w:rsidR="00E516DE" w:rsidRPr="007178BE">
          <w:rPr>
            <w:rFonts w:ascii="Arial" w:hAnsi="Arial" w:cs="Arial"/>
            <w:sz w:val="24"/>
            <w:szCs w:val="24"/>
          </w:rPr>
          <w:t xml:space="preserve"> </w:t>
        </w:r>
      </w:ins>
      <w:r w:rsidRPr="007178BE">
        <w:rPr>
          <w:rFonts w:ascii="Arial" w:hAnsi="Arial" w:cs="Arial"/>
          <w:sz w:val="24"/>
          <w:szCs w:val="24"/>
        </w:rPr>
        <w:t xml:space="preserve">These workgroups </w:t>
      </w:r>
      <w:del w:id="271" w:author="Johnson, Tina (DHCS-LGA)" w:date="2012-09-30T20:43:00Z">
        <w:r w:rsidR="00507716" w:rsidRPr="007178BE">
          <w:rPr>
            <w:rFonts w:ascii="Arial" w:hAnsi="Arial" w:cs="Arial"/>
            <w:sz w:val="24"/>
            <w:szCs w:val="24"/>
          </w:rPr>
          <w:delText xml:space="preserve">are co-lead by and </w:delText>
        </w:r>
      </w:del>
      <w:r w:rsidRPr="007178BE">
        <w:rPr>
          <w:rFonts w:ascii="Arial" w:hAnsi="Arial" w:cs="Arial"/>
          <w:sz w:val="24"/>
          <w:szCs w:val="24"/>
        </w:rPr>
        <w:t>involve departments throughout the California Health and Human Services Agency</w:t>
      </w:r>
      <w:r w:rsidR="00661C9F" w:rsidRPr="007178BE">
        <w:rPr>
          <w:rFonts w:ascii="Arial" w:hAnsi="Arial" w:cs="Arial"/>
          <w:sz w:val="24"/>
          <w:szCs w:val="24"/>
        </w:rPr>
        <w:t xml:space="preserve"> </w:t>
      </w:r>
      <w:ins w:id="272" w:author="Johnson, Tina (DHCS-LGA)" w:date="2012-09-30T20:43:00Z">
        <w:r w:rsidR="008B503C" w:rsidRPr="007178BE">
          <w:rPr>
            <w:rFonts w:ascii="Arial" w:hAnsi="Arial" w:cs="Arial"/>
            <w:sz w:val="24"/>
            <w:szCs w:val="24"/>
          </w:rPr>
          <w:t>(CHHS)</w:t>
        </w:r>
        <w:r w:rsidRPr="007178BE">
          <w:rPr>
            <w:rFonts w:ascii="Arial" w:hAnsi="Arial" w:cs="Arial"/>
            <w:sz w:val="24"/>
            <w:szCs w:val="24"/>
          </w:rPr>
          <w:t xml:space="preserve"> </w:t>
        </w:r>
      </w:ins>
      <w:r w:rsidRPr="007178BE">
        <w:rPr>
          <w:rFonts w:ascii="Arial" w:hAnsi="Arial" w:cs="Arial"/>
          <w:sz w:val="24"/>
          <w:szCs w:val="24"/>
        </w:rPr>
        <w:t xml:space="preserve">that have been developing policy recommendations </w:t>
      </w:r>
      <w:del w:id="273" w:author="Johnson, Tina (DHCS-LGA)" w:date="2012-09-30T20:43:00Z">
        <w:r w:rsidR="002765AF" w:rsidRPr="007178BE">
          <w:rPr>
            <w:rFonts w:ascii="Arial" w:hAnsi="Arial" w:cs="Arial"/>
            <w:sz w:val="24"/>
            <w:szCs w:val="24"/>
          </w:rPr>
          <w:delText>in</w:delText>
        </w:r>
      </w:del>
      <w:ins w:id="274" w:author="Johnson, Tina (DHCS-LGA)" w:date="2012-09-30T20:43:00Z">
        <w:r w:rsidR="00A06D6E" w:rsidRPr="007178BE">
          <w:rPr>
            <w:rFonts w:ascii="Arial" w:hAnsi="Arial" w:cs="Arial"/>
            <w:sz w:val="24"/>
            <w:szCs w:val="24"/>
          </w:rPr>
          <w:t>through</w:t>
        </w:r>
      </w:ins>
      <w:r w:rsidRPr="007178BE">
        <w:rPr>
          <w:rFonts w:ascii="Arial" w:hAnsi="Arial" w:cs="Arial"/>
          <w:sz w:val="24"/>
          <w:szCs w:val="24"/>
        </w:rPr>
        <w:t xml:space="preserve"> a team</w:t>
      </w:r>
      <w:del w:id="275" w:author="Johnson, Tina (DHCS-LGA)" w:date="2012-09-30T20:43:00Z">
        <w:r w:rsidR="002765AF" w:rsidRPr="007178BE">
          <w:rPr>
            <w:rFonts w:ascii="Arial" w:hAnsi="Arial" w:cs="Arial"/>
            <w:sz w:val="24"/>
            <w:szCs w:val="24"/>
          </w:rPr>
          <w:delText xml:space="preserve"> setting.</w:delText>
        </w:r>
      </w:del>
      <w:ins w:id="276" w:author="Johnson, Tina (DHCS-LGA)" w:date="2012-09-30T20:43:00Z">
        <w:r w:rsidR="00A06D6E" w:rsidRPr="007178BE">
          <w:rPr>
            <w:rFonts w:ascii="Arial" w:hAnsi="Arial" w:cs="Arial"/>
            <w:sz w:val="24"/>
            <w:szCs w:val="24"/>
          </w:rPr>
          <w:t xml:space="preserve">–based approach. </w:t>
        </w:r>
      </w:ins>
      <w:r w:rsidR="00E516DE" w:rsidRPr="007178BE">
        <w:rPr>
          <w:rFonts w:ascii="Arial" w:hAnsi="Arial" w:cs="Arial"/>
          <w:sz w:val="24"/>
          <w:szCs w:val="24"/>
        </w:rPr>
        <w:t xml:space="preserve"> </w:t>
      </w:r>
      <w:r w:rsidRPr="007178BE">
        <w:rPr>
          <w:rFonts w:ascii="Arial" w:hAnsi="Arial" w:cs="Arial"/>
          <w:sz w:val="24"/>
          <w:szCs w:val="24"/>
        </w:rPr>
        <w:t>Each workgroup is co-chaired by a public stakeholder (</w:t>
      </w:r>
      <w:del w:id="277" w:author="Johnson, Tina (DHCS-LGA)" w:date="2012-09-30T20:43:00Z">
        <w:r w:rsidR="002765AF" w:rsidRPr="007178BE">
          <w:rPr>
            <w:rFonts w:ascii="Arial" w:hAnsi="Arial" w:cs="Arial"/>
            <w:sz w:val="24"/>
            <w:szCs w:val="24"/>
          </w:rPr>
          <w:delText>for example,</w:delText>
        </w:r>
      </w:del>
      <w:ins w:id="278" w:author="Johnson, Tina (DHCS-LGA)" w:date="2012-09-30T20:43:00Z">
        <w:r w:rsidR="00A06D6E" w:rsidRPr="007178BE">
          <w:rPr>
            <w:rFonts w:ascii="Arial" w:hAnsi="Arial" w:cs="Arial"/>
            <w:sz w:val="24"/>
            <w:szCs w:val="24"/>
          </w:rPr>
          <w:t>i.e.</w:t>
        </w:r>
        <w:r w:rsidRPr="007178BE">
          <w:rPr>
            <w:rFonts w:ascii="Arial" w:hAnsi="Arial" w:cs="Arial"/>
            <w:sz w:val="24"/>
            <w:szCs w:val="24"/>
          </w:rPr>
          <w:t>,</w:t>
        </w:r>
      </w:ins>
      <w:r w:rsidRPr="007178BE">
        <w:rPr>
          <w:rFonts w:ascii="Arial" w:hAnsi="Arial" w:cs="Arial"/>
          <w:sz w:val="24"/>
          <w:szCs w:val="24"/>
        </w:rPr>
        <w:t xml:space="preserve"> an advocate, beneficiary, county or plan representative) and a </w:t>
      </w:r>
      <w:del w:id="279" w:author="Johnson, Tina (DHCS-LGA)" w:date="2012-09-30T20:43:00Z">
        <w:r w:rsidR="002765AF" w:rsidRPr="007178BE">
          <w:rPr>
            <w:rFonts w:ascii="Arial" w:hAnsi="Arial" w:cs="Arial"/>
            <w:sz w:val="24"/>
            <w:szCs w:val="24"/>
          </w:rPr>
          <w:delText>State</w:delText>
        </w:r>
      </w:del>
      <w:ins w:id="280" w:author="Johnson, Tina (DHCS-LGA)" w:date="2012-09-30T20:43:00Z">
        <w:r w:rsidR="00A502E3" w:rsidRPr="007178BE">
          <w:rPr>
            <w:rFonts w:ascii="Arial" w:hAnsi="Arial" w:cs="Arial"/>
            <w:sz w:val="24"/>
            <w:szCs w:val="24"/>
          </w:rPr>
          <w:t>s</w:t>
        </w:r>
        <w:r w:rsidRPr="007178BE">
          <w:rPr>
            <w:rFonts w:ascii="Arial" w:hAnsi="Arial" w:cs="Arial"/>
            <w:sz w:val="24"/>
            <w:szCs w:val="24"/>
          </w:rPr>
          <w:t>tate</w:t>
        </w:r>
      </w:ins>
      <w:r w:rsidRPr="007178BE">
        <w:rPr>
          <w:rFonts w:ascii="Arial" w:hAnsi="Arial" w:cs="Arial"/>
          <w:sz w:val="24"/>
          <w:szCs w:val="24"/>
        </w:rPr>
        <w:t xml:space="preserve"> agency representative.</w:t>
      </w:r>
    </w:p>
    <w:p w14:paraId="3A9187E5" w14:textId="77777777" w:rsidR="00661C9F" w:rsidRPr="007178BE" w:rsidRDefault="00661C9F" w:rsidP="003971AF">
      <w:pPr>
        <w:widowControl w:val="0"/>
        <w:autoSpaceDE w:val="0"/>
        <w:autoSpaceDN w:val="0"/>
        <w:adjustRightInd w:val="0"/>
        <w:spacing w:after="0" w:line="240" w:lineRule="auto"/>
        <w:rPr>
          <w:ins w:id="281" w:author="Johnson, Tina (DHCS-LGA)" w:date="2012-09-30T20:43:00Z"/>
          <w:rFonts w:ascii="Arial" w:hAnsi="Arial" w:cs="Arial"/>
          <w:b/>
          <w:sz w:val="24"/>
          <w:szCs w:val="24"/>
        </w:rPr>
      </w:pPr>
    </w:p>
    <w:p w14:paraId="7C1736C7" w14:textId="77777777" w:rsidR="00B859C2" w:rsidRPr="007178BE" w:rsidRDefault="00B859C2">
      <w:pPr>
        <w:widowControl w:val="0"/>
        <w:autoSpaceDE w:val="0"/>
        <w:autoSpaceDN w:val="0"/>
        <w:adjustRightInd w:val="0"/>
        <w:spacing w:after="0" w:line="240" w:lineRule="auto"/>
        <w:rPr>
          <w:rFonts w:ascii="Arial" w:hAnsi="Arial" w:cs="Arial"/>
          <w:b/>
          <w:sz w:val="24"/>
          <w:szCs w:val="24"/>
        </w:rPr>
        <w:pPrChange w:id="282" w:author="Johnson, Tina (DHCS-LGA)" w:date="2012-09-30T20:43:00Z">
          <w:pPr>
            <w:widowControl w:val="0"/>
            <w:autoSpaceDE w:val="0"/>
            <w:autoSpaceDN w:val="0"/>
            <w:adjustRightInd w:val="0"/>
          </w:pPr>
        </w:pPrChange>
      </w:pPr>
      <w:r w:rsidRPr="007178BE">
        <w:rPr>
          <w:rFonts w:ascii="Arial" w:hAnsi="Arial" w:cs="Arial"/>
          <w:b/>
          <w:sz w:val="24"/>
          <w:szCs w:val="24"/>
        </w:rPr>
        <w:t>Health Plan Selection, Readiness, Contracts, and Oversight</w:t>
      </w:r>
    </w:p>
    <w:p w14:paraId="219D6149" w14:textId="77777777" w:rsidR="00CF7A18" w:rsidRPr="007178BE" w:rsidRDefault="00CF7A18" w:rsidP="003971AF">
      <w:pPr>
        <w:widowControl w:val="0"/>
        <w:autoSpaceDE w:val="0"/>
        <w:autoSpaceDN w:val="0"/>
        <w:adjustRightInd w:val="0"/>
        <w:spacing w:after="0" w:line="240" w:lineRule="auto"/>
        <w:rPr>
          <w:ins w:id="283" w:author="Johnson, Tina (DHCS-LGA)" w:date="2012-09-30T20:43:00Z"/>
          <w:rFonts w:ascii="Arial" w:hAnsi="Arial" w:cs="Arial"/>
          <w:b/>
          <w:sz w:val="24"/>
          <w:szCs w:val="24"/>
        </w:rPr>
      </w:pPr>
    </w:p>
    <w:p w14:paraId="2DAA0410" w14:textId="77777777" w:rsidR="00B859C2" w:rsidRPr="007178BE" w:rsidRDefault="00B859C2" w:rsidP="003971AF">
      <w:pPr>
        <w:pStyle w:val="Default"/>
        <w:rPr>
          <w:color w:val="auto"/>
        </w:rPr>
      </w:pPr>
      <w:r w:rsidRPr="007178BE">
        <w:rPr>
          <w:color w:val="auto"/>
        </w:rPr>
        <w:t xml:space="preserve">The State held a rigorous joint selection process with </w:t>
      </w:r>
      <w:del w:id="284" w:author="Johnson, Tina (DHCS-LGA)" w:date="2012-09-30T20:43:00Z">
        <w:r w:rsidR="0009394F" w:rsidRPr="007178BE">
          <w:rPr>
            <w:color w:val="auto"/>
          </w:rPr>
          <w:delText>the Centers for Medicare and Medicaid Services (</w:delText>
        </w:r>
      </w:del>
      <w:r w:rsidRPr="007178BE">
        <w:rPr>
          <w:color w:val="auto"/>
        </w:rPr>
        <w:t>CMS</w:t>
      </w:r>
      <w:del w:id="285" w:author="Johnson, Tina (DHCS-LGA)" w:date="2012-09-30T20:43:00Z">
        <w:r w:rsidR="0009394F" w:rsidRPr="007178BE">
          <w:rPr>
            <w:color w:val="auto"/>
          </w:rPr>
          <w:delText>)</w:delText>
        </w:r>
      </w:del>
      <w:r w:rsidRPr="007178BE">
        <w:rPr>
          <w:color w:val="auto"/>
        </w:rPr>
        <w:t xml:space="preserve"> to identify health plans with the requisite qualifications and resources best suited to provide beneficiaries seamless access to an integrated set of benefits for the initial eight counties.</w:t>
      </w:r>
      <w:r w:rsidR="00A6369D" w:rsidRPr="007178BE">
        <w:rPr>
          <w:color w:val="auto"/>
        </w:rPr>
        <w:t xml:space="preserve"> </w:t>
      </w:r>
      <w:r w:rsidRPr="007178BE">
        <w:rPr>
          <w:color w:val="auto"/>
        </w:rPr>
        <w:t xml:space="preserve"> In February 2012</w:t>
      </w:r>
      <w:ins w:id="286" w:author="Johnson, Tina (DHCS-LGA)" w:date="2012-09-30T20:43:00Z">
        <w:r w:rsidR="00D020D9" w:rsidRPr="007178BE">
          <w:rPr>
            <w:color w:val="auto"/>
          </w:rPr>
          <w:t>,</w:t>
        </w:r>
      </w:ins>
      <w:r w:rsidRPr="007178BE">
        <w:rPr>
          <w:color w:val="auto"/>
        </w:rPr>
        <w:t xml:space="preserve"> the </w:t>
      </w:r>
      <w:del w:id="287" w:author="Johnson, Tina (DHCS-LGA)" w:date="2012-09-30T20:43:00Z">
        <w:r w:rsidR="001B10BC" w:rsidRPr="007178BE">
          <w:rPr>
            <w:color w:val="auto"/>
          </w:rPr>
          <w:delText>state</w:delText>
        </w:r>
      </w:del>
      <w:ins w:id="288" w:author="Johnson, Tina (DHCS-LGA)" w:date="2012-09-30T20:43:00Z">
        <w:r w:rsidR="00D15FD5" w:rsidRPr="007178BE">
          <w:rPr>
            <w:color w:val="auto"/>
          </w:rPr>
          <w:t>S</w:t>
        </w:r>
        <w:r w:rsidRPr="007178BE">
          <w:rPr>
            <w:color w:val="auto"/>
          </w:rPr>
          <w:t>tate</w:t>
        </w:r>
      </w:ins>
      <w:r w:rsidRPr="007178BE">
        <w:rPr>
          <w:color w:val="auto"/>
        </w:rPr>
        <w:t xml:space="preserve"> reviewed health plan responses to the </w:t>
      </w:r>
      <w:del w:id="289" w:author="Johnson, Tina (DHCS-LGA)" w:date="2012-09-30T20:43:00Z">
        <w:r w:rsidR="00F14A56" w:rsidRPr="007178BE">
          <w:rPr>
            <w:color w:val="auto"/>
          </w:rPr>
          <w:delText>state’s</w:delText>
        </w:r>
      </w:del>
      <w:ins w:id="290" w:author="Johnson, Tina (DHCS-LGA)" w:date="2012-09-30T20:43:00Z">
        <w:r w:rsidR="00D15FD5" w:rsidRPr="007178BE">
          <w:rPr>
            <w:color w:val="auto"/>
          </w:rPr>
          <w:t>State’s</w:t>
        </w:r>
      </w:ins>
      <w:r w:rsidR="00D15FD5" w:rsidRPr="007178BE">
        <w:rPr>
          <w:color w:val="auto"/>
        </w:rPr>
        <w:t xml:space="preserve"> </w:t>
      </w:r>
      <w:r w:rsidRPr="007178BE">
        <w:rPr>
          <w:color w:val="auto"/>
        </w:rPr>
        <w:t xml:space="preserve">Request for Solutions (RFS) for the </w:t>
      </w:r>
      <w:del w:id="291" w:author="Johnson, Tina (DHCS-LGA)" w:date="2012-09-30T20:43:00Z">
        <w:r w:rsidR="00F14A56" w:rsidRPr="007178BE">
          <w:rPr>
            <w:color w:val="auto"/>
          </w:rPr>
          <w:delText>demonstration.</w:delText>
        </w:r>
      </w:del>
      <w:ins w:id="292" w:author="Johnson, Tina (DHCS-LGA)" w:date="2012-09-30T20:43:00Z">
        <w:r w:rsidR="00DD4321" w:rsidRPr="007178BE">
          <w:rPr>
            <w:color w:val="auto"/>
          </w:rPr>
          <w:t>D</w:t>
        </w:r>
        <w:r w:rsidRPr="007178BE">
          <w:rPr>
            <w:color w:val="auto"/>
          </w:rPr>
          <w:t>emonstration.</w:t>
        </w:r>
        <w:r w:rsidR="00A6369D" w:rsidRPr="007178BE">
          <w:rPr>
            <w:color w:val="auto"/>
          </w:rPr>
          <w:t xml:space="preserve"> </w:t>
        </w:r>
      </w:ins>
      <w:r w:rsidRPr="007178BE">
        <w:rPr>
          <w:color w:val="auto"/>
        </w:rPr>
        <w:t xml:space="preserve"> Later, in July 2012, the Model of Care for each health plan was independently evaluated by the National Committee for Quality Assurance (NCQA). </w:t>
      </w:r>
    </w:p>
    <w:p w14:paraId="6E6AABC8" w14:textId="77777777" w:rsidR="00B859C2" w:rsidRPr="007178BE" w:rsidRDefault="00B859C2" w:rsidP="003971AF">
      <w:pPr>
        <w:pStyle w:val="Default"/>
        <w:rPr>
          <w:color w:val="auto"/>
        </w:rPr>
      </w:pPr>
    </w:p>
    <w:p w14:paraId="0D4D0CEC" w14:textId="77777777" w:rsidR="00BD14DB" w:rsidRPr="007178BE" w:rsidRDefault="00B859C2" w:rsidP="00343CE5">
      <w:pPr>
        <w:pStyle w:val="Default"/>
        <w:rPr>
          <w:del w:id="293" w:author="Johnson, Tina (DHCS-LGA)" w:date="2012-09-30T20:43:00Z"/>
          <w:color w:val="auto"/>
        </w:rPr>
      </w:pPr>
      <w:r w:rsidRPr="007178BE">
        <w:rPr>
          <w:color w:val="auto"/>
        </w:rPr>
        <w:t xml:space="preserve">In addition, during the </w:t>
      </w:r>
      <w:del w:id="294" w:author="Johnson, Tina (DHCS-LGA)" w:date="2012-09-30T20:43:00Z">
        <w:r w:rsidR="0009394F" w:rsidRPr="007178BE">
          <w:rPr>
            <w:color w:val="auto"/>
          </w:rPr>
          <w:delText>fall</w:delText>
        </w:r>
      </w:del>
      <w:ins w:id="295" w:author="Johnson, Tina (DHCS-LGA)" w:date="2012-09-30T20:43:00Z">
        <w:r w:rsidR="00A06D6E" w:rsidRPr="007178BE">
          <w:rPr>
            <w:color w:val="auto"/>
          </w:rPr>
          <w:t>F</w:t>
        </w:r>
        <w:r w:rsidRPr="007178BE">
          <w:rPr>
            <w:color w:val="auto"/>
          </w:rPr>
          <w:t>all</w:t>
        </w:r>
      </w:ins>
      <w:r w:rsidRPr="007178BE">
        <w:rPr>
          <w:color w:val="auto"/>
        </w:rPr>
        <w:t xml:space="preserve"> of 2012</w:t>
      </w:r>
      <w:ins w:id="296" w:author="Johnson, Tina (DHCS-LGA)" w:date="2012-09-30T20:43:00Z">
        <w:r w:rsidR="00D020D9" w:rsidRPr="007178BE">
          <w:rPr>
            <w:color w:val="auto"/>
          </w:rPr>
          <w:t>,</w:t>
        </w:r>
      </w:ins>
      <w:r w:rsidRPr="007178BE">
        <w:rPr>
          <w:color w:val="auto"/>
        </w:rPr>
        <w:t xml:space="preserve"> the State and CMS will jointly assess each health plan’s readiness using a jointly developed tool to ensure the plans will meet the operational requirements.  The readiness review will concentrate on </w:t>
      </w:r>
      <w:del w:id="297" w:author="Johnson, Tina (DHCS-LGA)" w:date="2012-09-30T20:43:00Z">
        <w:r w:rsidR="0009394F" w:rsidRPr="007178BE">
          <w:rPr>
            <w:color w:val="auto"/>
          </w:rPr>
          <w:delText>the</w:delText>
        </w:r>
      </w:del>
      <w:ins w:id="298" w:author="Johnson, Tina (DHCS-LGA)" w:date="2012-09-30T20:43:00Z">
        <w:r w:rsidR="00D020D9" w:rsidRPr="007178BE">
          <w:rPr>
            <w:color w:val="auto"/>
          </w:rPr>
          <w:t>each</w:t>
        </w:r>
      </w:ins>
      <w:r w:rsidR="00D020D9" w:rsidRPr="007178BE">
        <w:rPr>
          <w:color w:val="auto"/>
        </w:rPr>
        <w:t xml:space="preserve"> </w:t>
      </w:r>
      <w:r w:rsidRPr="007178BE">
        <w:rPr>
          <w:color w:val="auto"/>
        </w:rPr>
        <w:t xml:space="preserve">plan’s operational capability to serve </w:t>
      </w:r>
      <w:del w:id="299" w:author="Johnson, Tina (DHCS-LGA)" w:date="2012-09-30T20:43:00Z">
        <w:r w:rsidR="0009394F" w:rsidRPr="007178BE">
          <w:rPr>
            <w:color w:val="auto"/>
          </w:rPr>
          <w:delText xml:space="preserve">the </w:delText>
        </w:r>
      </w:del>
      <w:r w:rsidRPr="007178BE">
        <w:rPr>
          <w:color w:val="auto"/>
        </w:rPr>
        <w:t>Medicare-Medicaid</w:t>
      </w:r>
      <w:ins w:id="300" w:author="Johnson, Tina (DHCS-LGA)" w:date="2012-09-30T20:43:00Z">
        <w:r w:rsidRPr="007178BE">
          <w:rPr>
            <w:color w:val="auto"/>
          </w:rPr>
          <w:t xml:space="preserve"> </w:t>
        </w:r>
        <w:r w:rsidR="00DD4321" w:rsidRPr="007178BE">
          <w:rPr>
            <w:color w:val="auto"/>
          </w:rPr>
          <w:t>dual eligible</w:t>
        </w:r>
      </w:ins>
      <w:r w:rsidR="00DD4321" w:rsidRPr="007178BE">
        <w:rPr>
          <w:color w:val="auto"/>
        </w:rPr>
        <w:t xml:space="preserve"> </w:t>
      </w:r>
      <w:r w:rsidRPr="007178BE">
        <w:rPr>
          <w:color w:val="auto"/>
        </w:rPr>
        <w:t>beneficiaries, including the delivery of all Medicare Part A, B and D services, as well as all Medicaid</w:t>
      </w:r>
      <w:r w:rsidR="00D4039D" w:rsidRPr="007178BE">
        <w:rPr>
          <w:color w:val="auto"/>
        </w:rPr>
        <w:t xml:space="preserve"> </w:t>
      </w:r>
      <w:del w:id="301" w:author="Johnson, Tina (DHCS-LGA)" w:date="2012-09-30T20:43:00Z">
        <w:r w:rsidR="0009394F" w:rsidRPr="007178BE">
          <w:rPr>
            <w:color w:val="auto"/>
          </w:rPr>
          <w:delText xml:space="preserve">long term </w:delText>
        </w:r>
      </w:del>
      <w:r w:rsidR="00D4039D" w:rsidRPr="007178BE">
        <w:rPr>
          <w:color w:val="auto"/>
        </w:rPr>
        <w:t>services</w:t>
      </w:r>
      <w:del w:id="302" w:author="Johnson, Tina (DHCS-LGA)" w:date="2012-09-30T20:43:00Z">
        <w:r w:rsidR="0009394F" w:rsidRPr="007178BE">
          <w:rPr>
            <w:color w:val="auto"/>
          </w:rPr>
          <w:delText xml:space="preserve"> and supports</w:delText>
        </w:r>
      </w:del>
      <w:ins w:id="303" w:author="Johnson, Tina (DHCS-LGA)" w:date="2012-09-30T20:43:00Z">
        <w:r w:rsidR="00D4039D" w:rsidRPr="007178BE">
          <w:rPr>
            <w:color w:val="auto"/>
          </w:rPr>
          <w:t>, including</w:t>
        </w:r>
        <w:r w:rsidRPr="007178BE">
          <w:rPr>
            <w:color w:val="auto"/>
          </w:rPr>
          <w:t xml:space="preserve"> </w:t>
        </w:r>
        <w:r w:rsidR="00DD4321" w:rsidRPr="007178BE">
          <w:rPr>
            <w:color w:val="auto"/>
          </w:rPr>
          <w:t>LTSS</w:t>
        </w:r>
      </w:ins>
      <w:r w:rsidRPr="007178BE">
        <w:rPr>
          <w:color w:val="auto"/>
        </w:rPr>
        <w:t xml:space="preserve">, and behavioral health services. </w:t>
      </w:r>
      <w:ins w:id="304" w:author="Johnson, Tina (DHCS-LGA)" w:date="2012-09-30T20:43:00Z">
        <w:r w:rsidR="00E516DE" w:rsidRPr="007178BE">
          <w:rPr>
            <w:color w:val="auto"/>
          </w:rPr>
          <w:t xml:space="preserve"> </w:t>
        </w:r>
      </w:ins>
      <w:r w:rsidRPr="007178BE">
        <w:rPr>
          <w:color w:val="auto"/>
        </w:rPr>
        <w:t xml:space="preserve">The readiness review will test </w:t>
      </w:r>
      <w:del w:id="305" w:author="Johnson, Tina (DHCS-LGA)" w:date="2012-09-30T20:43:00Z">
        <w:r w:rsidR="0009394F" w:rsidRPr="007178BE">
          <w:rPr>
            <w:color w:val="auto"/>
          </w:rPr>
          <w:delText>the</w:delText>
        </w:r>
      </w:del>
      <w:ins w:id="306" w:author="Johnson, Tina (DHCS-LGA)" w:date="2012-09-30T20:43:00Z">
        <w:r w:rsidR="00D020D9" w:rsidRPr="007178BE">
          <w:rPr>
            <w:color w:val="auto"/>
          </w:rPr>
          <w:t>each</w:t>
        </w:r>
      </w:ins>
      <w:r w:rsidR="00D020D9" w:rsidRPr="007178BE">
        <w:rPr>
          <w:color w:val="auto"/>
        </w:rPr>
        <w:t xml:space="preserve"> </w:t>
      </w:r>
      <w:r w:rsidRPr="007178BE">
        <w:rPr>
          <w:color w:val="auto"/>
        </w:rPr>
        <w:t xml:space="preserve">health plan’s major systems, including the enrollment, claims processing, and payment systems and will review the health plan’s processes related to enrollment, continuity of care, care coordination, and beneficiary protections, among others. </w:t>
      </w:r>
    </w:p>
    <w:p w14:paraId="5FF5778C" w14:textId="77777777" w:rsidR="00B859C2" w:rsidRPr="007178BE" w:rsidRDefault="00B859C2" w:rsidP="00343CE5">
      <w:pPr>
        <w:pStyle w:val="Default"/>
        <w:rPr>
          <w:color w:val="auto"/>
        </w:rPr>
      </w:pPr>
    </w:p>
    <w:p w14:paraId="66F83071" w14:textId="77777777" w:rsidR="00B859C2" w:rsidRPr="007178BE" w:rsidRDefault="00B859C2" w:rsidP="00343CE5">
      <w:pPr>
        <w:pStyle w:val="Default"/>
        <w:rPr>
          <w:color w:val="auto"/>
        </w:rPr>
      </w:pPr>
      <w:r w:rsidRPr="007178BE">
        <w:rPr>
          <w:color w:val="auto"/>
        </w:rPr>
        <w:t>The readiness review process demonstrates the health plan’s ability to:</w:t>
      </w:r>
    </w:p>
    <w:p w14:paraId="5A673F2F" w14:textId="77777777" w:rsidR="000E1165" w:rsidRPr="007178BE" w:rsidRDefault="000E1165" w:rsidP="00343CE5">
      <w:pPr>
        <w:pStyle w:val="Default"/>
        <w:rPr>
          <w:ins w:id="307" w:author="Johnson, Tina (DHCS-LGA)" w:date="2012-09-30T20:43:00Z"/>
          <w:color w:val="auto"/>
        </w:rPr>
      </w:pPr>
    </w:p>
    <w:p w14:paraId="45EFC9A3" w14:textId="77777777" w:rsidR="00B859C2" w:rsidRPr="007178BE" w:rsidRDefault="00B859C2" w:rsidP="00CB4161">
      <w:pPr>
        <w:pStyle w:val="Default"/>
        <w:numPr>
          <w:ilvl w:val="0"/>
          <w:numId w:val="12"/>
        </w:numPr>
        <w:rPr>
          <w:color w:val="auto"/>
        </w:rPr>
      </w:pPr>
      <w:r w:rsidRPr="007178BE">
        <w:rPr>
          <w:color w:val="auto"/>
        </w:rPr>
        <w:t>Provide timely access to medical care to beneficiaries, and measure the adequacy of the provider networks for medical, long-term care, and behavioral health services</w:t>
      </w:r>
      <w:r w:rsidR="00576390" w:rsidRPr="007178BE">
        <w:rPr>
          <w:color w:val="auto"/>
        </w:rPr>
        <w:t>.</w:t>
      </w:r>
    </w:p>
    <w:p w14:paraId="1B174AB5" w14:textId="77777777" w:rsidR="00B859C2" w:rsidRPr="007178BE" w:rsidRDefault="00B859C2" w:rsidP="00CB4161">
      <w:pPr>
        <w:pStyle w:val="Default"/>
        <w:numPr>
          <w:ilvl w:val="0"/>
          <w:numId w:val="12"/>
        </w:numPr>
        <w:rPr>
          <w:ins w:id="308" w:author="Johnson, Tina (DHCS-LGA)" w:date="2012-09-30T20:43:00Z"/>
          <w:color w:val="auto"/>
        </w:rPr>
      </w:pPr>
      <w:ins w:id="309" w:author="Johnson, Tina (DHCS-LGA)" w:date="2012-09-30T20:43:00Z">
        <w:r w:rsidRPr="007178BE">
          <w:rPr>
            <w:color w:val="auto"/>
          </w:rPr>
          <w:lastRenderedPageBreak/>
          <w:t xml:space="preserve">Train its staff and ensure that its delegates </w:t>
        </w:r>
        <w:r w:rsidR="00D020D9" w:rsidRPr="007178BE">
          <w:rPr>
            <w:color w:val="auto"/>
          </w:rPr>
          <w:t>provide</w:t>
        </w:r>
        <w:r w:rsidRPr="007178BE">
          <w:rPr>
            <w:color w:val="auto"/>
          </w:rPr>
          <w:t xml:space="preserve"> appropriate staff and contractor training to implement coordination across the continuum of services for which the health plan will be responsible</w:t>
        </w:r>
        <w:r w:rsidR="00576390" w:rsidRPr="007178BE">
          <w:rPr>
            <w:color w:val="auto"/>
          </w:rPr>
          <w:t>.</w:t>
        </w:r>
      </w:ins>
    </w:p>
    <w:p w14:paraId="6799C915" w14:textId="77777777" w:rsidR="00B859C2" w:rsidRPr="007178BE" w:rsidRDefault="00B859C2" w:rsidP="00CB4161">
      <w:pPr>
        <w:pStyle w:val="Default"/>
        <w:numPr>
          <w:ilvl w:val="0"/>
          <w:numId w:val="12"/>
        </w:numPr>
        <w:rPr>
          <w:color w:val="auto"/>
        </w:rPr>
      </w:pPr>
      <w:r w:rsidRPr="007178BE">
        <w:rPr>
          <w:color w:val="auto"/>
        </w:rPr>
        <w:t>Submit encounter data to the State on a routine basis</w:t>
      </w:r>
      <w:r w:rsidR="00576390" w:rsidRPr="007178BE">
        <w:rPr>
          <w:color w:val="auto"/>
        </w:rPr>
        <w:t>.</w:t>
      </w:r>
    </w:p>
    <w:p w14:paraId="11C427D6" w14:textId="77777777" w:rsidR="00B859C2" w:rsidRPr="007178BE" w:rsidRDefault="00B859C2" w:rsidP="00CB4161">
      <w:pPr>
        <w:pStyle w:val="Default"/>
        <w:numPr>
          <w:ilvl w:val="0"/>
          <w:numId w:val="12"/>
        </w:numPr>
        <w:rPr>
          <w:color w:val="auto"/>
        </w:rPr>
      </w:pPr>
      <w:r w:rsidRPr="007178BE">
        <w:rPr>
          <w:color w:val="auto"/>
        </w:rPr>
        <w:t>Administer an expanded model of care that reflects necessary changes in organizational structure, staffing, and policies and procedures</w:t>
      </w:r>
      <w:r w:rsidR="00576390" w:rsidRPr="007178BE">
        <w:rPr>
          <w:color w:val="auto"/>
        </w:rPr>
        <w:t>.</w:t>
      </w:r>
    </w:p>
    <w:p w14:paraId="2D39043A" w14:textId="77777777" w:rsidR="00B859C2" w:rsidRPr="007178BE" w:rsidRDefault="00B859C2" w:rsidP="00CB4161">
      <w:pPr>
        <w:pStyle w:val="Default"/>
        <w:numPr>
          <w:ilvl w:val="0"/>
          <w:numId w:val="12"/>
        </w:numPr>
        <w:rPr>
          <w:color w:val="auto"/>
        </w:rPr>
      </w:pPr>
      <w:r w:rsidRPr="007178BE">
        <w:rPr>
          <w:color w:val="auto"/>
        </w:rPr>
        <w:t xml:space="preserve">Demonstrate that sufficient infrastructure is </w:t>
      </w:r>
      <w:ins w:id="310" w:author="Johnson, Tina (DHCS-LGA)" w:date="2012-09-30T20:43:00Z">
        <w:r w:rsidR="00D020D9" w:rsidRPr="007178BE">
          <w:rPr>
            <w:color w:val="auto"/>
          </w:rPr>
          <w:t xml:space="preserve">established and </w:t>
        </w:r>
      </w:ins>
      <w:r w:rsidRPr="007178BE">
        <w:rPr>
          <w:color w:val="auto"/>
        </w:rPr>
        <w:t>ready to administer benefits and coordinate care for the beneficiaries</w:t>
      </w:r>
      <w:r w:rsidR="00576390" w:rsidRPr="007178BE">
        <w:rPr>
          <w:color w:val="auto"/>
        </w:rPr>
        <w:t>.</w:t>
      </w:r>
      <w:del w:id="311" w:author="Johnson, Tina (DHCS-LGA)" w:date="2012-09-30T20:43:00Z">
        <w:r w:rsidR="0009394F" w:rsidRPr="007178BE">
          <w:rPr>
            <w:color w:val="auto"/>
          </w:rPr>
          <w:delText xml:space="preserve">  </w:delText>
        </w:r>
      </w:del>
    </w:p>
    <w:p w14:paraId="7F63E37B" w14:textId="77777777" w:rsidR="00B859C2" w:rsidRPr="007178BE" w:rsidRDefault="00B859C2" w:rsidP="00CB4161">
      <w:pPr>
        <w:pStyle w:val="Default"/>
        <w:numPr>
          <w:ilvl w:val="0"/>
          <w:numId w:val="12"/>
        </w:numPr>
        <w:rPr>
          <w:ins w:id="312" w:author="Johnson, Tina (DHCS-LGA)" w:date="2012-09-30T20:43:00Z"/>
          <w:color w:val="auto"/>
        </w:rPr>
      </w:pPr>
      <w:ins w:id="313" w:author="Johnson, Tina (DHCS-LGA)" w:date="2012-09-30T20:43:00Z">
        <w:r w:rsidRPr="007178BE">
          <w:rPr>
            <w:color w:val="auto"/>
          </w:rPr>
          <w:t xml:space="preserve">Oversee and monitor the health plan’s ability and processes for effective, timely, and </w:t>
        </w:r>
        <w:r w:rsidR="00D020D9" w:rsidRPr="007178BE">
          <w:rPr>
            <w:color w:val="auto"/>
          </w:rPr>
          <w:t>appropriate oversight of its medical groups and other delegated providers, including but not limited to</w:t>
        </w:r>
        <w:r w:rsidR="00D4039D" w:rsidRPr="007178BE">
          <w:rPr>
            <w:color w:val="auto"/>
          </w:rPr>
          <w:t>,</w:t>
        </w:r>
        <w:r w:rsidR="00D020D9" w:rsidRPr="007178BE">
          <w:rPr>
            <w:color w:val="auto"/>
          </w:rPr>
          <w:t xml:space="preserve"> its network of LTSS providers</w:t>
        </w:r>
        <w:r w:rsidR="00DA3B5E" w:rsidRPr="007178BE">
          <w:rPr>
            <w:color w:val="auto"/>
          </w:rPr>
          <w:t>, (for IHSS, to the extent authoriz</w:t>
        </w:r>
        <w:r w:rsidR="00AB405F" w:rsidRPr="007178BE">
          <w:rPr>
            <w:color w:val="auto"/>
          </w:rPr>
          <w:t>ed by statute).</w:t>
        </w:r>
      </w:ins>
    </w:p>
    <w:p w14:paraId="361AF1A7" w14:textId="77777777" w:rsidR="00B859C2" w:rsidRPr="007178BE" w:rsidRDefault="00B859C2" w:rsidP="00CB4161">
      <w:pPr>
        <w:pStyle w:val="Default"/>
        <w:numPr>
          <w:ilvl w:val="0"/>
          <w:numId w:val="12"/>
        </w:numPr>
        <w:rPr>
          <w:ins w:id="314" w:author="Johnson, Tina (DHCS-LGA)" w:date="2012-09-30T20:43:00Z"/>
          <w:color w:val="auto"/>
        </w:rPr>
      </w:pPr>
      <w:ins w:id="315" w:author="Johnson, Tina (DHCS-LGA)" w:date="2012-09-30T20:43:00Z">
        <w:r w:rsidRPr="007178BE">
          <w:rPr>
            <w:color w:val="auto"/>
          </w:rPr>
          <w:t xml:space="preserve">Deliver </w:t>
        </w:r>
        <w:r w:rsidR="00256B09" w:rsidRPr="007178BE">
          <w:rPr>
            <w:color w:val="auto"/>
          </w:rPr>
          <w:t xml:space="preserve">care across the continuum to all beneficiaries in a culturally and linguistically </w:t>
        </w:r>
        <w:r w:rsidR="00AB405F" w:rsidRPr="007178BE">
          <w:rPr>
            <w:color w:val="auto"/>
          </w:rPr>
          <w:t>competent</w:t>
        </w:r>
        <w:r w:rsidR="000E1165" w:rsidRPr="007178BE">
          <w:rPr>
            <w:color w:val="auto"/>
          </w:rPr>
          <w:t xml:space="preserve"> manner</w:t>
        </w:r>
        <w:r w:rsidR="00AB405F" w:rsidRPr="007178BE">
          <w:rPr>
            <w:color w:val="auto"/>
          </w:rPr>
          <w:t>.</w:t>
        </w:r>
      </w:ins>
    </w:p>
    <w:p w14:paraId="42B552D5" w14:textId="77777777" w:rsidR="00B859C2" w:rsidRPr="007178BE" w:rsidRDefault="00B859C2" w:rsidP="00CB4161">
      <w:pPr>
        <w:pStyle w:val="Default"/>
        <w:numPr>
          <w:ilvl w:val="0"/>
          <w:numId w:val="12"/>
        </w:numPr>
        <w:rPr>
          <w:color w:val="auto"/>
        </w:rPr>
      </w:pPr>
      <w:r w:rsidRPr="007178BE">
        <w:rPr>
          <w:color w:val="auto"/>
        </w:rPr>
        <w:t xml:space="preserve">Identify and report performance </w:t>
      </w:r>
      <w:ins w:id="316" w:author="Johnson, Tina (DHCS-LGA)" w:date="2012-09-30T20:43:00Z">
        <w:r w:rsidR="00BB3E37" w:rsidRPr="007178BE">
          <w:rPr>
            <w:color w:val="auto"/>
          </w:rPr>
          <w:t xml:space="preserve">data </w:t>
        </w:r>
      </w:ins>
      <w:r w:rsidRPr="007178BE">
        <w:rPr>
          <w:color w:val="auto"/>
        </w:rPr>
        <w:t>and quality</w:t>
      </w:r>
      <w:r w:rsidR="00BB3E37" w:rsidRPr="007178BE">
        <w:rPr>
          <w:color w:val="auto"/>
        </w:rPr>
        <w:t xml:space="preserve"> </w:t>
      </w:r>
      <w:ins w:id="317" w:author="Johnson, Tina (DHCS-LGA)" w:date="2012-09-30T20:43:00Z">
        <w:r w:rsidR="00BB3E37" w:rsidRPr="007178BE">
          <w:rPr>
            <w:color w:val="auto"/>
          </w:rPr>
          <w:t>assurance/</w:t>
        </w:r>
        <w:r w:rsidRPr="007178BE">
          <w:rPr>
            <w:color w:val="auto"/>
          </w:rPr>
          <w:t xml:space="preserve"> </w:t>
        </w:r>
      </w:ins>
      <w:r w:rsidRPr="007178BE">
        <w:rPr>
          <w:color w:val="auto"/>
        </w:rPr>
        <w:t>improvements</w:t>
      </w:r>
      <w:ins w:id="318" w:author="Johnson, Tina (DHCS-LGA)" w:date="2012-09-30T20:43:00Z">
        <w:r w:rsidR="00BB3E37" w:rsidRPr="007178BE">
          <w:rPr>
            <w:color w:val="auto"/>
          </w:rPr>
          <w:t xml:space="preserve"> activities</w:t>
        </w:r>
      </w:ins>
      <w:r w:rsidRPr="007178BE">
        <w:rPr>
          <w:color w:val="auto"/>
        </w:rPr>
        <w:t xml:space="preserve">. </w:t>
      </w:r>
    </w:p>
    <w:p w14:paraId="413793F0" w14:textId="77777777" w:rsidR="00B859C2" w:rsidRPr="007178BE" w:rsidRDefault="00B859C2" w:rsidP="00343CE5">
      <w:pPr>
        <w:pStyle w:val="Default"/>
        <w:rPr>
          <w:color w:val="auto"/>
        </w:rPr>
      </w:pPr>
    </w:p>
    <w:p w14:paraId="0C3340DF" w14:textId="77777777" w:rsidR="005859CD" w:rsidRPr="007178BE" w:rsidRDefault="00B859C2" w:rsidP="00343CE5">
      <w:pPr>
        <w:pStyle w:val="Default"/>
        <w:rPr>
          <w:del w:id="319" w:author="Johnson, Tina (DHCS-LGA)" w:date="2012-09-30T20:43:00Z"/>
          <w:color w:val="auto"/>
        </w:rPr>
      </w:pPr>
      <w:r w:rsidRPr="007178BE">
        <w:rPr>
          <w:color w:val="auto"/>
        </w:rPr>
        <w:t xml:space="preserve">The health plan readiness reviews are instrumental to the ongoing monitoring and oversight activity of the health plans that will be coordinated by </w:t>
      </w:r>
      <w:del w:id="320" w:author="Johnson, Tina (DHCS-LGA)" w:date="2012-09-30T20:43:00Z">
        <w:r w:rsidR="0009394F" w:rsidRPr="007178BE">
          <w:rPr>
            <w:color w:val="auto"/>
          </w:rPr>
          <w:delText>the Department of Health Care S</w:delText>
        </w:r>
        <w:r w:rsidR="0025510C" w:rsidRPr="007178BE">
          <w:rPr>
            <w:color w:val="auto"/>
          </w:rPr>
          <w:delText>ervices (</w:delText>
        </w:r>
      </w:del>
      <w:r w:rsidR="00922E59" w:rsidRPr="007178BE">
        <w:rPr>
          <w:color w:val="auto"/>
        </w:rPr>
        <w:t>DHCS</w:t>
      </w:r>
      <w:del w:id="321" w:author="Johnson, Tina (DHCS-LGA)" w:date="2012-09-30T20:43:00Z">
        <w:r w:rsidR="0025510C" w:rsidRPr="007178BE">
          <w:rPr>
            <w:color w:val="auto"/>
          </w:rPr>
          <w:delText>),</w:delText>
        </w:r>
      </w:del>
      <w:r w:rsidRPr="007178BE">
        <w:rPr>
          <w:color w:val="auto"/>
        </w:rPr>
        <w:t xml:space="preserve"> involving</w:t>
      </w:r>
      <w:r w:rsidR="00C60F21" w:rsidRPr="007178BE">
        <w:rPr>
          <w:color w:val="auto"/>
        </w:rPr>
        <w:t xml:space="preserve"> </w:t>
      </w:r>
      <w:del w:id="322" w:author="Johnson, Tina (DHCS-LGA)" w:date="2012-09-30T20:43:00Z">
        <w:r w:rsidR="007541D8" w:rsidRPr="007178BE">
          <w:rPr>
            <w:color w:val="auto"/>
          </w:rPr>
          <w:delText>the Department of Managed Health Care (</w:delText>
        </w:r>
      </w:del>
      <w:ins w:id="323" w:author="Johnson, Tina (DHCS-LGA)" w:date="2012-09-30T20:43:00Z">
        <w:r w:rsidR="00271C04" w:rsidRPr="007178BE">
          <w:rPr>
            <w:color w:val="auto"/>
          </w:rPr>
          <w:t xml:space="preserve">CMS, </w:t>
        </w:r>
      </w:ins>
      <w:r w:rsidR="00D4039D" w:rsidRPr="007178BE">
        <w:rPr>
          <w:color w:val="auto"/>
        </w:rPr>
        <w:t>DMHC</w:t>
      </w:r>
      <w:del w:id="324" w:author="Johnson, Tina (DHCS-LGA)" w:date="2012-09-30T20:43:00Z">
        <w:r w:rsidR="007541D8" w:rsidRPr="007178BE">
          <w:rPr>
            <w:color w:val="auto"/>
          </w:rPr>
          <w:delText>)</w:delText>
        </w:r>
      </w:del>
      <w:ins w:id="325" w:author="Johnson, Tina (DHCS-LGA)" w:date="2012-09-30T20:43:00Z">
        <w:r w:rsidR="00D4039D" w:rsidRPr="007178BE">
          <w:rPr>
            <w:color w:val="auto"/>
          </w:rPr>
          <w:t>,</w:t>
        </w:r>
      </w:ins>
      <w:r w:rsidRPr="007178BE">
        <w:rPr>
          <w:color w:val="auto"/>
        </w:rPr>
        <w:t xml:space="preserve"> and other state departments and county agencies to ensure beneficiary care is being coordinated effectively.</w:t>
      </w:r>
    </w:p>
    <w:p w14:paraId="254C66F5" w14:textId="77777777" w:rsidR="005859CD" w:rsidRPr="007178BE" w:rsidRDefault="005859CD" w:rsidP="00343CE5">
      <w:pPr>
        <w:pStyle w:val="Default"/>
        <w:rPr>
          <w:del w:id="326" w:author="Johnson, Tina (DHCS-LGA)" w:date="2012-09-30T20:43:00Z"/>
          <w:color w:val="auto"/>
        </w:rPr>
      </w:pPr>
    </w:p>
    <w:p w14:paraId="7F168477" w14:textId="77777777" w:rsidR="00B859C2" w:rsidRPr="007178BE" w:rsidRDefault="00271C04" w:rsidP="00343CE5">
      <w:pPr>
        <w:pStyle w:val="Default"/>
        <w:rPr>
          <w:color w:val="auto"/>
        </w:rPr>
      </w:pPr>
      <w:ins w:id="327" w:author="Johnson, Tina (DHCS-LGA)" w:date="2012-09-30T20:43:00Z">
        <w:r w:rsidRPr="007178BE">
          <w:rPr>
            <w:color w:val="auto"/>
          </w:rPr>
          <w:t xml:space="preserve">  </w:t>
        </w:r>
      </w:ins>
      <w:r w:rsidR="00B859C2" w:rsidRPr="007178BE">
        <w:rPr>
          <w:color w:val="auto"/>
        </w:rPr>
        <w:t>Following a successful health plan readiness review</w:t>
      </w:r>
      <w:ins w:id="328" w:author="Johnson, Tina (DHCS-LGA)" w:date="2012-09-30T20:43:00Z">
        <w:r w:rsidR="00B859C2" w:rsidRPr="007178BE">
          <w:rPr>
            <w:color w:val="auto"/>
          </w:rPr>
          <w:t xml:space="preserve"> and the completion of any corrective actions that health plans </w:t>
        </w:r>
        <w:r w:rsidR="00D020D9" w:rsidRPr="007178BE">
          <w:rPr>
            <w:color w:val="auto"/>
          </w:rPr>
          <w:t>may</w:t>
        </w:r>
        <w:r w:rsidR="00B859C2" w:rsidRPr="007178BE">
          <w:rPr>
            <w:color w:val="auto"/>
          </w:rPr>
          <w:t xml:space="preserve"> </w:t>
        </w:r>
        <w:r w:rsidR="00D4039D" w:rsidRPr="007178BE">
          <w:rPr>
            <w:color w:val="auto"/>
          </w:rPr>
          <w:t xml:space="preserve">be </w:t>
        </w:r>
        <w:r w:rsidR="00B859C2" w:rsidRPr="007178BE">
          <w:rPr>
            <w:color w:val="auto"/>
          </w:rPr>
          <w:t>required to undertake</w:t>
        </w:r>
      </w:ins>
      <w:r w:rsidR="00B859C2" w:rsidRPr="007178BE">
        <w:rPr>
          <w:color w:val="auto"/>
        </w:rPr>
        <w:t xml:space="preserve">, DHCS and CMS will execute a three-way contract with the health plan for the demonstration that will reflect the MOU and the provisions of SB 1008.  In addition, Medi-Cal contracts between the </w:t>
      </w:r>
      <w:del w:id="329" w:author="Johnson, Tina (DHCS-LGA)" w:date="2012-09-30T20:43:00Z">
        <w:r w:rsidR="007444BD" w:rsidRPr="007178BE">
          <w:rPr>
            <w:color w:val="auto"/>
          </w:rPr>
          <w:delText>state</w:delText>
        </w:r>
      </w:del>
      <w:ins w:id="330" w:author="Johnson, Tina (DHCS-LGA)" w:date="2012-09-30T20:43:00Z">
        <w:r w:rsidR="0080252D" w:rsidRPr="007178BE">
          <w:rPr>
            <w:color w:val="auto"/>
          </w:rPr>
          <w:t>State</w:t>
        </w:r>
      </w:ins>
      <w:r w:rsidR="0080252D" w:rsidRPr="007178BE">
        <w:rPr>
          <w:color w:val="auto"/>
        </w:rPr>
        <w:t xml:space="preserve"> </w:t>
      </w:r>
      <w:r w:rsidR="00B859C2" w:rsidRPr="007178BE">
        <w:rPr>
          <w:color w:val="auto"/>
        </w:rPr>
        <w:t xml:space="preserve">and health plans will be amended to reflect the LTSS and other provisions of SB 1008 for dual eligible beneficiaries that </w:t>
      </w:r>
      <w:del w:id="331" w:author="Johnson, Tina (DHCS-LGA)" w:date="2012-09-30T20:43:00Z">
        <w:r w:rsidR="007444BD" w:rsidRPr="007178BE">
          <w:rPr>
            <w:color w:val="auto"/>
          </w:rPr>
          <w:delText>do not participate in</w:delText>
        </w:r>
      </w:del>
      <w:ins w:id="332" w:author="Johnson, Tina (DHCS-LGA)" w:date="2012-09-30T20:43:00Z">
        <w:r w:rsidR="00D020D9" w:rsidRPr="007178BE">
          <w:rPr>
            <w:color w:val="auto"/>
          </w:rPr>
          <w:t>opt out of</w:t>
        </w:r>
      </w:ins>
      <w:r w:rsidR="00D020D9" w:rsidRPr="007178BE">
        <w:rPr>
          <w:color w:val="auto"/>
        </w:rPr>
        <w:t xml:space="preserve"> the</w:t>
      </w:r>
      <w:r w:rsidR="00B859C2" w:rsidRPr="007178BE">
        <w:rPr>
          <w:color w:val="auto"/>
        </w:rPr>
        <w:t xml:space="preserve"> </w:t>
      </w:r>
      <w:del w:id="333" w:author="Johnson, Tina (DHCS-LGA)" w:date="2012-09-30T20:43:00Z">
        <w:r w:rsidR="007444BD" w:rsidRPr="007178BE">
          <w:rPr>
            <w:color w:val="auto"/>
          </w:rPr>
          <w:delText>demonstration</w:delText>
        </w:r>
      </w:del>
      <w:ins w:id="334" w:author="Johnson, Tina (DHCS-LGA)" w:date="2012-09-30T20:43:00Z">
        <w:r w:rsidR="0080252D" w:rsidRPr="007178BE">
          <w:rPr>
            <w:color w:val="auto"/>
          </w:rPr>
          <w:t>D</w:t>
        </w:r>
        <w:r w:rsidR="00B859C2" w:rsidRPr="007178BE">
          <w:rPr>
            <w:color w:val="auto"/>
          </w:rPr>
          <w:t>emonstration</w:t>
        </w:r>
      </w:ins>
      <w:r w:rsidR="00B859C2" w:rsidRPr="007178BE">
        <w:rPr>
          <w:color w:val="auto"/>
        </w:rPr>
        <w:t xml:space="preserve"> and</w:t>
      </w:r>
      <w:ins w:id="335" w:author="Johnson, Tina (DHCS-LGA)" w:date="2012-09-30T20:43:00Z">
        <w:r w:rsidR="00B859C2" w:rsidRPr="007178BE">
          <w:rPr>
            <w:color w:val="auto"/>
          </w:rPr>
          <w:t xml:space="preserve"> </w:t>
        </w:r>
        <w:r w:rsidR="00D020D9" w:rsidRPr="007178BE">
          <w:rPr>
            <w:color w:val="auto"/>
          </w:rPr>
          <w:t>for</w:t>
        </w:r>
      </w:ins>
      <w:r w:rsidR="00D020D9" w:rsidRPr="007178BE">
        <w:rPr>
          <w:color w:val="auto"/>
        </w:rPr>
        <w:t xml:space="preserve"> </w:t>
      </w:r>
      <w:r w:rsidR="00B859C2" w:rsidRPr="007178BE">
        <w:rPr>
          <w:color w:val="auto"/>
        </w:rPr>
        <w:t>Medi-Cal-only beneficiaries.</w:t>
      </w:r>
    </w:p>
    <w:p w14:paraId="1DE4C3AA" w14:textId="77777777" w:rsidR="00B859C2" w:rsidRPr="007178BE" w:rsidRDefault="00B859C2" w:rsidP="00343CE5">
      <w:pPr>
        <w:pStyle w:val="Default"/>
        <w:rPr>
          <w:color w:val="auto"/>
        </w:rPr>
      </w:pPr>
    </w:p>
    <w:p w14:paraId="6C33231A" w14:textId="77777777" w:rsidR="00B859C2" w:rsidRPr="007178BE" w:rsidRDefault="00B859C2" w:rsidP="00343CE5">
      <w:pPr>
        <w:pStyle w:val="Default"/>
        <w:rPr>
          <w:color w:val="auto"/>
        </w:rPr>
      </w:pPr>
      <w:r w:rsidRPr="007178BE">
        <w:rPr>
          <w:color w:val="auto"/>
        </w:rPr>
        <w:t xml:space="preserve">Oversight of the health plans to ensure contract compliance for the </w:t>
      </w:r>
      <w:del w:id="336" w:author="Johnson, Tina (DHCS-LGA)" w:date="2012-09-30T20:43:00Z">
        <w:r w:rsidR="00342A5E" w:rsidRPr="007178BE">
          <w:rPr>
            <w:color w:val="auto"/>
          </w:rPr>
          <w:delText>demonstration</w:delText>
        </w:r>
      </w:del>
      <w:ins w:id="337" w:author="Johnson, Tina (DHCS-LGA)" w:date="2012-09-30T20:43:00Z">
        <w:r w:rsidR="00411C3D" w:rsidRPr="007178BE">
          <w:rPr>
            <w:color w:val="auto"/>
          </w:rPr>
          <w:t>D</w:t>
        </w:r>
        <w:r w:rsidRPr="007178BE">
          <w:rPr>
            <w:color w:val="auto"/>
          </w:rPr>
          <w:t>emonstration</w:t>
        </w:r>
      </w:ins>
      <w:r w:rsidRPr="007178BE">
        <w:rPr>
          <w:color w:val="auto"/>
        </w:rPr>
        <w:t xml:space="preserve"> will be carried out by a joint CMS-State contract management team.  The contract management team will ensure access,</w:t>
      </w:r>
      <w:ins w:id="338" w:author="Johnson, Tina (DHCS-LGA)" w:date="2012-09-30T20:43:00Z">
        <w:r w:rsidRPr="007178BE">
          <w:rPr>
            <w:color w:val="auto"/>
          </w:rPr>
          <w:t xml:space="preserve"> </w:t>
        </w:r>
      </w:ins>
      <w:r w:rsidRPr="007178BE">
        <w:rPr>
          <w:color w:val="auto"/>
        </w:rPr>
        <w:t xml:space="preserve">quality, program integrity and financial solvency, including reviewing and acting on data and reports, conducting studies, and taking corrective action.  </w:t>
      </w:r>
    </w:p>
    <w:p w14:paraId="00D68E31" w14:textId="77777777" w:rsidR="00B859C2" w:rsidRPr="007178BE" w:rsidRDefault="00B859C2" w:rsidP="00343CE5">
      <w:pPr>
        <w:pStyle w:val="Default"/>
        <w:rPr>
          <w:color w:val="auto"/>
        </w:rPr>
      </w:pPr>
    </w:p>
    <w:p w14:paraId="42199716" w14:textId="77777777" w:rsidR="00B859C2" w:rsidRPr="007178BE" w:rsidRDefault="00B859C2" w:rsidP="00343CE5">
      <w:pPr>
        <w:spacing w:after="0" w:line="240" w:lineRule="auto"/>
        <w:rPr>
          <w:rFonts w:ascii="Arial" w:hAnsi="Arial" w:cs="Arial"/>
          <w:sz w:val="24"/>
          <w:szCs w:val="24"/>
          <w:u w:val="single"/>
        </w:rPr>
      </w:pPr>
      <w:r w:rsidRPr="007178BE">
        <w:rPr>
          <w:rFonts w:ascii="Arial" w:hAnsi="Arial" w:cs="Arial"/>
          <w:sz w:val="24"/>
          <w:szCs w:val="24"/>
        </w:rPr>
        <w:t xml:space="preserve">The </w:t>
      </w:r>
      <w:del w:id="339" w:author="Johnson, Tina (DHCS-LGA)" w:date="2012-09-30T20:43:00Z">
        <w:r w:rsidR="00342A5E" w:rsidRPr="007178BE">
          <w:rPr>
            <w:rFonts w:ascii="Arial" w:hAnsi="Arial" w:cs="Arial"/>
            <w:sz w:val="24"/>
            <w:szCs w:val="24"/>
          </w:rPr>
          <w:delText>Contract Management</w:delText>
        </w:r>
      </w:del>
      <w:ins w:id="340" w:author="Johnson, Tina (DHCS-LGA)" w:date="2012-09-30T20:43:00Z">
        <w:r w:rsidR="0080252D" w:rsidRPr="007178BE">
          <w:rPr>
            <w:rFonts w:ascii="Arial" w:hAnsi="Arial" w:cs="Arial"/>
            <w:sz w:val="24"/>
            <w:szCs w:val="24"/>
          </w:rPr>
          <w:t>c</w:t>
        </w:r>
        <w:r w:rsidRPr="007178BE">
          <w:rPr>
            <w:rFonts w:ascii="Arial" w:hAnsi="Arial" w:cs="Arial"/>
            <w:sz w:val="24"/>
            <w:szCs w:val="24"/>
          </w:rPr>
          <w:t xml:space="preserve">ontract </w:t>
        </w:r>
        <w:r w:rsidR="0080252D" w:rsidRPr="007178BE">
          <w:rPr>
            <w:rFonts w:ascii="Arial" w:hAnsi="Arial" w:cs="Arial"/>
            <w:sz w:val="24"/>
            <w:szCs w:val="24"/>
          </w:rPr>
          <w:t>m</w:t>
        </w:r>
        <w:r w:rsidRPr="007178BE">
          <w:rPr>
            <w:rFonts w:ascii="Arial" w:hAnsi="Arial" w:cs="Arial"/>
            <w:sz w:val="24"/>
            <w:szCs w:val="24"/>
          </w:rPr>
          <w:t>anagement</w:t>
        </w:r>
      </w:ins>
      <w:r w:rsidRPr="007178BE">
        <w:rPr>
          <w:rFonts w:ascii="Arial" w:hAnsi="Arial" w:cs="Arial"/>
          <w:sz w:val="24"/>
          <w:szCs w:val="24"/>
        </w:rPr>
        <w:t xml:space="preserve"> team will be responsible for day-to-day monitoring of each health plan.  These responsibilities include, but are not limited to:</w:t>
      </w:r>
    </w:p>
    <w:p w14:paraId="6AC6040D" w14:textId="77777777" w:rsidR="00B859C2" w:rsidRPr="007178BE" w:rsidRDefault="00B859C2" w:rsidP="00343CE5">
      <w:pPr>
        <w:pStyle w:val="Default"/>
        <w:rPr>
          <w:color w:val="auto"/>
        </w:rPr>
      </w:pPr>
    </w:p>
    <w:p w14:paraId="499662F4" w14:textId="77777777" w:rsidR="00B859C2" w:rsidRPr="007178BE" w:rsidRDefault="00B859C2" w:rsidP="00CB4161">
      <w:pPr>
        <w:pStyle w:val="ColorfulList-Accent1"/>
        <w:numPr>
          <w:ilvl w:val="0"/>
          <w:numId w:val="17"/>
        </w:numPr>
        <w:spacing w:after="0" w:line="240" w:lineRule="auto"/>
        <w:ind w:left="720"/>
        <w:contextualSpacing/>
        <w:rPr>
          <w:rFonts w:ascii="Arial" w:hAnsi="Arial" w:cs="Arial"/>
          <w:sz w:val="24"/>
          <w:szCs w:val="24"/>
        </w:rPr>
      </w:pPr>
      <w:r w:rsidRPr="007178BE">
        <w:rPr>
          <w:rFonts w:ascii="Arial" w:hAnsi="Arial" w:cs="Arial"/>
          <w:sz w:val="24"/>
          <w:szCs w:val="24"/>
        </w:rPr>
        <w:t>Monitoring compliance with the terms of the three-way contract, including issuance of joint notices of non-compliance/enforcement</w:t>
      </w:r>
      <w:del w:id="341" w:author="Johnson, Tina (DHCS-LGA)" w:date="2012-09-30T20:43:00Z">
        <w:r w:rsidR="00472471" w:rsidRPr="007178BE">
          <w:rPr>
            <w:rFonts w:ascii="Arial" w:hAnsi="Arial" w:cs="Arial"/>
            <w:sz w:val="24"/>
            <w:szCs w:val="24"/>
          </w:rPr>
          <w:delText>;</w:delText>
        </w:r>
      </w:del>
      <w:ins w:id="342" w:author="Johnson, Tina (DHCS-LGA)" w:date="2012-09-30T20:43:00Z">
        <w:r w:rsidR="0080252D" w:rsidRPr="007178BE">
          <w:rPr>
            <w:rFonts w:ascii="Arial" w:hAnsi="Arial" w:cs="Arial"/>
            <w:sz w:val="24"/>
            <w:szCs w:val="24"/>
          </w:rPr>
          <w:t>.</w:t>
        </w:r>
      </w:ins>
      <w:r w:rsidR="0080252D" w:rsidRPr="007178BE">
        <w:rPr>
          <w:rFonts w:ascii="Arial" w:hAnsi="Arial" w:cs="Arial"/>
          <w:sz w:val="24"/>
          <w:szCs w:val="24"/>
        </w:rPr>
        <w:t xml:space="preserve"> </w:t>
      </w:r>
    </w:p>
    <w:p w14:paraId="295F0AC6" w14:textId="77777777" w:rsidR="00B859C2" w:rsidRPr="007178BE" w:rsidRDefault="00B859C2" w:rsidP="00CB4161">
      <w:pPr>
        <w:pStyle w:val="ColorfulList-Accent1"/>
        <w:numPr>
          <w:ilvl w:val="0"/>
          <w:numId w:val="17"/>
        </w:numPr>
        <w:spacing w:after="0" w:line="240" w:lineRule="auto"/>
        <w:ind w:left="720"/>
        <w:contextualSpacing/>
        <w:rPr>
          <w:rFonts w:ascii="Arial" w:hAnsi="Arial" w:cs="Arial"/>
          <w:sz w:val="24"/>
          <w:szCs w:val="24"/>
        </w:rPr>
      </w:pPr>
      <w:r w:rsidRPr="007178BE">
        <w:rPr>
          <w:rFonts w:ascii="Arial" w:hAnsi="Arial" w:cs="Arial"/>
          <w:sz w:val="24"/>
          <w:szCs w:val="24"/>
        </w:rPr>
        <w:t>Coordination of periodic audits and surveys of the health plan</w:t>
      </w:r>
      <w:del w:id="343" w:author="Johnson, Tina (DHCS-LGA)" w:date="2012-09-30T20:43:00Z">
        <w:r w:rsidR="00472471" w:rsidRPr="007178BE">
          <w:rPr>
            <w:rFonts w:ascii="Arial" w:hAnsi="Arial" w:cs="Arial"/>
            <w:sz w:val="24"/>
            <w:szCs w:val="24"/>
          </w:rPr>
          <w:delText>;</w:delText>
        </w:r>
      </w:del>
      <w:ins w:id="344" w:author="Johnson, Tina (DHCS-LGA)" w:date="2012-09-30T20:43:00Z">
        <w:r w:rsidR="0080252D" w:rsidRPr="007178BE">
          <w:rPr>
            <w:rFonts w:ascii="Arial" w:hAnsi="Arial" w:cs="Arial"/>
            <w:sz w:val="24"/>
            <w:szCs w:val="24"/>
          </w:rPr>
          <w:t>.</w:t>
        </w:r>
      </w:ins>
    </w:p>
    <w:p w14:paraId="3E2D297E" w14:textId="77777777" w:rsidR="00B859C2" w:rsidRPr="007178BE" w:rsidRDefault="00B859C2" w:rsidP="00CB4161">
      <w:pPr>
        <w:pStyle w:val="ColorfulList-Accent1"/>
        <w:numPr>
          <w:ilvl w:val="0"/>
          <w:numId w:val="17"/>
        </w:numPr>
        <w:spacing w:after="0" w:line="240" w:lineRule="auto"/>
        <w:ind w:left="720"/>
        <w:contextualSpacing/>
        <w:rPr>
          <w:rFonts w:ascii="Arial" w:hAnsi="Arial" w:cs="Arial"/>
          <w:sz w:val="24"/>
          <w:szCs w:val="24"/>
        </w:rPr>
      </w:pPr>
      <w:r w:rsidRPr="007178BE">
        <w:rPr>
          <w:rFonts w:ascii="Arial" w:hAnsi="Arial" w:cs="Arial"/>
          <w:sz w:val="24"/>
          <w:szCs w:val="24"/>
        </w:rPr>
        <w:t>Receipt and response to complaints</w:t>
      </w:r>
      <w:del w:id="345" w:author="Johnson, Tina (DHCS-LGA)" w:date="2012-09-30T20:43:00Z">
        <w:r w:rsidR="00472471" w:rsidRPr="007178BE">
          <w:rPr>
            <w:rFonts w:ascii="Arial" w:hAnsi="Arial" w:cs="Arial"/>
            <w:sz w:val="24"/>
            <w:szCs w:val="24"/>
          </w:rPr>
          <w:delText xml:space="preserve">; </w:delText>
        </w:r>
      </w:del>
      <w:ins w:id="346" w:author="Johnson, Tina (DHCS-LGA)" w:date="2012-09-30T20:43:00Z">
        <w:r w:rsidR="0080252D" w:rsidRPr="007178BE">
          <w:rPr>
            <w:rFonts w:ascii="Arial" w:hAnsi="Arial" w:cs="Arial"/>
            <w:sz w:val="24"/>
            <w:szCs w:val="24"/>
          </w:rPr>
          <w:t>.</w:t>
        </w:r>
      </w:ins>
    </w:p>
    <w:p w14:paraId="659D9F43" w14:textId="77777777" w:rsidR="00B859C2" w:rsidRPr="007178BE" w:rsidRDefault="00B859C2" w:rsidP="00CB4161">
      <w:pPr>
        <w:pStyle w:val="ColorfulList-Accent1"/>
        <w:numPr>
          <w:ilvl w:val="0"/>
          <w:numId w:val="17"/>
        </w:numPr>
        <w:spacing w:after="0" w:line="240" w:lineRule="auto"/>
        <w:ind w:left="720"/>
        <w:contextualSpacing/>
        <w:rPr>
          <w:rFonts w:ascii="Arial" w:hAnsi="Arial" w:cs="Arial"/>
          <w:sz w:val="24"/>
          <w:szCs w:val="24"/>
        </w:rPr>
      </w:pPr>
      <w:r w:rsidRPr="007178BE">
        <w:rPr>
          <w:rFonts w:ascii="Arial" w:hAnsi="Arial" w:cs="Arial"/>
          <w:sz w:val="24"/>
          <w:szCs w:val="24"/>
        </w:rPr>
        <w:t>Regular meetings with each health plan</w:t>
      </w:r>
      <w:del w:id="347" w:author="Johnson, Tina (DHCS-LGA)" w:date="2012-09-30T20:43:00Z">
        <w:r w:rsidR="00472471" w:rsidRPr="007178BE">
          <w:rPr>
            <w:rFonts w:ascii="Arial" w:hAnsi="Arial" w:cs="Arial"/>
            <w:sz w:val="24"/>
            <w:szCs w:val="24"/>
          </w:rPr>
          <w:delText xml:space="preserve">; </w:delText>
        </w:r>
      </w:del>
      <w:ins w:id="348" w:author="Johnson, Tina (DHCS-LGA)" w:date="2012-09-30T20:43:00Z">
        <w:r w:rsidR="0080252D" w:rsidRPr="007178BE">
          <w:rPr>
            <w:rFonts w:ascii="Arial" w:hAnsi="Arial" w:cs="Arial"/>
            <w:sz w:val="24"/>
            <w:szCs w:val="24"/>
          </w:rPr>
          <w:t>.</w:t>
        </w:r>
      </w:ins>
    </w:p>
    <w:p w14:paraId="6AF3BB08" w14:textId="77777777" w:rsidR="00B859C2" w:rsidRPr="007178BE" w:rsidRDefault="00B859C2" w:rsidP="00CB4161">
      <w:pPr>
        <w:pStyle w:val="ColorfulList-Accent1"/>
        <w:numPr>
          <w:ilvl w:val="0"/>
          <w:numId w:val="17"/>
        </w:numPr>
        <w:spacing w:after="0" w:line="240" w:lineRule="auto"/>
        <w:ind w:left="720"/>
        <w:contextualSpacing/>
        <w:rPr>
          <w:rFonts w:ascii="Arial" w:hAnsi="Arial" w:cs="Arial"/>
          <w:sz w:val="24"/>
          <w:szCs w:val="24"/>
        </w:rPr>
      </w:pPr>
      <w:r w:rsidRPr="007178BE">
        <w:rPr>
          <w:rFonts w:ascii="Arial" w:hAnsi="Arial" w:cs="Arial"/>
          <w:sz w:val="24"/>
          <w:szCs w:val="24"/>
        </w:rPr>
        <w:t>Coordination of requests for assistance from health plans, and assignment of appropriate State and CMS staff to provide technical assistance</w:t>
      </w:r>
      <w:del w:id="349" w:author="Johnson, Tina (DHCS-LGA)" w:date="2012-09-30T20:43:00Z">
        <w:r w:rsidR="00472471" w:rsidRPr="007178BE">
          <w:rPr>
            <w:rFonts w:ascii="Arial" w:hAnsi="Arial" w:cs="Arial"/>
            <w:sz w:val="24"/>
            <w:szCs w:val="24"/>
          </w:rPr>
          <w:delText>;</w:delText>
        </w:r>
      </w:del>
      <w:ins w:id="350" w:author="Johnson, Tina (DHCS-LGA)" w:date="2012-09-30T20:43:00Z">
        <w:r w:rsidR="00411C3D" w:rsidRPr="007178BE">
          <w:rPr>
            <w:rFonts w:ascii="Arial" w:hAnsi="Arial" w:cs="Arial"/>
            <w:sz w:val="24"/>
            <w:szCs w:val="24"/>
          </w:rPr>
          <w:t>.</w:t>
        </w:r>
      </w:ins>
      <w:r w:rsidRPr="007178BE">
        <w:rPr>
          <w:rFonts w:ascii="Arial" w:hAnsi="Arial" w:cs="Arial"/>
          <w:sz w:val="24"/>
          <w:szCs w:val="24"/>
        </w:rPr>
        <w:t xml:space="preserve"> </w:t>
      </w:r>
    </w:p>
    <w:p w14:paraId="235B1F1D" w14:textId="77777777" w:rsidR="00B859C2" w:rsidRPr="007178BE" w:rsidRDefault="00472471" w:rsidP="00CB4161">
      <w:pPr>
        <w:pStyle w:val="ColorfulList-Accent1"/>
        <w:numPr>
          <w:ilvl w:val="0"/>
          <w:numId w:val="17"/>
        </w:numPr>
        <w:spacing w:after="0" w:line="240" w:lineRule="auto"/>
        <w:ind w:left="720"/>
        <w:contextualSpacing/>
        <w:rPr>
          <w:rFonts w:ascii="Arial" w:hAnsi="Arial" w:cs="Arial"/>
          <w:sz w:val="24"/>
          <w:szCs w:val="24"/>
        </w:rPr>
      </w:pPr>
      <w:del w:id="351" w:author="Johnson, Tina (DHCS-LGA)" w:date="2012-09-30T20:43:00Z">
        <w:r w:rsidRPr="007178BE">
          <w:rPr>
            <w:rFonts w:ascii="Arial" w:hAnsi="Arial" w:cs="Arial"/>
            <w:sz w:val="24"/>
            <w:szCs w:val="24"/>
          </w:rPr>
          <w:delText>Coordinate</w:delText>
        </w:r>
      </w:del>
      <w:ins w:id="352" w:author="Johnson, Tina (DHCS-LGA)" w:date="2012-09-30T20:43:00Z">
        <w:r w:rsidR="00B859C2" w:rsidRPr="007178BE">
          <w:rPr>
            <w:rFonts w:ascii="Arial" w:hAnsi="Arial" w:cs="Arial"/>
            <w:sz w:val="24"/>
            <w:szCs w:val="24"/>
          </w:rPr>
          <w:t>Coordinate</w:t>
        </w:r>
        <w:r w:rsidR="00D020D9" w:rsidRPr="007178BE">
          <w:rPr>
            <w:rFonts w:ascii="Arial" w:hAnsi="Arial" w:cs="Arial"/>
            <w:sz w:val="24"/>
            <w:szCs w:val="24"/>
          </w:rPr>
          <w:t>d</w:t>
        </w:r>
      </w:ins>
      <w:r w:rsidR="00B859C2" w:rsidRPr="007178BE">
        <w:rPr>
          <w:rFonts w:ascii="Arial" w:hAnsi="Arial" w:cs="Arial"/>
          <w:sz w:val="24"/>
          <w:szCs w:val="24"/>
        </w:rPr>
        <w:t xml:space="preserve"> review of marketing materials and procedures</w:t>
      </w:r>
      <w:del w:id="353" w:author="Johnson, Tina (DHCS-LGA)" w:date="2012-09-30T20:43:00Z">
        <w:r w:rsidRPr="007178BE">
          <w:rPr>
            <w:rFonts w:ascii="Arial" w:hAnsi="Arial" w:cs="Arial"/>
            <w:sz w:val="24"/>
            <w:szCs w:val="24"/>
          </w:rPr>
          <w:delText>; and</w:delText>
        </w:r>
      </w:del>
      <w:ins w:id="354" w:author="Johnson, Tina (DHCS-LGA)" w:date="2012-09-30T20:43:00Z">
        <w:r w:rsidR="00411C3D" w:rsidRPr="007178BE">
          <w:rPr>
            <w:rFonts w:ascii="Arial" w:hAnsi="Arial" w:cs="Arial"/>
            <w:sz w:val="24"/>
            <w:szCs w:val="24"/>
          </w:rPr>
          <w:t>.</w:t>
        </w:r>
      </w:ins>
    </w:p>
    <w:p w14:paraId="79C56317" w14:textId="77777777" w:rsidR="00B859C2" w:rsidRPr="007178BE" w:rsidRDefault="00472471" w:rsidP="00CB4161">
      <w:pPr>
        <w:pStyle w:val="ColorfulList-Accent1"/>
        <w:numPr>
          <w:ilvl w:val="0"/>
          <w:numId w:val="17"/>
        </w:numPr>
        <w:spacing w:after="0" w:line="240" w:lineRule="auto"/>
        <w:ind w:left="720"/>
        <w:contextualSpacing/>
        <w:rPr>
          <w:rFonts w:ascii="Arial" w:hAnsi="Arial" w:cs="Arial"/>
          <w:sz w:val="24"/>
          <w:szCs w:val="24"/>
          <w:u w:val="single"/>
        </w:rPr>
      </w:pPr>
      <w:del w:id="355" w:author="Johnson, Tina (DHCS-LGA)" w:date="2012-09-30T20:43:00Z">
        <w:r w:rsidRPr="007178BE">
          <w:rPr>
            <w:rFonts w:ascii="Arial" w:hAnsi="Arial" w:cs="Arial"/>
            <w:sz w:val="24"/>
            <w:szCs w:val="24"/>
          </w:rPr>
          <w:delText>Coordinate</w:delText>
        </w:r>
      </w:del>
      <w:ins w:id="356" w:author="Johnson, Tina (DHCS-LGA)" w:date="2012-09-30T20:43:00Z">
        <w:r w:rsidR="00B859C2" w:rsidRPr="007178BE">
          <w:rPr>
            <w:rFonts w:ascii="Arial" w:hAnsi="Arial" w:cs="Arial"/>
            <w:sz w:val="24"/>
            <w:szCs w:val="24"/>
          </w:rPr>
          <w:t>Coordinate</w:t>
        </w:r>
        <w:r w:rsidR="00D020D9" w:rsidRPr="007178BE">
          <w:rPr>
            <w:rFonts w:ascii="Arial" w:hAnsi="Arial" w:cs="Arial"/>
            <w:sz w:val="24"/>
            <w:szCs w:val="24"/>
          </w:rPr>
          <w:t>d</w:t>
        </w:r>
      </w:ins>
      <w:r w:rsidR="00B859C2" w:rsidRPr="007178BE">
        <w:rPr>
          <w:rFonts w:ascii="Arial" w:hAnsi="Arial" w:cs="Arial"/>
          <w:sz w:val="24"/>
          <w:szCs w:val="24"/>
        </w:rPr>
        <w:t xml:space="preserve"> review of grievance and appeals data, procedures, and materials.</w:t>
      </w:r>
    </w:p>
    <w:p w14:paraId="2477551B" w14:textId="77777777" w:rsidR="00B859C2" w:rsidRPr="007178BE" w:rsidRDefault="00B859C2" w:rsidP="00343CE5">
      <w:pPr>
        <w:pStyle w:val="Default"/>
        <w:rPr>
          <w:color w:val="auto"/>
        </w:rPr>
      </w:pPr>
    </w:p>
    <w:p w14:paraId="1108A814" w14:textId="77777777" w:rsidR="00B859C2" w:rsidRPr="007178BE" w:rsidRDefault="00B859C2" w:rsidP="00CF7A18">
      <w:pPr>
        <w:pStyle w:val="PlainText"/>
        <w:rPr>
          <w:rFonts w:ascii="Arial" w:hAnsi="Arial" w:cs="Arial"/>
          <w:sz w:val="24"/>
          <w:szCs w:val="24"/>
        </w:rPr>
      </w:pPr>
      <w:r w:rsidRPr="007178BE">
        <w:rPr>
          <w:rFonts w:ascii="Arial" w:hAnsi="Arial" w:cs="Arial"/>
          <w:sz w:val="24"/>
          <w:szCs w:val="24"/>
        </w:rPr>
        <w:t xml:space="preserve">State agencies will conduct similar oversight activities for the CCI Medi-Cal contracts for the LTSS and other managed care provisions for dual </w:t>
      </w:r>
      <w:proofErr w:type="spellStart"/>
      <w:r w:rsidRPr="007178BE">
        <w:rPr>
          <w:rFonts w:ascii="Arial" w:hAnsi="Arial" w:cs="Arial"/>
          <w:sz w:val="24"/>
          <w:szCs w:val="24"/>
        </w:rPr>
        <w:t>eligibles</w:t>
      </w:r>
      <w:proofErr w:type="spellEnd"/>
      <w:r w:rsidRPr="007178BE">
        <w:rPr>
          <w:rFonts w:ascii="Arial" w:hAnsi="Arial" w:cs="Arial"/>
          <w:sz w:val="24"/>
          <w:szCs w:val="24"/>
        </w:rPr>
        <w:t xml:space="preserve"> not in the </w:t>
      </w:r>
      <w:del w:id="357" w:author="Johnson, Tina (DHCS-LGA)" w:date="2012-09-30T20:43:00Z">
        <w:r w:rsidR="00E66B5F" w:rsidRPr="007178BE">
          <w:rPr>
            <w:rFonts w:ascii="Arial" w:hAnsi="Arial" w:cs="Arial"/>
            <w:sz w:val="24"/>
            <w:szCs w:val="24"/>
          </w:rPr>
          <w:delText>demonstration</w:delText>
        </w:r>
      </w:del>
      <w:ins w:id="358" w:author="Johnson, Tina (DHCS-LGA)" w:date="2012-09-30T20:43:00Z">
        <w:r w:rsidR="0080252D" w:rsidRPr="007178BE">
          <w:rPr>
            <w:rFonts w:ascii="Arial" w:hAnsi="Arial" w:cs="Arial"/>
            <w:sz w:val="24"/>
            <w:szCs w:val="24"/>
          </w:rPr>
          <w:t>D</w:t>
        </w:r>
        <w:r w:rsidRPr="007178BE">
          <w:rPr>
            <w:rFonts w:ascii="Arial" w:hAnsi="Arial" w:cs="Arial"/>
            <w:sz w:val="24"/>
            <w:szCs w:val="24"/>
          </w:rPr>
          <w:t>emonstration</w:t>
        </w:r>
      </w:ins>
      <w:r w:rsidRPr="007178BE">
        <w:rPr>
          <w:rFonts w:ascii="Arial" w:hAnsi="Arial" w:cs="Arial"/>
          <w:sz w:val="24"/>
          <w:szCs w:val="24"/>
        </w:rPr>
        <w:t xml:space="preserve"> and Medi-Cal</w:t>
      </w:r>
      <w:del w:id="359" w:author="Johnson, Tina (DHCS-LGA)" w:date="2012-09-30T20:43:00Z">
        <w:r w:rsidR="004807D6" w:rsidRPr="007178BE">
          <w:rPr>
            <w:rFonts w:ascii="Arial" w:hAnsi="Arial" w:cs="Arial"/>
            <w:sz w:val="24"/>
            <w:szCs w:val="24"/>
          </w:rPr>
          <w:delText xml:space="preserve"> </w:delText>
        </w:r>
      </w:del>
      <w:ins w:id="360" w:author="Johnson, Tina (DHCS-LGA)" w:date="2012-09-30T20:43:00Z">
        <w:r w:rsidR="0080252D" w:rsidRPr="007178BE">
          <w:rPr>
            <w:rFonts w:ascii="Arial" w:hAnsi="Arial" w:cs="Arial"/>
            <w:sz w:val="24"/>
            <w:szCs w:val="24"/>
          </w:rPr>
          <w:t>-</w:t>
        </w:r>
      </w:ins>
      <w:r w:rsidRPr="007178BE">
        <w:rPr>
          <w:rFonts w:ascii="Arial" w:hAnsi="Arial" w:cs="Arial"/>
          <w:sz w:val="24"/>
          <w:szCs w:val="24"/>
        </w:rPr>
        <w:t>only beneficiaries.</w:t>
      </w:r>
    </w:p>
    <w:p w14:paraId="1424D4BF" w14:textId="77777777" w:rsidR="00B859C2" w:rsidRPr="007178BE" w:rsidRDefault="00B859C2" w:rsidP="00CF7A18">
      <w:pPr>
        <w:pStyle w:val="PlainText"/>
        <w:rPr>
          <w:rFonts w:ascii="Arial" w:hAnsi="Arial" w:cs="Arial"/>
          <w:sz w:val="24"/>
          <w:szCs w:val="24"/>
        </w:rPr>
      </w:pPr>
    </w:p>
    <w:p w14:paraId="64024FD1" w14:textId="77777777" w:rsidR="00B859C2" w:rsidRPr="007178BE" w:rsidRDefault="00B859C2" w:rsidP="00CF7A18">
      <w:pPr>
        <w:pStyle w:val="PlainText"/>
        <w:rPr>
          <w:rFonts w:ascii="Arial" w:hAnsi="Arial" w:cs="Arial"/>
          <w:b/>
          <w:sz w:val="24"/>
          <w:szCs w:val="24"/>
        </w:rPr>
      </w:pPr>
      <w:r w:rsidRPr="007178BE">
        <w:rPr>
          <w:rFonts w:ascii="Arial" w:hAnsi="Arial" w:cs="Arial"/>
          <w:b/>
          <w:sz w:val="24"/>
          <w:szCs w:val="24"/>
        </w:rPr>
        <w:t>State Administrative Background</w:t>
      </w:r>
    </w:p>
    <w:p w14:paraId="47BCFA1D" w14:textId="77777777" w:rsidR="00B859C2" w:rsidRPr="007178BE" w:rsidRDefault="00B859C2">
      <w:pPr>
        <w:autoSpaceDE w:val="0"/>
        <w:autoSpaceDN w:val="0"/>
        <w:adjustRightInd w:val="0"/>
        <w:spacing w:after="0" w:line="240" w:lineRule="auto"/>
        <w:rPr>
          <w:rFonts w:ascii="Arial" w:hAnsi="Arial" w:cs="Arial"/>
          <w:b/>
          <w:iCs/>
          <w:sz w:val="24"/>
          <w:szCs w:val="24"/>
        </w:rPr>
        <w:pPrChange w:id="361" w:author="Johnson, Tina (DHCS-LGA)" w:date="2012-09-30T20:43:00Z">
          <w:pPr>
            <w:autoSpaceDE w:val="0"/>
            <w:autoSpaceDN w:val="0"/>
            <w:adjustRightInd w:val="0"/>
            <w:spacing w:after="0" w:line="240" w:lineRule="auto"/>
            <w:ind w:left="420"/>
            <w:jc w:val="center"/>
          </w:pPr>
        </w:pPrChange>
      </w:pPr>
      <w:bookmarkStart w:id="362" w:name="IN_11"/>
      <w:bookmarkEnd w:id="362"/>
    </w:p>
    <w:p w14:paraId="37D407AC" w14:textId="77777777" w:rsidR="00B859C2" w:rsidRPr="007178BE" w:rsidRDefault="002765AF">
      <w:pPr>
        <w:spacing w:after="0" w:line="240" w:lineRule="auto"/>
        <w:rPr>
          <w:rFonts w:ascii="Arial" w:hAnsi="Arial" w:cs="Arial"/>
          <w:sz w:val="24"/>
          <w:szCs w:val="24"/>
        </w:rPr>
        <w:pPrChange w:id="363" w:author="Johnson, Tina (DHCS-LGA)" w:date="2012-09-30T20:43:00Z">
          <w:pPr>
            <w:spacing w:before="120" w:after="120" w:line="240" w:lineRule="auto"/>
          </w:pPr>
        </w:pPrChange>
      </w:pPr>
      <w:del w:id="364" w:author="Johnson, Tina (DHCS-LGA)" w:date="2012-09-30T20:43:00Z">
        <w:r w:rsidRPr="007178BE">
          <w:rPr>
            <w:rFonts w:ascii="Arial" w:hAnsi="Arial" w:cs="Arial"/>
            <w:sz w:val="24"/>
            <w:szCs w:val="24"/>
          </w:rPr>
          <w:delText>The California Department of Health Care Services (</w:delText>
        </w:r>
      </w:del>
      <w:r w:rsidR="0080252D" w:rsidRPr="007178BE">
        <w:rPr>
          <w:rFonts w:ascii="Arial" w:hAnsi="Arial" w:cs="Arial"/>
          <w:sz w:val="24"/>
          <w:szCs w:val="24"/>
        </w:rPr>
        <w:t>DHCS</w:t>
      </w:r>
      <w:del w:id="365" w:author="Johnson, Tina (DHCS-LGA)" w:date="2012-09-30T20:43:00Z">
        <w:r w:rsidRPr="007178BE">
          <w:rPr>
            <w:rFonts w:ascii="Arial" w:hAnsi="Arial" w:cs="Arial"/>
            <w:sz w:val="24"/>
            <w:szCs w:val="24"/>
          </w:rPr>
          <w:delText>)</w:delText>
        </w:r>
      </w:del>
      <w:r w:rsidR="00B859C2" w:rsidRPr="007178BE">
        <w:rPr>
          <w:rFonts w:ascii="Arial" w:hAnsi="Arial" w:cs="Arial"/>
          <w:sz w:val="24"/>
          <w:szCs w:val="24"/>
        </w:rPr>
        <w:t xml:space="preserve"> is the </w:t>
      </w:r>
      <w:ins w:id="366" w:author="Johnson, Tina (DHCS-LGA)" w:date="2012-09-30T20:43:00Z">
        <w:r w:rsidR="00D4039D" w:rsidRPr="007178BE">
          <w:rPr>
            <w:rFonts w:ascii="Arial" w:hAnsi="Arial" w:cs="Arial"/>
            <w:sz w:val="24"/>
            <w:szCs w:val="24"/>
          </w:rPr>
          <w:t xml:space="preserve">single </w:t>
        </w:r>
      </w:ins>
      <w:r w:rsidR="00B859C2" w:rsidRPr="007178BE">
        <w:rPr>
          <w:rFonts w:ascii="Arial" w:hAnsi="Arial" w:cs="Arial"/>
          <w:sz w:val="24"/>
          <w:szCs w:val="24"/>
        </w:rPr>
        <w:t>State Medicaid agency in California.</w:t>
      </w:r>
      <w:r w:rsidR="00D26C2E" w:rsidRPr="007178BE">
        <w:rPr>
          <w:rFonts w:ascii="Arial" w:hAnsi="Arial" w:cs="Arial"/>
          <w:sz w:val="24"/>
          <w:szCs w:val="24"/>
        </w:rPr>
        <w:t xml:space="preserve"> </w:t>
      </w:r>
      <w:ins w:id="367" w:author="Johnson, Tina (DHCS-LGA)" w:date="2012-09-30T20:43:00Z">
        <w:r w:rsidR="00B859C2" w:rsidRPr="007178BE">
          <w:rPr>
            <w:rFonts w:ascii="Arial" w:hAnsi="Arial" w:cs="Arial"/>
            <w:sz w:val="24"/>
            <w:szCs w:val="24"/>
          </w:rPr>
          <w:t xml:space="preserve"> </w:t>
        </w:r>
      </w:ins>
      <w:r w:rsidR="00B859C2" w:rsidRPr="007178BE">
        <w:rPr>
          <w:rFonts w:ascii="Arial" w:hAnsi="Arial" w:cs="Arial"/>
          <w:sz w:val="24"/>
          <w:szCs w:val="24"/>
        </w:rPr>
        <w:t xml:space="preserve">DHCS </w:t>
      </w:r>
      <w:del w:id="368" w:author="Johnson, Tina (DHCS-LGA)" w:date="2012-09-30T20:43:00Z">
        <w:r w:rsidRPr="007178BE">
          <w:rPr>
            <w:rFonts w:ascii="Arial" w:hAnsi="Arial" w:cs="Arial"/>
            <w:sz w:val="24"/>
            <w:szCs w:val="24"/>
          </w:rPr>
          <w:delText>is partnering</w:delText>
        </w:r>
      </w:del>
      <w:ins w:id="369" w:author="Johnson, Tina (DHCS-LGA)" w:date="2012-09-30T20:43:00Z">
        <w:r w:rsidR="00D4039D" w:rsidRPr="007178BE">
          <w:rPr>
            <w:rFonts w:ascii="Arial" w:hAnsi="Arial" w:cs="Arial"/>
            <w:sz w:val="24"/>
            <w:szCs w:val="24"/>
          </w:rPr>
          <w:t>partners</w:t>
        </w:r>
      </w:ins>
      <w:r w:rsidR="00B859C2" w:rsidRPr="007178BE">
        <w:rPr>
          <w:rFonts w:ascii="Arial" w:hAnsi="Arial" w:cs="Arial"/>
          <w:sz w:val="24"/>
          <w:szCs w:val="24"/>
        </w:rPr>
        <w:t xml:space="preserve"> with </w:t>
      </w:r>
      <w:del w:id="370" w:author="Johnson, Tina (DHCS-LGA)" w:date="2012-09-30T20:43:00Z">
        <w:r w:rsidRPr="007178BE">
          <w:rPr>
            <w:rFonts w:ascii="Arial" w:hAnsi="Arial" w:cs="Arial"/>
            <w:sz w:val="24"/>
            <w:szCs w:val="24"/>
          </w:rPr>
          <w:delText>the Department of Managed Health Care (</w:delText>
        </w:r>
      </w:del>
      <w:r w:rsidR="00D4039D" w:rsidRPr="007178BE">
        <w:rPr>
          <w:rFonts w:ascii="Arial" w:hAnsi="Arial" w:cs="Arial"/>
          <w:sz w:val="24"/>
          <w:szCs w:val="24"/>
        </w:rPr>
        <w:t>DMHC</w:t>
      </w:r>
      <w:del w:id="371" w:author="Johnson, Tina (DHCS-LGA)" w:date="2012-09-30T20:43:00Z">
        <w:r w:rsidRPr="007178BE">
          <w:rPr>
            <w:rFonts w:ascii="Arial" w:hAnsi="Arial" w:cs="Arial"/>
            <w:sz w:val="24"/>
            <w:szCs w:val="24"/>
          </w:rPr>
          <w:delText>), California Department of Social Services (</w:delText>
        </w:r>
      </w:del>
      <w:ins w:id="372" w:author="Johnson, Tina (DHCS-LGA)" w:date="2012-09-30T20:43:00Z">
        <w:r w:rsidR="00D4039D" w:rsidRPr="007178BE">
          <w:rPr>
            <w:rFonts w:ascii="Arial" w:hAnsi="Arial" w:cs="Arial"/>
            <w:sz w:val="24"/>
            <w:szCs w:val="24"/>
          </w:rPr>
          <w:t xml:space="preserve">, </w:t>
        </w:r>
      </w:ins>
      <w:r w:rsidR="00D4039D" w:rsidRPr="007178BE">
        <w:rPr>
          <w:rFonts w:ascii="Arial" w:hAnsi="Arial" w:cs="Arial"/>
          <w:sz w:val="24"/>
          <w:szCs w:val="24"/>
        </w:rPr>
        <w:t>CDSS</w:t>
      </w:r>
      <w:del w:id="373" w:author="Johnson, Tina (DHCS-LGA)" w:date="2012-09-30T20:43:00Z">
        <w:r w:rsidRPr="007178BE">
          <w:rPr>
            <w:rFonts w:ascii="Arial" w:hAnsi="Arial" w:cs="Arial"/>
            <w:sz w:val="24"/>
            <w:szCs w:val="24"/>
          </w:rPr>
          <w:delText>),</w:delText>
        </w:r>
      </w:del>
      <w:ins w:id="374" w:author="Johnson, Tina (DHCS-LGA)" w:date="2012-09-30T20:43:00Z">
        <w:r w:rsidR="00D4039D" w:rsidRPr="007178BE">
          <w:rPr>
            <w:rFonts w:ascii="Arial" w:hAnsi="Arial" w:cs="Arial"/>
            <w:sz w:val="24"/>
            <w:szCs w:val="24"/>
          </w:rPr>
          <w:t>,</w:t>
        </w:r>
      </w:ins>
      <w:r w:rsidR="00D4039D" w:rsidRPr="007178BE">
        <w:rPr>
          <w:rFonts w:ascii="Arial" w:hAnsi="Arial" w:cs="Arial"/>
          <w:sz w:val="24"/>
          <w:szCs w:val="24"/>
        </w:rPr>
        <w:t xml:space="preserve"> </w:t>
      </w:r>
      <w:r w:rsidR="00F040AA" w:rsidRPr="007178BE">
        <w:rPr>
          <w:rFonts w:ascii="Arial" w:hAnsi="Arial" w:cs="Arial"/>
          <w:sz w:val="24"/>
          <w:szCs w:val="24"/>
        </w:rPr>
        <w:t xml:space="preserve">and </w:t>
      </w:r>
      <w:del w:id="375" w:author="Johnson, Tina (DHCS-LGA)" w:date="2012-09-30T20:43:00Z">
        <w:r w:rsidRPr="007178BE">
          <w:rPr>
            <w:rFonts w:ascii="Arial" w:hAnsi="Arial" w:cs="Arial"/>
            <w:sz w:val="24"/>
            <w:szCs w:val="24"/>
          </w:rPr>
          <w:delText>the California Department of Aging (</w:delText>
        </w:r>
      </w:del>
      <w:r w:rsidR="00D4039D" w:rsidRPr="007178BE">
        <w:rPr>
          <w:rFonts w:ascii="Arial" w:hAnsi="Arial" w:cs="Arial"/>
          <w:sz w:val="24"/>
          <w:szCs w:val="24"/>
        </w:rPr>
        <w:t>CDA</w:t>
      </w:r>
      <w:del w:id="376" w:author="Johnson, Tina (DHCS-LGA)" w:date="2012-09-30T20:43:00Z">
        <w:r w:rsidRPr="007178BE">
          <w:rPr>
            <w:rFonts w:ascii="Arial" w:hAnsi="Arial" w:cs="Arial"/>
            <w:sz w:val="24"/>
            <w:szCs w:val="24"/>
          </w:rPr>
          <w:delText>)</w:delText>
        </w:r>
      </w:del>
      <w:r w:rsidR="0080252D" w:rsidRPr="007178BE">
        <w:rPr>
          <w:rFonts w:ascii="Arial" w:hAnsi="Arial" w:cs="Arial"/>
          <w:sz w:val="24"/>
          <w:szCs w:val="24"/>
        </w:rPr>
        <w:t xml:space="preserve"> </w:t>
      </w:r>
      <w:r w:rsidR="00B859C2" w:rsidRPr="007178BE">
        <w:rPr>
          <w:rFonts w:ascii="Arial" w:hAnsi="Arial" w:cs="Arial"/>
          <w:sz w:val="24"/>
          <w:szCs w:val="24"/>
        </w:rPr>
        <w:t xml:space="preserve">to implement the CCI. </w:t>
      </w:r>
      <w:del w:id="377" w:author="Johnson, Tina (DHCS-LGA)" w:date="2012-09-30T20:43:00Z">
        <w:r w:rsidRPr="007178BE">
          <w:rPr>
            <w:rFonts w:ascii="Arial" w:hAnsi="Arial" w:cs="Arial"/>
            <w:sz w:val="24"/>
            <w:szCs w:val="24"/>
          </w:rPr>
          <w:delText>The California Health and Human Services Agency (Agency) is coordinating</w:delText>
        </w:r>
      </w:del>
      <w:ins w:id="378" w:author="Johnson, Tina (DHCS-LGA)" w:date="2012-09-30T20:43:00Z">
        <w:r w:rsidR="00D26C2E" w:rsidRPr="007178BE">
          <w:rPr>
            <w:rFonts w:ascii="Arial" w:hAnsi="Arial" w:cs="Arial"/>
            <w:sz w:val="24"/>
            <w:szCs w:val="24"/>
          </w:rPr>
          <w:t xml:space="preserve"> </w:t>
        </w:r>
        <w:r w:rsidR="000C629E" w:rsidRPr="007178BE">
          <w:rPr>
            <w:rFonts w:ascii="Arial" w:hAnsi="Arial" w:cs="Arial"/>
            <w:sz w:val="24"/>
            <w:szCs w:val="24"/>
          </w:rPr>
          <w:t>CHHS</w:t>
        </w:r>
        <w:r w:rsidR="00B859C2" w:rsidRPr="007178BE">
          <w:rPr>
            <w:rFonts w:ascii="Arial" w:hAnsi="Arial" w:cs="Arial"/>
            <w:sz w:val="24"/>
            <w:szCs w:val="24"/>
          </w:rPr>
          <w:t xml:space="preserve"> </w:t>
        </w:r>
        <w:r w:rsidR="00D4039D" w:rsidRPr="007178BE">
          <w:rPr>
            <w:rFonts w:ascii="Arial" w:hAnsi="Arial" w:cs="Arial"/>
            <w:sz w:val="24"/>
            <w:szCs w:val="24"/>
          </w:rPr>
          <w:t>coordinates</w:t>
        </w:r>
      </w:ins>
      <w:r w:rsidR="00B859C2" w:rsidRPr="007178BE">
        <w:rPr>
          <w:rFonts w:ascii="Arial" w:hAnsi="Arial" w:cs="Arial"/>
          <w:sz w:val="24"/>
          <w:szCs w:val="24"/>
        </w:rPr>
        <w:t xml:space="preserve"> many aspects of the CCI that involve multiple departments. </w:t>
      </w:r>
      <w:ins w:id="379" w:author="Johnson, Tina (DHCS-LGA)" w:date="2012-09-30T20:43:00Z">
        <w:r w:rsidR="00D26C2E" w:rsidRPr="007178BE">
          <w:rPr>
            <w:rFonts w:ascii="Arial" w:hAnsi="Arial" w:cs="Arial"/>
            <w:sz w:val="24"/>
            <w:szCs w:val="24"/>
          </w:rPr>
          <w:t xml:space="preserve"> </w:t>
        </w:r>
      </w:ins>
      <w:r w:rsidR="00B859C2" w:rsidRPr="007178BE">
        <w:rPr>
          <w:rFonts w:ascii="Arial" w:hAnsi="Arial" w:cs="Arial"/>
          <w:sz w:val="24"/>
          <w:szCs w:val="24"/>
        </w:rPr>
        <w:t xml:space="preserve">This collaboration will ensure the </w:t>
      </w:r>
      <w:del w:id="380" w:author="Johnson, Tina (DHCS-LGA)" w:date="2012-09-30T20:43:00Z">
        <w:r w:rsidRPr="007178BE">
          <w:rPr>
            <w:rFonts w:ascii="Arial" w:hAnsi="Arial" w:cs="Arial"/>
            <w:sz w:val="24"/>
            <w:szCs w:val="24"/>
          </w:rPr>
          <w:delText>state</w:delText>
        </w:r>
      </w:del>
      <w:ins w:id="381" w:author="Johnson, Tina (DHCS-LGA)" w:date="2012-09-30T20:43:00Z">
        <w:r w:rsidR="00550549" w:rsidRPr="007178BE">
          <w:rPr>
            <w:rFonts w:ascii="Arial" w:hAnsi="Arial" w:cs="Arial"/>
            <w:sz w:val="24"/>
            <w:szCs w:val="24"/>
          </w:rPr>
          <w:t>S</w:t>
        </w:r>
        <w:r w:rsidR="00B859C2" w:rsidRPr="007178BE">
          <w:rPr>
            <w:rFonts w:ascii="Arial" w:hAnsi="Arial" w:cs="Arial"/>
            <w:sz w:val="24"/>
            <w:szCs w:val="24"/>
          </w:rPr>
          <w:t>tate</w:t>
        </w:r>
      </w:ins>
      <w:r w:rsidR="00B859C2" w:rsidRPr="007178BE">
        <w:rPr>
          <w:rFonts w:ascii="Arial" w:hAnsi="Arial" w:cs="Arial"/>
          <w:sz w:val="24"/>
          <w:szCs w:val="24"/>
        </w:rPr>
        <w:t xml:space="preserve"> has adequate capacity to implement and oversee the CCI in eight counties in 2013 and additional counties in future years. </w:t>
      </w:r>
    </w:p>
    <w:p w14:paraId="5C3722DB" w14:textId="77777777" w:rsidR="00CF7A18" w:rsidRPr="007178BE" w:rsidRDefault="00CF7A18" w:rsidP="00CF7A18">
      <w:pPr>
        <w:pStyle w:val="Default"/>
        <w:rPr>
          <w:ins w:id="382" w:author="Johnson, Tina (DHCS-LGA)" w:date="2012-09-30T20:43:00Z"/>
          <w:color w:val="auto"/>
        </w:rPr>
      </w:pPr>
    </w:p>
    <w:p w14:paraId="4A410F70" w14:textId="77777777" w:rsidR="00B859C2" w:rsidRPr="007178BE" w:rsidRDefault="00B859C2" w:rsidP="00CF7A18">
      <w:pPr>
        <w:pStyle w:val="Default"/>
        <w:rPr>
          <w:color w:val="auto"/>
        </w:rPr>
      </w:pPr>
      <w:r w:rsidRPr="007178BE">
        <w:rPr>
          <w:color w:val="auto"/>
        </w:rPr>
        <w:t xml:space="preserve">Within DHCS, primary responsibility for </w:t>
      </w:r>
      <w:del w:id="383" w:author="Johnson, Tina (DHCS-LGA)" w:date="2012-09-30T20:43:00Z">
        <w:r w:rsidR="002765AF" w:rsidRPr="007178BE">
          <w:rPr>
            <w:color w:val="auto"/>
          </w:rPr>
          <w:delText xml:space="preserve">the </w:delText>
        </w:r>
      </w:del>
      <w:r w:rsidRPr="007178BE">
        <w:rPr>
          <w:color w:val="auto"/>
        </w:rPr>
        <w:t>CCI lies within the Health Care Delivery Systems</w:t>
      </w:r>
      <w:r w:rsidR="00A87E49" w:rsidRPr="007178BE">
        <w:rPr>
          <w:color w:val="auto"/>
        </w:rPr>
        <w:t xml:space="preserve"> </w:t>
      </w:r>
      <w:ins w:id="384" w:author="Johnson, Tina (DHCS-LGA)" w:date="2012-09-30T20:43:00Z">
        <w:r w:rsidR="00A87E49" w:rsidRPr="007178BE">
          <w:rPr>
            <w:color w:val="auto"/>
          </w:rPr>
          <w:t>(HCDS)</w:t>
        </w:r>
        <w:r w:rsidRPr="007178BE">
          <w:rPr>
            <w:color w:val="auto"/>
          </w:rPr>
          <w:t xml:space="preserve"> </w:t>
        </w:r>
      </w:ins>
      <w:r w:rsidRPr="007178BE">
        <w:rPr>
          <w:color w:val="auto"/>
        </w:rPr>
        <w:t xml:space="preserve">program. </w:t>
      </w:r>
      <w:ins w:id="385" w:author="Johnson, Tina (DHCS-LGA)" w:date="2012-09-30T20:43:00Z">
        <w:r w:rsidR="00D26C2E" w:rsidRPr="007178BE">
          <w:rPr>
            <w:color w:val="auto"/>
          </w:rPr>
          <w:t xml:space="preserve"> </w:t>
        </w:r>
      </w:ins>
      <w:r w:rsidRPr="007178BE">
        <w:rPr>
          <w:color w:val="auto"/>
        </w:rPr>
        <w:t xml:space="preserve">Within this program, the </w:t>
      </w:r>
      <w:del w:id="386" w:author="Johnson, Tina (DHCS-LGA)" w:date="2012-09-30T20:43:00Z">
        <w:r w:rsidR="002765AF" w:rsidRPr="007178BE">
          <w:rPr>
            <w:color w:val="auto"/>
          </w:rPr>
          <w:delText>Medi-Cal Managed Care Division</w:delText>
        </w:r>
      </w:del>
      <w:ins w:id="387" w:author="Johnson, Tina (DHCS-LGA)" w:date="2012-09-30T20:43:00Z">
        <w:r w:rsidR="008B503C" w:rsidRPr="007178BE">
          <w:rPr>
            <w:color w:val="auto"/>
          </w:rPr>
          <w:t>MMCD</w:t>
        </w:r>
      </w:ins>
      <w:r w:rsidRPr="007178BE">
        <w:rPr>
          <w:color w:val="auto"/>
        </w:rPr>
        <w:t xml:space="preserve"> develops and administers health plan contracts, monitors contract compliance and health plan quality, administers the Medi-Cal managed care </w:t>
      </w:r>
      <w:del w:id="388" w:author="Johnson, Tina (DHCS-LGA)" w:date="2012-09-30T20:43:00Z">
        <w:r w:rsidR="002765AF" w:rsidRPr="007178BE">
          <w:rPr>
            <w:color w:val="auto"/>
          </w:rPr>
          <w:delText>Ombudsman</w:delText>
        </w:r>
      </w:del>
      <w:ins w:id="389" w:author="Johnson, Tina (DHCS-LGA)" w:date="2012-09-30T20:43:00Z">
        <w:r w:rsidR="00761EF3" w:rsidRPr="007178BE">
          <w:rPr>
            <w:color w:val="auto"/>
          </w:rPr>
          <w:t>o</w:t>
        </w:r>
        <w:r w:rsidRPr="007178BE">
          <w:rPr>
            <w:color w:val="auto"/>
          </w:rPr>
          <w:t>mbudsman</w:t>
        </w:r>
      </w:ins>
      <w:r w:rsidRPr="007178BE">
        <w:rPr>
          <w:color w:val="auto"/>
        </w:rPr>
        <w:t xml:space="preserve"> program, and oversees the </w:t>
      </w:r>
      <w:del w:id="390" w:author="Johnson, Tina (DHCS-LGA)" w:date="2012-09-30T20:43:00Z">
        <w:r w:rsidR="002765AF" w:rsidRPr="007178BE">
          <w:rPr>
            <w:color w:val="auto"/>
          </w:rPr>
          <w:delText>state’s</w:delText>
        </w:r>
      </w:del>
      <w:ins w:id="391" w:author="Johnson, Tina (DHCS-LGA)" w:date="2012-09-30T20:43:00Z">
        <w:r w:rsidR="008B503C" w:rsidRPr="007178BE">
          <w:rPr>
            <w:color w:val="auto"/>
          </w:rPr>
          <w:t>S</w:t>
        </w:r>
        <w:r w:rsidRPr="007178BE">
          <w:rPr>
            <w:color w:val="auto"/>
          </w:rPr>
          <w:t>tate’s</w:t>
        </w:r>
      </w:ins>
      <w:r w:rsidRPr="007178BE">
        <w:rPr>
          <w:color w:val="auto"/>
        </w:rPr>
        <w:t xml:space="preserve"> beneficiary enrollment contractor</w:t>
      </w:r>
      <w:del w:id="392" w:author="Johnson, Tina (DHCS-LGA)" w:date="2012-09-30T20:43:00Z">
        <w:r w:rsidR="002765AF" w:rsidRPr="007178BE">
          <w:rPr>
            <w:color w:val="auto"/>
          </w:rPr>
          <w:delText>.</w:delText>
        </w:r>
      </w:del>
      <w:ins w:id="393" w:author="Johnson, Tina (DHCS-LGA)" w:date="2012-09-30T20:43:00Z">
        <w:r w:rsidR="00761EF3" w:rsidRPr="007178BE">
          <w:rPr>
            <w:color w:val="auto"/>
          </w:rPr>
          <w:t>, Maximus</w:t>
        </w:r>
        <w:r w:rsidRPr="007178BE">
          <w:rPr>
            <w:color w:val="auto"/>
          </w:rPr>
          <w:t xml:space="preserve">. </w:t>
        </w:r>
      </w:ins>
      <w:r w:rsidR="00D26C2E" w:rsidRPr="007178BE">
        <w:rPr>
          <w:color w:val="auto"/>
        </w:rPr>
        <w:t xml:space="preserve"> </w:t>
      </w:r>
      <w:r w:rsidR="00674CDB" w:rsidRPr="007178BE">
        <w:rPr>
          <w:color w:val="auto"/>
        </w:rPr>
        <w:t>This division</w:t>
      </w:r>
      <w:r w:rsidRPr="007178BE">
        <w:rPr>
          <w:color w:val="auto"/>
        </w:rPr>
        <w:t xml:space="preserve"> also administers an interagency agreement with DMHC for additional auditing and financial oversight services. </w:t>
      </w:r>
      <w:ins w:id="394" w:author="Johnson, Tina (DHCS-LGA)" w:date="2012-09-30T20:43:00Z">
        <w:r w:rsidR="00D26C2E" w:rsidRPr="007178BE">
          <w:rPr>
            <w:color w:val="auto"/>
          </w:rPr>
          <w:t xml:space="preserve"> </w:t>
        </w:r>
      </w:ins>
      <w:r w:rsidRPr="007178BE">
        <w:rPr>
          <w:color w:val="auto"/>
        </w:rPr>
        <w:t xml:space="preserve">The Long-Term Care Division operates, administers, monitors, and provides oversight for a number of </w:t>
      </w:r>
      <w:del w:id="395" w:author="Johnson, Tina (DHCS-LGA)" w:date="2012-09-30T20:43:00Z">
        <w:r w:rsidR="002765AF" w:rsidRPr="007178BE">
          <w:rPr>
            <w:color w:val="auto"/>
          </w:rPr>
          <w:delText>home and community-based service</w:delText>
        </w:r>
      </w:del>
      <w:ins w:id="396" w:author="Johnson, Tina (DHCS-LGA)" w:date="2012-09-30T20:43:00Z">
        <w:r w:rsidR="00B359A8" w:rsidRPr="007178BE">
          <w:rPr>
            <w:color w:val="auto"/>
          </w:rPr>
          <w:t>HCBS</w:t>
        </w:r>
        <w:r w:rsidRPr="007178BE">
          <w:rPr>
            <w:color w:val="auto"/>
          </w:rPr>
          <w:t xml:space="preserve"> service</w:t>
        </w:r>
        <w:r w:rsidR="00D4039D" w:rsidRPr="007178BE">
          <w:rPr>
            <w:color w:val="auto"/>
          </w:rPr>
          <w:t>s</w:t>
        </w:r>
      </w:ins>
      <w:r w:rsidRPr="007178BE">
        <w:rPr>
          <w:color w:val="auto"/>
        </w:rPr>
        <w:t xml:space="preserve"> waivers in California, including CBAS, MSSP, and IHSS. </w:t>
      </w:r>
      <w:ins w:id="397" w:author="Johnson, Tina (DHCS-LGA)" w:date="2012-09-30T20:43:00Z">
        <w:r w:rsidR="00661C9F" w:rsidRPr="007178BE">
          <w:rPr>
            <w:color w:val="auto"/>
          </w:rPr>
          <w:t xml:space="preserve"> </w:t>
        </w:r>
      </w:ins>
      <w:r w:rsidRPr="007178BE">
        <w:rPr>
          <w:color w:val="auto"/>
        </w:rPr>
        <w:t xml:space="preserve">This division also administers </w:t>
      </w:r>
      <w:ins w:id="398" w:author="Johnson, Tina (DHCS-LGA)" w:date="2012-09-30T20:43:00Z">
        <w:r w:rsidR="00D4039D" w:rsidRPr="007178BE">
          <w:rPr>
            <w:color w:val="auto"/>
          </w:rPr>
          <w:t xml:space="preserve">the </w:t>
        </w:r>
        <w:r w:rsidR="00D020D9" w:rsidRPr="007178BE">
          <w:rPr>
            <w:color w:val="auto"/>
          </w:rPr>
          <w:t>Program of All-Inclusive Care</w:t>
        </w:r>
        <w:r w:rsidR="00D4039D" w:rsidRPr="007178BE">
          <w:rPr>
            <w:color w:val="auto"/>
          </w:rPr>
          <w:t xml:space="preserve"> for the Elderly</w:t>
        </w:r>
        <w:r w:rsidR="00D020D9" w:rsidRPr="007178BE">
          <w:rPr>
            <w:color w:val="auto"/>
          </w:rPr>
          <w:t xml:space="preserve"> (</w:t>
        </w:r>
      </w:ins>
      <w:r w:rsidRPr="007178BE">
        <w:rPr>
          <w:color w:val="auto"/>
        </w:rPr>
        <w:t>PACE</w:t>
      </w:r>
      <w:ins w:id="399" w:author="Johnson, Tina (DHCS-LGA)" w:date="2012-09-30T20:43:00Z">
        <w:r w:rsidR="00D020D9" w:rsidRPr="007178BE">
          <w:rPr>
            <w:color w:val="auto"/>
          </w:rPr>
          <w:t>)</w:t>
        </w:r>
      </w:ins>
      <w:r w:rsidRPr="007178BE">
        <w:rPr>
          <w:color w:val="auto"/>
        </w:rPr>
        <w:t xml:space="preserve"> in California and a federal </w:t>
      </w:r>
      <w:ins w:id="400" w:author="Johnson, Tina (DHCS-LGA)" w:date="2012-09-30T20:43:00Z">
        <w:r w:rsidR="00D020D9" w:rsidRPr="007178BE">
          <w:rPr>
            <w:color w:val="auto"/>
          </w:rPr>
          <w:t>“</w:t>
        </w:r>
      </w:ins>
      <w:r w:rsidRPr="007178BE">
        <w:rPr>
          <w:color w:val="auto"/>
        </w:rPr>
        <w:t>Money Follows the Person</w:t>
      </w:r>
      <w:ins w:id="401" w:author="Johnson, Tina (DHCS-LGA)" w:date="2012-09-30T20:43:00Z">
        <w:r w:rsidR="00D020D9" w:rsidRPr="007178BE">
          <w:rPr>
            <w:color w:val="auto"/>
          </w:rPr>
          <w:t>”</w:t>
        </w:r>
      </w:ins>
      <w:r w:rsidRPr="007178BE">
        <w:rPr>
          <w:color w:val="auto"/>
        </w:rPr>
        <w:t xml:space="preserve"> grant. </w:t>
      </w:r>
      <w:ins w:id="402" w:author="Johnson, Tina (DHCS-LGA)" w:date="2012-09-30T20:43:00Z">
        <w:r w:rsidR="00661C9F" w:rsidRPr="007178BE">
          <w:rPr>
            <w:color w:val="auto"/>
          </w:rPr>
          <w:t xml:space="preserve"> </w:t>
        </w:r>
      </w:ins>
      <w:r w:rsidRPr="007178BE">
        <w:rPr>
          <w:color w:val="auto"/>
        </w:rPr>
        <w:t xml:space="preserve">Both of these divisions report to the Deputy Director of </w:t>
      </w:r>
      <w:del w:id="403" w:author="Johnson, Tina (DHCS-LGA)" w:date="2012-09-30T20:43:00Z">
        <w:r w:rsidR="002765AF" w:rsidRPr="007178BE">
          <w:rPr>
            <w:color w:val="auto"/>
          </w:rPr>
          <w:delText>Health Care Delivery Systems</w:delText>
        </w:r>
      </w:del>
      <w:ins w:id="404" w:author="Johnson, Tina (DHCS-LGA)" w:date="2012-09-30T20:43:00Z">
        <w:r w:rsidR="00674CDB" w:rsidRPr="007178BE">
          <w:rPr>
            <w:color w:val="auto"/>
          </w:rPr>
          <w:t>HCDS</w:t>
        </w:r>
      </w:ins>
      <w:r w:rsidRPr="007178BE">
        <w:rPr>
          <w:color w:val="auto"/>
        </w:rPr>
        <w:t xml:space="preserve"> and work is done collaboratively within this reporting structure</w:t>
      </w:r>
      <w:ins w:id="405" w:author="Johnson, Tina (DHCS-LGA)" w:date="2012-09-30T20:43:00Z">
        <w:r w:rsidR="00D020D9" w:rsidRPr="007178BE">
          <w:rPr>
            <w:color w:val="auto"/>
          </w:rPr>
          <w:t>.</w:t>
        </w:r>
      </w:ins>
    </w:p>
    <w:p w14:paraId="3CFA1A66" w14:textId="77777777" w:rsidR="00D020D9" w:rsidRPr="007178BE" w:rsidRDefault="00D020D9" w:rsidP="00CF7A18">
      <w:pPr>
        <w:pStyle w:val="Default"/>
        <w:rPr>
          <w:ins w:id="406" w:author="Johnson, Tina (DHCS-LGA)" w:date="2012-09-30T20:43:00Z"/>
          <w:color w:val="auto"/>
        </w:rPr>
      </w:pPr>
    </w:p>
    <w:p w14:paraId="61D3854F" w14:textId="77777777" w:rsidR="00B859C2" w:rsidRPr="007178BE" w:rsidRDefault="00B859C2">
      <w:pPr>
        <w:pStyle w:val="CM35"/>
        <w:rPr>
          <w:rFonts w:ascii="Arial" w:hAnsi="Arial" w:cs="Arial"/>
        </w:rPr>
        <w:pPrChange w:id="407" w:author="Johnson, Tina (DHCS-LGA)" w:date="2012-09-30T20:43:00Z">
          <w:pPr>
            <w:pStyle w:val="CM35"/>
            <w:spacing w:before="120" w:after="120" w:line="280" w:lineRule="atLeast"/>
          </w:pPr>
        </w:pPrChange>
      </w:pPr>
      <w:r w:rsidRPr="007178BE">
        <w:rPr>
          <w:rFonts w:ascii="Arial" w:hAnsi="Arial" w:cs="Arial"/>
        </w:rPr>
        <w:t>Additional divisions within DHCS provide critical functions for the CCI.</w:t>
      </w:r>
      <w:ins w:id="408" w:author="Johnson, Tina (DHCS-LGA)" w:date="2012-09-30T20:43:00Z">
        <w:r w:rsidRPr="007178BE">
          <w:rPr>
            <w:rFonts w:ascii="Arial" w:hAnsi="Arial" w:cs="Arial"/>
          </w:rPr>
          <w:t xml:space="preserve"> </w:t>
        </w:r>
      </w:ins>
      <w:r w:rsidR="00661C9F" w:rsidRPr="007178BE">
        <w:rPr>
          <w:rFonts w:ascii="Arial" w:hAnsi="Arial" w:cs="Arial"/>
        </w:rPr>
        <w:t xml:space="preserve"> </w:t>
      </w:r>
      <w:r w:rsidRPr="007178BE">
        <w:rPr>
          <w:rFonts w:ascii="Arial" w:hAnsi="Arial" w:cs="Arial"/>
        </w:rPr>
        <w:t xml:space="preserve">Within the DHCS Health Care Financing program, the Capitated Rates Development Division develops and coordinates capitation rates and monitors health plan expenditures. </w:t>
      </w:r>
      <w:ins w:id="409" w:author="Johnson, Tina (DHCS-LGA)" w:date="2012-09-30T20:43:00Z">
        <w:r w:rsidR="00661C9F" w:rsidRPr="007178BE">
          <w:rPr>
            <w:rFonts w:ascii="Arial" w:hAnsi="Arial" w:cs="Arial"/>
          </w:rPr>
          <w:t xml:space="preserve"> </w:t>
        </w:r>
      </w:ins>
      <w:r w:rsidRPr="007178BE">
        <w:rPr>
          <w:rFonts w:ascii="Arial" w:hAnsi="Arial" w:cs="Arial"/>
        </w:rPr>
        <w:t xml:space="preserve">For behavioral health, the DHCS Mental Health and Substance Use Disorder program provides statewide oversight and administration of county-administered mental health and substance use programs. </w:t>
      </w:r>
      <w:ins w:id="410" w:author="Johnson, Tina (DHCS-LGA)" w:date="2012-09-30T20:43:00Z">
        <w:r w:rsidR="00661C9F" w:rsidRPr="007178BE">
          <w:rPr>
            <w:rFonts w:ascii="Arial" w:hAnsi="Arial" w:cs="Arial"/>
          </w:rPr>
          <w:t xml:space="preserve"> </w:t>
        </w:r>
      </w:ins>
      <w:r w:rsidRPr="007178BE">
        <w:rPr>
          <w:rFonts w:ascii="Arial" w:hAnsi="Arial" w:cs="Arial"/>
        </w:rPr>
        <w:t xml:space="preserve">For Medi-Cal pharmacy beneficiaries, the Pharmacy Benefits Division provides policy guidance and review of health plan formularies. </w:t>
      </w:r>
      <w:ins w:id="411" w:author="Johnson, Tina (DHCS-LGA)" w:date="2012-09-30T20:43:00Z">
        <w:r w:rsidR="00661C9F" w:rsidRPr="007178BE">
          <w:rPr>
            <w:rFonts w:ascii="Arial" w:hAnsi="Arial" w:cs="Arial"/>
          </w:rPr>
          <w:t xml:space="preserve"> </w:t>
        </w:r>
      </w:ins>
      <w:r w:rsidRPr="007178BE">
        <w:rPr>
          <w:rFonts w:ascii="Arial" w:hAnsi="Arial" w:cs="Arial"/>
        </w:rPr>
        <w:t>The Audits and Investigations Division ensures the fiscal integrity, efficiency</w:t>
      </w:r>
      <w:ins w:id="412" w:author="Johnson, Tina (DHCS-LGA)" w:date="2012-09-30T20:43:00Z">
        <w:r w:rsidR="00D4039D" w:rsidRPr="007178BE">
          <w:rPr>
            <w:rFonts w:ascii="Arial" w:hAnsi="Arial" w:cs="Arial"/>
          </w:rPr>
          <w:t>,</w:t>
        </w:r>
      </w:ins>
      <w:r w:rsidRPr="007178BE">
        <w:rPr>
          <w:rFonts w:ascii="Arial" w:hAnsi="Arial" w:cs="Arial"/>
        </w:rPr>
        <w:t xml:space="preserve"> and quality of the health plans.</w:t>
      </w:r>
    </w:p>
    <w:p w14:paraId="0AAE01C4" w14:textId="77777777" w:rsidR="00AD3ADE" w:rsidRPr="007178BE" w:rsidRDefault="00AD3ADE" w:rsidP="00AD3ADE">
      <w:pPr>
        <w:pStyle w:val="Default"/>
        <w:rPr>
          <w:ins w:id="413" w:author="Johnson, Tina (DHCS-LGA)" w:date="2012-09-30T20:43:00Z"/>
          <w:color w:val="auto"/>
        </w:rPr>
      </w:pPr>
    </w:p>
    <w:p w14:paraId="50867C6A" w14:textId="77777777" w:rsidR="00CF7A18" w:rsidRPr="007178BE" w:rsidRDefault="00B859C2">
      <w:pPr>
        <w:pStyle w:val="CM35"/>
        <w:rPr>
          <w:rFonts w:ascii="Arial" w:hAnsi="Arial" w:cs="Arial"/>
        </w:rPr>
        <w:pPrChange w:id="414" w:author="Johnson, Tina (DHCS-LGA)" w:date="2012-09-30T20:43:00Z">
          <w:pPr>
            <w:pStyle w:val="CM35"/>
            <w:spacing w:before="120" w:after="120" w:line="280" w:lineRule="atLeast"/>
          </w:pPr>
        </w:pPrChange>
      </w:pPr>
      <w:r w:rsidRPr="007178BE">
        <w:rPr>
          <w:rFonts w:ascii="Arial" w:hAnsi="Arial" w:cs="Arial"/>
        </w:rPr>
        <w:t xml:space="preserve">Among partner agencies, DMHC licenses and regulates managed care health plans, conducts routine and non-routine financial and medical surveys, and operates a Help Center where beneficiaries </w:t>
      </w:r>
      <w:del w:id="415" w:author="Johnson, Tina (DHCS-LGA)" w:date="2012-09-30T20:43:00Z">
        <w:r w:rsidR="002765AF" w:rsidRPr="007178BE">
          <w:rPr>
            <w:rFonts w:ascii="Arial" w:hAnsi="Arial" w:cs="Arial"/>
          </w:rPr>
          <w:delText>can</w:delText>
        </w:r>
      </w:del>
      <w:ins w:id="416" w:author="Johnson, Tina (DHCS-LGA)" w:date="2012-09-30T20:43:00Z">
        <w:r w:rsidR="00D4039D" w:rsidRPr="007178BE">
          <w:rPr>
            <w:rFonts w:ascii="Arial" w:hAnsi="Arial" w:cs="Arial"/>
          </w:rPr>
          <w:t>may</w:t>
        </w:r>
      </w:ins>
      <w:r w:rsidR="00D4039D" w:rsidRPr="007178BE">
        <w:rPr>
          <w:rFonts w:ascii="Arial" w:hAnsi="Arial" w:cs="Arial"/>
        </w:rPr>
        <w:t xml:space="preserve"> </w:t>
      </w:r>
      <w:r w:rsidRPr="007178BE">
        <w:rPr>
          <w:rFonts w:ascii="Arial" w:hAnsi="Arial" w:cs="Arial"/>
        </w:rPr>
        <w:t xml:space="preserve">lodge complaints and </w:t>
      </w:r>
      <w:del w:id="417" w:author="Johnson, Tina (DHCS-LGA)" w:date="2012-09-30T20:43:00Z">
        <w:r w:rsidR="002765AF" w:rsidRPr="007178BE">
          <w:rPr>
            <w:rFonts w:ascii="Arial" w:hAnsi="Arial" w:cs="Arial"/>
          </w:rPr>
          <w:delText>get</w:delText>
        </w:r>
      </w:del>
      <w:ins w:id="418" w:author="Johnson, Tina (DHCS-LGA)" w:date="2012-09-30T20:43:00Z">
        <w:r w:rsidR="00D4039D" w:rsidRPr="007178BE">
          <w:rPr>
            <w:rFonts w:ascii="Arial" w:hAnsi="Arial" w:cs="Arial"/>
          </w:rPr>
          <w:t>rec</w:t>
        </w:r>
        <w:r w:rsidR="00C60F21" w:rsidRPr="007178BE">
          <w:rPr>
            <w:rFonts w:ascii="Arial" w:hAnsi="Arial" w:cs="Arial"/>
          </w:rPr>
          <w:t>ei</w:t>
        </w:r>
        <w:r w:rsidR="00D4039D" w:rsidRPr="007178BE">
          <w:rPr>
            <w:rFonts w:ascii="Arial" w:hAnsi="Arial" w:cs="Arial"/>
          </w:rPr>
          <w:t>ve</w:t>
        </w:r>
      </w:ins>
      <w:r w:rsidR="00D4039D" w:rsidRPr="007178BE">
        <w:rPr>
          <w:rFonts w:ascii="Arial" w:hAnsi="Arial" w:cs="Arial"/>
        </w:rPr>
        <w:t xml:space="preserve"> </w:t>
      </w:r>
      <w:r w:rsidRPr="007178BE">
        <w:rPr>
          <w:rFonts w:ascii="Arial" w:hAnsi="Arial" w:cs="Arial"/>
        </w:rPr>
        <w:t xml:space="preserve">assistance with problems they </w:t>
      </w:r>
      <w:del w:id="419" w:author="Johnson, Tina (DHCS-LGA)" w:date="2012-09-30T20:43:00Z">
        <w:r w:rsidR="002765AF" w:rsidRPr="007178BE">
          <w:rPr>
            <w:rFonts w:ascii="Arial" w:hAnsi="Arial" w:cs="Arial"/>
          </w:rPr>
          <w:delText>are having</w:delText>
        </w:r>
      </w:del>
      <w:ins w:id="420" w:author="Johnson, Tina (DHCS-LGA)" w:date="2012-09-30T20:43:00Z">
        <w:r w:rsidR="00D4039D" w:rsidRPr="007178BE">
          <w:rPr>
            <w:rFonts w:ascii="Arial" w:hAnsi="Arial" w:cs="Arial"/>
          </w:rPr>
          <w:t>have</w:t>
        </w:r>
      </w:ins>
      <w:r w:rsidRPr="007178BE">
        <w:rPr>
          <w:rFonts w:ascii="Arial" w:hAnsi="Arial" w:cs="Arial"/>
        </w:rPr>
        <w:t xml:space="preserve"> with their plans. </w:t>
      </w:r>
      <w:ins w:id="421" w:author="Johnson, Tina (DHCS-LGA)" w:date="2012-09-30T20:43:00Z">
        <w:r w:rsidR="00661C9F" w:rsidRPr="007178BE">
          <w:rPr>
            <w:rFonts w:ascii="Arial" w:hAnsi="Arial" w:cs="Arial"/>
          </w:rPr>
          <w:t xml:space="preserve"> </w:t>
        </w:r>
      </w:ins>
      <w:r w:rsidRPr="007178BE">
        <w:rPr>
          <w:rFonts w:ascii="Arial" w:hAnsi="Arial" w:cs="Arial"/>
        </w:rPr>
        <w:t xml:space="preserve">Each health plan seeking to participate in the </w:t>
      </w:r>
      <w:del w:id="422" w:author="Johnson, Tina (DHCS-LGA)" w:date="2012-09-30T20:43:00Z">
        <w:r w:rsidR="00814071" w:rsidRPr="007178BE">
          <w:rPr>
            <w:rFonts w:ascii="Arial" w:hAnsi="Arial" w:cs="Arial"/>
          </w:rPr>
          <w:delText xml:space="preserve"> </w:delText>
        </w:r>
      </w:del>
      <w:r w:rsidRPr="007178BE">
        <w:rPr>
          <w:rFonts w:ascii="Arial" w:hAnsi="Arial" w:cs="Arial"/>
        </w:rPr>
        <w:t>CCI holds a current license issued by the DMHC under the Knox-Keene Act</w:t>
      </w:r>
      <w:del w:id="423" w:author="Johnson, Tina (DHCS-LGA)" w:date="2012-09-30T20:43:00Z">
        <w:r w:rsidR="002765AF" w:rsidRPr="007178BE">
          <w:rPr>
            <w:rFonts w:ascii="Arial" w:hAnsi="Arial" w:cs="Arial"/>
          </w:rPr>
          <w:delText>.</w:delText>
        </w:r>
      </w:del>
      <w:ins w:id="424" w:author="Johnson, Tina (DHCS-LGA)" w:date="2012-09-30T20:43:00Z">
        <w:r w:rsidR="008B503C" w:rsidRPr="007178BE">
          <w:rPr>
            <w:rFonts w:ascii="Arial" w:hAnsi="Arial" w:cs="Arial"/>
          </w:rPr>
          <w:t xml:space="preserve"> of 1975</w:t>
        </w:r>
        <w:r w:rsidRPr="007178BE">
          <w:rPr>
            <w:rFonts w:ascii="Arial" w:hAnsi="Arial" w:cs="Arial"/>
          </w:rPr>
          <w:t xml:space="preserve">. </w:t>
        </w:r>
      </w:ins>
      <w:r w:rsidR="00661C9F" w:rsidRPr="007178BE">
        <w:rPr>
          <w:rFonts w:ascii="Arial" w:hAnsi="Arial" w:cs="Arial"/>
        </w:rPr>
        <w:t xml:space="preserve"> </w:t>
      </w:r>
      <w:r w:rsidRPr="007178BE">
        <w:rPr>
          <w:rFonts w:ascii="Arial" w:hAnsi="Arial" w:cs="Arial"/>
        </w:rPr>
        <w:t xml:space="preserve">To maintain its license, each health plan is required to continuously meet defined regulatory standards, including timely access to care through adequate provider networks, care coordination, continuity of care, financial solvency, and treatment decisions unencumbered by fiscal or administrative considerations.  The DMHC Help Center provides comprehensive beneficiary assistance, including: </w:t>
      </w:r>
    </w:p>
    <w:p w14:paraId="525FE1E6" w14:textId="77777777" w:rsidR="00B859C2" w:rsidRPr="007178BE" w:rsidRDefault="00B859C2" w:rsidP="00CF7A18">
      <w:pPr>
        <w:pStyle w:val="CM35"/>
        <w:rPr>
          <w:ins w:id="425" w:author="Johnson, Tina (DHCS-LGA)" w:date="2012-09-30T20:43:00Z"/>
          <w:rFonts w:ascii="Arial" w:hAnsi="Arial" w:cs="Arial"/>
        </w:rPr>
      </w:pPr>
    </w:p>
    <w:p w14:paraId="436A03E7" w14:textId="77777777" w:rsidR="00B859C2" w:rsidRPr="007178BE" w:rsidRDefault="00B859C2">
      <w:pPr>
        <w:pStyle w:val="Default"/>
        <w:numPr>
          <w:ilvl w:val="0"/>
          <w:numId w:val="13"/>
        </w:numPr>
        <w:rPr>
          <w:color w:val="auto"/>
        </w:rPr>
        <w:pPrChange w:id="426" w:author="Johnson, Tina (DHCS-LGA)" w:date="2012-09-30T20:43:00Z">
          <w:pPr>
            <w:pStyle w:val="Default"/>
            <w:numPr>
              <w:numId w:val="13"/>
            </w:numPr>
            <w:spacing w:before="120" w:after="120"/>
            <w:ind w:left="720" w:hanging="360"/>
          </w:pPr>
        </w:pPrChange>
      </w:pPr>
      <w:r w:rsidRPr="007178BE">
        <w:rPr>
          <w:color w:val="auto"/>
        </w:rPr>
        <w:t>A toll-free complaint and assistance line</w:t>
      </w:r>
      <w:del w:id="427" w:author="Johnson, Tina (DHCS-LGA)" w:date="2012-09-30T20:43:00Z">
        <w:r w:rsidR="00046166" w:rsidRPr="007178BE">
          <w:rPr>
            <w:color w:val="auto"/>
          </w:rPr>
          <w:delText>;</w:delText>
        </w:r>
      </w:del>
      <w:ins w:id="428" w:author="Johnson, Tina (DHCS-LGA)" w:date="2012-09-30T20:43:00Z">
        <w:r w:rsidR="008B503C" w:rsidRPr="007178BE">
          <w:rPr>
            <w:color w:val="auto"/>
          </w:rPr>
          <w:t>.</w:t>
        </w:r>
      </w:ins>
    </w:p>
    <w:p w14:paraId="55249C78" w14:textId="77777777" w:rsidR="00B859C2" w:rsidRPr="007178BE" w:rsidRDefault="00B859C2">
      <w:pPr>
        <w:pStyle w:val="Default"/>
        <w:numPr>
          <w:ilvl w:val="0"/>
          <w:numId w:val="13"/>
        </w:numPr>
        <w:rPr>
          <w:color w:val="auto"/>
        </w:rPr>
        <w:pPrChange w:id="429" w:author="Johnson, Tina (DHCS-LGA)" w:date="2012-09-30T20:43:00Z">
          <w:pPr>
            <w:pStyle w:val="Default"/>
            <w:numPr>
              <w:numId w:val="13"/>
            </w:numPr>
            <w:spacing w:before="120" w:after="120"/>
            <w:ind w:left="720" w:hanging="360"/>
          </w:pPr>
        </w:pPrChange>
      </w:pPr>
      <w:r w:rsidRPr="007178BE">
        <w:rPr>
          <w:color w:val="auto"/>
        </w:rPr>
        <w:t>A process for quickly resolving routine health plan issues</w:t>
      </w:r>
      <w:del w:id="430" w:author="Johnson, Tina (DHCS-LGA)" w:date="2012-09-30T20:43:00Z">
        <w:r w:rsidR="00046166" w:rsidRPr="007178BE">
          <w:rPr>
            <w:color w:val="auto"/>
          </w:rPr>
          <w:delText>;</w:delText>
        </w:r>
      </w:del>
      <w:ins w:id="431" w:author="Johnson, Tina (DHCS-LGA)" w:date="2012-09-30T20:43:00Z">
        <w:r w:rsidR="008B503C" w:rsidRPr="007178BE">
          <w:rPr>
            <w:color w:val="auto"/>
          </w:rPr>
          <w:t>.</w:t>
        </w:r>
      </w:ins>
    </w:p>
    <w:p w14:paraId="7893827B" w14:textId="77777777" w:rsidR="00B859C2" w:rsidRPr="007178BE" w:rsidRDefault="00B859C2">
      <w:pPr>
        <w:pStyle w:val="Default"/>
        <w:numPr>
          <w:ilvl w:val="0"/>
          <w:numId w:val="13"/>
        </w:numPr>
        <w:rPr>
          <w:color w:val="auto"/>
        </w:rPr>
        <w:pPrChange w:id="432" w:author="Johnson, Tina (DHCS-LGA)" w:date="2012-09-30T20:43:00Z">
          <w:pPr>
            <w:pStyle w:val="Default"/>
            <w:numPr>
              <w:numId w:val="13"/>
            </w:numPr>
            <w:spacing w:before="120" w:after="120"/>
            <w:ind w:left="720" w:hanging="360"/>
          </w:pPr>
        </w:pPrChange>
      </w:pPr>
      <w:r w:rsidRPr="007178BE">
        <w:rPr>
          <w:color w:val="auto"/>
        </w:rPr>
        <w:t>An urgent nurse process for treatment denials that require immediate assistance</w:t>
      </w:r>
      <w:del w:id="433" w:author="Johnson, Tina (DHCS-LGA)" w:date="2012-09-30T20:43:00Z">
        <w:r w:rsidR="00046166" w:rsidRPr="007178BE">
          <w:rPr>
            <w:color w:val="auto"/>
          </w:rPr>
          <w:delText>;</w:delText>
        </w:r>
      </w:del>
      <w:ins w:id="434" w:author="Johnson, Tina (DHCS-LGA)" w:date="2012-09-30T20:43:00Z">
        <w:r w:rsidR="008B503C" w:rsidRPr="007178BE">
          <w:rPr>
            <w:color w:val="auto"/>
          </w:rPr>
          <w:t>.</w:t>
        </w:r>
      </w:ins>
    </w:p>
    <w:p w14:paraId="4E018F2F" w14:textId="77777777" w:rsidR="00B859C2" w:rsidRPr="007178BE" w:rsidRDefault="00B859C2">
      <w:pPr>
        <w:pStyle w:val="Default"/>
        <w:numPr>
          <w:ilvl w:val="0"/>
          <w:numId w:val="13"/>
        </w:numPr>
        <w:rPr>
          <w:color w:val="auto"/>
        </w:rPr>
        <w:pPrChange w:id="435" w:author="Johnson, Tina (DHCS-LGA)" w:date="2012-09-30T20:43:00Z">
          <w:pPr>
            <w:pStyle w:val="Default"/>
            <w:numPr>
              <w:numId w:val="13"/>
            </w:numPr>
            <w:spacing w:before="120" w:after="120"/>
            <w:ind w:left="720" w:hanging="360"/>
          </w:pPr>
        </w:pPrChange>
      </w:pPr>
      <w:r w:rsidRPr="007178BE">
        <w:rPr>
          <w:color w:val="auto"/>
        </w:rPr>
        <w:t>External review of medical necessity and experimental/investigational disputes</w:t>
      </w:r>
      <w:del w:id="436" w:author="Johnson, Tina (DHCS-LGA)" w:date="2012-09-30T20:43:00Z">
        <w:r w:rsidR="00046166" w:rsidRPr="007178BE">
          <w:rPr>
            <w:color w:val="auto"/>
          </w:rPr>
          <w:delText>; and</w:delText>
        </w:r>
      </w:del>
      <w:ins w:id="437" w:author="Johnson, Tina (DHCS-LGA)" w:date="2012-09-30T20:43:00Z">
        <w:r w:rsidR="008B503C" w:rsidRPr="007178BE">
          <w:rPr>
            <w:color w:val="auto"/>
          </w:rPr>
          <w:t>.</w:t>
        </w:r>
      </w:ins>
    </w:p>
    <w:p w14:paraId="2CDEEA7F" w14:textId="77777777" w:rsidR="00B859C2" w:rsidRPr="007178BE" w:rsidRDefault="00B859C2">
      <w:pPr>
        <w:pStyle w:val="Default"/>
        <w:numPr>
          <w:ilvl w:val="0"/>
          <w:numId w:val="13"/>
        </w:numPr>
        <w:rPr>
          <w:color w:val="auto"/>
        </w:rPr>
        <w:pPrChange w:id="438" w:author="Johnson, Tina (DHCS-LGA)" w:date="2012-09-30T20:43:00Z">
          <w:pPr>
            <w:pStyle w:val="Default"/>
            <w:numPr>
              <w:numId w:val="13"/>
            </w:numPr>
            <w:spacing w:before="120" w:after="120"/>
            <w:ind w:left="720" w:hanging="360"/>
          </w:pPr>
        </w:pPrChange>
      </w:pPr>
      <w:r w:rsidRPr="007178BE">
        <w:rPr>
          <w:color w:val="auto"/>
        </w:rPr>
        <w:t>A thorough review process for complaints concerning all other matters, including coverage denials.</w:t>
      </w:r>
    </w:p>
    <w:p w14:paraId="7ED6DD9A" w14:textId="77777777" w:rsidR="00CF7A18" w:rsidRPr="007178BE" w:rsidRDefault="00CF7A18">
      <w:pPr>
        <w:pStyle w:val="Default"/>
        <w:ind w:left="720"/>
        <w:rPr>
          <w:color w:val="auto"/>
        </w:rPr>
        <w:pPrChange w:id="439" w:author="Johnson, Tina (DHCS-LGA)" w:date="2012-09-30T20:43:00Z">
          <w:pPr>
            <w:spacing w:before="120" w:after="120" w:line="240" w:lineRule="auto"/>
          </w:pPr>
        </w:pPrChange>
      </w:pPr>
    </w:p>
    <w:p w14:paraId="14006A7D" w14:textId="77777777" w:rsidR="001D3E87" w:rsidRPr="007178BE" w:rsidRDefault="00B859C2" w:rsidP="00271C04">
      <w:pPr>
        <w:autoSpaceDE w:val="0"/>
        <w:autoSpaceDN w:val="0"/>
        <w:adjustRightInd w:val="0"/>
        <w:spacing w:after="0" w:line="240" w:lineRule="auto"/>
        <w:rPr>
          <w:ins w:id="440" w:author="Johnson, Tina (DHCS-LGA)" w:date="2012-09-30T20:43:00Z"/>
          <w:rFonts w:ascii="Arial" w:hAnsi="Arial" w:cs="Arial"/>
          <w:sz w:val="24"/>
          <w:szCs w:val="24"/>
        </w:rPr>
      </w:pPr>
      <w:r w:rsidRPr="007178BE">
        <w:rPr>
          <w:rFonts w:ascii="Arial" w:hAnsi="Arial" w:cs="Arial"/>
          <w:sz w:val="24"/>
          <w:szCs w:val="24"/>
        </w:rPr>
        <w:t xml:space="preserve">CDSS provides state-level oversight and fiscal services for the county-administered </w:t>
      </w:r>
      <w:del w:id="441" w:author="Johnson, Tina (DHCS-LGA)" w:date="2012-09-30T20:43:00Z">
        <w:r w:rsidR="002765AF" w:rsidRPr="007178BE">
          <w:rPr>
            <w:rFonts w:ascii="Arial" w:hAnsi="Arial" w:cs="Arial"/>
            <w:sz w:val="24"/>
            <w:szCs w:val="24"/>
          </w:rPr>
          <w:delText xml:space="preserve">In-Home Supportive Services Program. </w:delText>
        </w:r>
      </w:del>
      <w:ins w:id="442" w:author="Johnson, Tina (DHCS-LGA)" w:date="2012-09-30T20:43:00Z">
        <w:r w:rsidR="001D3E87" w:rsidRPr="007178BE">
          <w:rPr>
            <w:rFonts w:ascii="Arial" w:hAnsi="Arial" w:cs="Arial"/>
            <w:sz w:val="24"/>
            <w:szCs w:val="24"/>
          </w:rPr>
          <w:t>IHSS</w:t>
        </w:r>
        <w:r w:rsidR="008B503C" w:rsidRPr="007178BE">
          <w:rPr>
            <w:rFonts w:ascii="Arial" w:hAnsi="Arial" w:cs="Arial"/>
            <w:sz w:val="24"/>
            <w:szCs w:val="24"/>
          </w:rPr>
          <w:t xml:space="preserve"> program</w:t>
        </w:r>
        <w:r w:rsidR="001D3E87" w:rsidRPr="007178BE">
          <w:rPr>
            <w:rFonts w:ascii="Arial" w:hAnsi="Arial" w:cs="Arial"/>
            <w:sz w:val="24"/>
            <w:szCs w:val="24"/>
          </w:rPr>
          <w:t xml:space="preserve">. </w:t>
        </w:r>
        <w:r w:rsidR="00661C9F" w:rsidRPr="007178BE">
          <w:rPr>
            <w:rFonts w:ascii="Arial" w:hAnsi="Arial" w:cs="Arial"/>
            <w:sz w:val="24"/>
            <w:szCs w:val="24"/>
          </w:rPr>
          <w:t xml:space="preserve"> </w:t>
        </w:r>
        <w:r w:rsidR="001D3E87" w:rsidRPr="007178BE">
          <w:rPr>
            <w:rFonts w:ascii="Arial" w:hAnsi="Arial" w:cs="Arial"/>
            <w:sz w:val="24"/>
            <w:szCs w:val="24"/>
          </w:rPr>
          <w:t xml:space="preserve">CDSS has engaged in various activities ensuring the scope of services and clients' choices are strengthened while preparing for the transition to a managed care </w:t>
        </w:r>
        <w:r w:rsidR="00211DB4" w:rsidRPr="007178BE">
          <w:rPr>
            <w:rFonts w:ascii="Arial" w:hAnsi="Arial" w:cs="Arial"/>
            <w:sz w:val="24"/>
            <w:szCs w:val="24"/>
          </w:rPr>
          <w:t>environment</w:t>
        </w:r>
        <w:r w:rsidR="001D3E87" w:rsidRPr="007178BE">
          <w:rPr>
            <w:rFonts w:ascii="Arial" w:hAnsi="Arial" w:cs="Arial"/>
            <w:sz w:val="24"/>
            <w:szCs w:val="24"/>
          </w:rPr>
          <w:t>, focusing on the consumer experience</w:t>
        </w:r>
        <w:r w:rsidR="00211DB4" w:rsidRPr="007178BE">
          <w:rPr>
            <w:rFonts w:ascii="Arial" w:hAnsi="Arial" w:cs="Arial"/>
            <w:sz w:val="24"/>
            <w:szCs w:val="24"/>
          </w:rPr>
          <w:t>,</w:t>
        </w:r>
        <w:r w:rsidR="001D3E87" w:rsidRPr="007178BE">
          <w:rPr>
            <w:rFonts w:ascii="Arial" w:hAnsi="Arial" w:cs="Arial"/>
            <w:sz w:val="24"/>
            <w:szCs w:val="24"/>
          </w:rPr>
          <w:t xml:space="preserve"> and promoting consumer rights as it moves forward into managed care.  Activities include development of a </w:t>
        </w:r>
        <w:r w:rsidR="00495C02" w:rsidRPr="007178BE">
          <w:rPr>
            <w:rFonts w:ascii="Arial" w:hAnsi="Arial" w:cs="Arial"/>
            <w:sz w:val="24"/>
            <w:szCs w:val="24"/>
          </w:rPr>
          <w:t>MOU</w:t>
        </w:r>
        <w:r w:rsidR="001D3E87" w:rsidRPr="007178BE">
          <w:rPr>
            <w:rFonts w:ascii="Arial" w:hAnsi="Arial" w:cs="Arial"/>
            <w:sz w:val="24"/>
            <w:szCs w:val="24"/>
          </w:rPr>
          <w:t xml:space="preserve"> template for operations between managed care health plans and the counties and public authorities; planning an October 2012 event to work with partner agencies, managed care health plans, counties and </w:t>
        </w:r>
        <w:r w:rsidR="00211DB4" w:rsidRPr="007178BE">
          <w:rPr>
            <w:rFonts w:ascii="Arial" w:hAnsi="Arial" w:cs="Arial"/>
            <w:sz w:val="24"/>
            <w:szCs w:val="24"/>
          </w:rPr>
          <w:t>s</w:t>
        </w:r>
        <w:r w:rsidR="001D3E87" w:rsidRPr="007178BE">
          <w:rPr>
            <w:rFonts w:ascii="Arial" w:hAnsi="Arial" w:cs="Arial"/>
            <w:sz w:val="24"/>
            <w:szCs w:val="24"/>
          </w:rPr>
          <w:t xml:space="preserve">takeholders to identify important data sharing needs for the </w:t>
        </w:r>
        <w:r w:rsidR="00211DB4" w:rsidRPr="007178BE">
          <w:rPr>
            <w:rFonts w:ascii="Arial" w:hAnsi="Arial" w:cs="Arial"/>
            <w:sz w:val="24"/>
            <w:szCs w:val="24"/>
          </w:rPr>
          <w:t>Demonstration</w:t>
        </w:r>
        <w:r w:rsidR="00271C04" w:rsidRPr="007178BE">
          <w:rPr>
            <w:rFonts w:ascii="Arial" w:hAnsi="Arial" w:cs="Arial"/>
            <w:sz w:val="24"/>
            <w:szCs w:val="24"/>
          </w:rPr>
          <w:t>,</w:t>
        </w:r>
        <w:r w:rsidR="001D3E87" w:rsidRPr="007178BE">
          <w:rPr>
            <w:rFonts w:ascii="Arial" w:hAnsi="Arial" w:cs="Arial"/>
            <w:sz w:val="24"/>
            <w:szCs w:val="24"/>
          </w:rPr>
          <w:t xml:space="preserve"> and ensuring IHSS contract mode agencies are certified both fiscally and programmatically. </w:t>
        </w:r>
        <w:r w:rsidR="00661C9F" w:rsidRPr="007178BE">
          <w:rPr>
            <w:rFonts w:ascii="Arial" w:hAnsi="Arial" w:cs="Arial"/>
            <w:sz w:val="24"/>
            <w:szCs w:val="24"/>
          </w:rPr>
          <w:t xml:space="preserve"> </w:t>
        </w:r>
        <w:r w:rsidR="001D3E87" w:rsidRPr="007178BE">
          <w:rPr>
            <w:rFonts w:ascii="Arial" w:hAnsi="Arial" w:cs="Arial"/>
            <w:sz w:val="24"/>
            <w:szCs w:val="24"/>
          </w:rPr>
          <w:t xml:space="preserve">Additionally, CDSS staff have been working with </w:t>
        </w:r>
        <w:r w:rsidR="00A86C77" w:rsidRPr="007178BE">
          <w:rPr>
            <w:rFonts w:ascii="Arial" w:hAnsi="Arial" w:cs="Arial"/>
            <w:sz w:val="24"/>
            <w:szCs w:val="24"/>
          </w:rPr>
          <w:t xml:space="preserve">California </w:t>
        </w:r>
        <w:r w:rsidR="001D3E87" w:rsidRPr="007178BE">
          <w:rPr>
            <w:rFonts w:ascii="Arial" w:hAnsi="Arial" w:cs="Arial"/>
            <w:sz w:val="24"/>
            <w:szCs w:val="24"/>
          </w:rPr>
          <w:t>Office of Human Resources (</w:t>
        </w:r>
        <w:proofErr w:type="spellStart"/>
        <w:r w:rsidR="001D3E87" w:rsidRPr="007178BE">
          <w:rPr>
            <w:rFonts w:ascii="Arial" w:hAnsi="Arial" w:cs="Arial"/>
            <w:sz w:val="24"/>
            <w:szCs w:val="24"/>
          </w:rPr>
          <w:t>CalHR</w:t>
        </w:r>
        <w:proofErr w:type="spellEnd"/>
        <w:r w:rsidR="001D3E87" w:rsidRPr="007178BE">
          <w:rPr>
            <w:rFonts w:ascii="Arial" w:hAnsi="Arial" w:cs="Arial"/>
            <w:sz w:val="24"/>
            <w:szCs w:val="24"/>
          </w:rPr>
          <w:t xml:space="preserve">) to assist in the information and data necessary for the transition to a </w:t>
        </w:r>
        <w:r w:rsidR="00D63EF5" w:rsidRPr="007178BE">
          <w:rPr>
            <w:rFonts w:ascii="Arial" w:hAnsi="Arial" w:cs="Arial"/>
            <w:sz w:val="24"/>
            <w:szCs w:val="24"/>
          </w:rPr>
          <w:t>s</w:t>
        </w:r>
        <w:r w:rsidR="001D3E87" w:rsidRPr="007178BE">
          <w:rPr>
            <w:rFonts w:ascii="Arial" w:hAnsi="Arial" w:cs="Arial"/>
            <w:sz w:val="24"/>
            <w:szCs w:val="24"/>
          </w:rPr>
          <w:t xml:space="preserve">tatewide </w:t>
        </w:r>
        <w:r w:rsidR="00D63EF5" w:rsidRPr="007178BE">
          <w:rPr>
            <w:rFonts w:ascii="Arial" w:hAnsi="Arial" w:cs="Arial"/>
            <w:sz w:val="24"/>
            <w:szCs w:val="24"/>
          </w:rPr>
          <w:t>a</w:t>
        </w:r>
        <w:r w:rsidR="001D3E87" w:rsidRPr="007178BE">
          <w:rPr>
            <w:rFonts w:ascii="Arial" w:hAnsi="Arial" w:cs="Arial"/>
            <w:sz w:val="24"/>
            <w:szCs w:val="24"/>
          </w:rPr>
          <w:t xml:space="preserve">uthority, as well as the development of a state-level </w:t>
        </w:r>
        <w:r w:rsidR="007F501B" w:rsidRPr="007178BE">
          <w:rPr>
            <w:rFonts w:ascii="Arial" w:hAnsi="Arial" w:cs="Arial"/>
            <w:sz w:val="24"/>
            <w:szCs w:val="24"/>
          </w:rPr>
          <w:t>a</w:t>
        </w:r>
        <w:r w:rsidR="001D3E87" w:rsidRPr="007178BE">
          <w:rPr>
            <w:rFonts w:ascii="Arial" w:hAnsi="Arial" w:cs="Arial"/>
            <w:sz w:val="24"/>
            <w:szCs w:val="24"/>
          </w:rPr>
          <w:t xml:space="preserve">dvisory </w:t>
        </w:r>
        <w:r w:rsidR="007F501B" w:rsidRPr="007178BE">
          <w:rPr>
            <w:rFonts w:ascii="Arial" w:hAnsi="Arial" w:cs="Arial"/>
            <w:sz w:val="24"/>
            <w:szCs w:val="24"/>
          </w:rPr>
          <w:t>c</w:t>
        </w:r>
        <w:r w:rsidR="001D3E87" w:rsidRPr="007178BE">
          <w:rPr>
            <w:rFonts w:ascii="Arial" w:hAnsi="Arial" w:cs="Arial"/>
            <w:sz w:val="24"/>
            <w:szCs w:val="24"/>
          </w:rPr>
          <w:t xml:space="preserve">ommittee made up of consumers and stakeholders.    </w:t>
        </w:r>
      </w:ins>
    </w:p>
    <w:p w14:paraId="6F01F587" w14:textId="77777777" w:rsidR="00271C04" w:rsidRPr="007178BE" w:rsidRDefault="00271C04" w:rsidP="00271C04">
      <w:pPr>
        <w:autoSpaceDE w:val="0"/>
        <w:autoSpaceDN w:val="0"/>
        <w:adjustRightInd w:val="0"/>
        <w:spacing w:after="0" w:line="240" w:lineRule="auto"/>
        <w:rPr>
          <w:ins w:id="443" w:author="Johnson, Tina (DHCS-LGA)" w:date="2012-09-30T20:43:00Z"/>
          <w:rFonts w:ascii="Arial" w:hAnsi="Arial" w:cs="Arial"/>
          <w:sz w:val="24"/>
          <w:szCs w:val="24"/>
        </w:rPr>
      </w:pPr>
    </w:p>
    <w:p w14:paraId="39353E1F" w14:textId="77777777" w:rsidR="00B859C2" w:rsidRPr="007178BE" w:rsidRDefault="00B859C2">
      <w:pPr>
        <w:autoSpaceDE w:val="0"/>
        <w:autoSpaceDN w:val="0"/>
        <w:adjustRightInd w:val="0"/>
        <w:spacing w:after="0" w:line="240" w:lineRule="auto"/>
        <w:rPr>
          <w:rFonts w:ascii="Arial" w:hAnsi="Arial" w:cs="Arial"/>
          <w:sz w:val="24"/>
          <w:szCs w:val="24"/>
        </w:rPr>
        <w:pPrChange w:id="444" w:author="Johnson, Tina (DHCS-LGA)" w:date="2012-09-30T20:43:00Z">
          <w:pPr>
            <w:autoSpaceDE w:val="0"/>
            <w:autoSpaceDN w:val="0"/>
            <w:adjustRightInd w:val="0"/>
            <w:spacing w:before="120" w:after="120" w:line="280" w:lineRule="atLeast"/>
          </w:pPr>
        </w:pPrChange>
      </w:pPr>
      <w:r w:rsidRPr="007178BE">
        <w:rPr>
          <w:rFonts w:ascii="Arial" w:hAnsi="Arial" w:cs="Arial"/>
          <w:sz w:val="24"/>
          <w:szCs w:val="24"/>
        </w:rPr>
        <w:t xml:space="preserve">CDA administers MSSP and the Health Insurance Counseling and Advocacy Program (HICAP), which offers Medicare beneficiaries, as well as those about to become eligible for Medicare, </w:t>
      </w:r>
      <w:del w:id="445" w:author="Johnson, Tina (DHCS-LGA)" w:date="2012-09-30T20:43:00Z">
        <w:r w:rsidR="002765AF" w:rsidRPr="007178BE">
          <w:rPr>
            <w:rFonts w:ascii="Arial" w:hAnsi="Arial" w:cs="Arial"/>
            <w:sz w:val="24"/>
            <w:szCs w:val="24"/>
          </w:rPr>
          <w:delText xml:space="preserve">consumer </w:delText>
        </w:r>
      </w:del>
      <w:r w:rsidRPr="007178BE">
        <w:rPr>
          <w:rFonts w:ascii="Arial" w:hAnsi="Arial" w:cs="Arial"/>
          <w:sz w:val="24"/>
          <w:szCs w:val="24"/>
        </w:rPr>
        <w:t xml:space="preserve">counseling on Medicare, Medicare </w:t>
      </w:r>
      <w:del w:id="446" w:author="Johnson, Tina (DHCS-LGA)" w:date="2012-09-30T20:43:00Z">
        <w:r w:rsidR="002765AF" w:rsidRPr="007178BE">
          <w:rPr>
            <w:rFonts w:ascii="Arial" w:hAnsi="Arial" w:cs="Arial"/>
            <w:sz w:val="24"/>
            <w:szCs w:val="24"/>
          </w:rPr>
          <w:delText>supplement</w:delText>
        </w:r>
      </w:del>
      <w:ins w:id="447" w:author="Johnson, Tina (DHCS-LGA)" w:date="2012-09-30T20:43:00Z">
        <w:r w:rsidRPr="007178BE">
          <w:rPr>
            <w:rFonts w:ascii="Arial" w:hAnsi="Arial" w:cs="Arial"/>
            <w:sz w:val="24"/>
            <w:szCs w:val="24"/>
          </w:rPr>
          <w:t>supplement</w:t>
        </w:r>
        <w:r w:rsidR="008059AE" w:rsidRPr="007178BE">
          <w:rPr>
            <w:rFonts w:ascii="Arial" w:hAnsi="Arial" w:cs="Arial"/>
            <w:sz w:val="24"/>
            <w:szCs w:val="24"/>
          </w:rPr>
          <w:t>al</w:t>
        </w:r>
      </w:ins>
      <w:r w:rsidRPr="007178BE">
        <w:rPr>
          <w:rFonts w:ascii="Arial" w:hAnsi="Arial" w:cs="Arial"/>
          <w:sz w:val="24"/>
          <w:szCs w:val="24"/>
        </w:rPr>
        <w:t xml:space="preserve"> policies, health plans, and long-term care insurance. </w:t>
      </w:r>
    </w:p>
    <w:p w14:paraId="4A9CEB53" w14:textId="77777777" w:rsidR="00B859C2" w:rsidRPr="007178BE" w:rsidRDefault="00B859C2">
      <w:pPr>
        <w:pStyle w:val="Default"/>
        <w:rPr>
          <w:b/>
          <w:color w:val="auto"/>
        </w:rPr>
        <w:pPrChange w:id="448" w:author="Johnson, Tina (DHCS-LGA)" w:date="2012-09-30T20:43:00Z">
          <w:pPr>
            <w:pStyle w:val="Default"/>
            <w:spacing w:before="120" w:after="120"/>
          </w:pPr>
        </w:pPrChange>
      </w:pPr>
    </w:p>
    <w:p w14:paraId="00FCB49C" w14:textId="77777777" w:rsidR="00B859C2" w:rsidRPr="007178BE" w:rsidRDefault="00B859C2">
      <w:pPr>
        <w:pStyle w:val="Default"/>
        <w:rPr>
          <w:b/>
          <w:color w:val="auto"/>
        </w:rPr>
        <w:pPrChange w:id="449" w:author="Johnson, Tina (DHCS-LGA)" w:date="2012-09-30T20:43:00Z">
          <w:pPr>
            <w:pStyle w:val="Default"/>
            <w:spacing w:before="120" w:after="120"/>
          </w:pPr>
        </w:pPrChange>
      </w:pPr>
      <w:r w:rsidRPr="007178BE">
        <w:rPr>
          <w:b/>
          <w:color w:val="auto"/>
        </w:rPr>
        <w:t>Transition Plan Components</w:t>
      </w:r>
    </w:p>
    <w:p w14:paraId="79A975E6" w14:textId="77777777" w:rsidR="00CF7A18" w:rsidRPr="007178BE" w:rsidRDefault="00CF7A18" w:rsidP="00271C04">
      <w:pPr>
        <w:pStyle w:val="Default"/>
        <w:rPr>
          <w:ins w:id="450" w:author="Johnson, Tina (DHCS-LGA)" w:date="2012-09-30T20:43:00Z"/>
          <w:b/>
          <w:color w:val="auto"/>
        </w:rPr>
      </w:pPr>
    </w:p>
    <w:p w14:paraId="751CDF5B" w14:textId="77777777" w:rsidR="00B859C2" w:rsidRPr="007178BE" w:rsidRDefault="00B859C2" w:rsidP="00271C04">
      <w:pPr>
        <w:spacing w:after="0" w:line="240" w:lineRule="auto"/>
        <w:rPr>
          <w:rFonts w:ascii="Arial" w:hAnsi="Arial" w:cs="Arial"/>
          <w:sz w:val="24"/>
          <w:szCs w:val="24"/>
        </w:rPr>
      </w:pPr>
      <w:r w:rsidRPr="007178BE">
        <w:rPr>
          <w:rFonts w:ascii="Arial" w:hAnsi="Arial" w:cs="Arial"/>
          <w:sz w:val="24"/>
          <w:szCs w:val="24"/>
        </w:rPr>
        <w:t xml:space="preserve">As required by SB 1008, in </w:t>
      </w:r>
      <w:del w:id="451" w:author="Johnson, Tina (DHCS-LGA)" w:date="2012-09-30T20:43:00Z">
        <w:r w:rsidR="004B404C" w:rsidRPr="007178BE">
          <w:rPr>
            <w:rFonts w:ascii="Arial" w:hAnsi="Arial" w:cs="Arial"/>
            <w:sz w:val="24"/>
            <w:szCs w:val="24"/>
          </w:rPr>
          <w:delText>Welfare and Institutions</w:delText>
        </w:r>
      </w:del>
      <w:ins w:id="452" w:author="Johnson, Tina (DHCS-LGA)" w:date="2012-09-30T20:43:00Z">
        <w:r w:rsidRPr="007178BE">
          <w:rPr>
            <w:rFonts w:ascii="Arial" w:hAnsi="Arial" w:cs="Arial"/>
            <w:sz w:val="24"/>
            <w:szCs w:val="24"/>
          </w:rPr>
          <w:t>W</w:t>
        </w:r>
        <w:r w:rsidR="00A72907" w:rsidRPr="007178BE">
          <w:rPr>
            <w:rFonts w:ascii="Arial" w:hAnsi="Arial" w:cs="Arial"/>
            <w:sz w:val="24"/>
            <w:szCs w:val="24"/>
          </w:rPr>
          <w:t>&amp;I</w:t>
        </w:r>
      </w:ins>
      <w:r w:rsidR="002430C4" w:rsidRPr="007178BE">
        <w:rPr>
          <w:rFonts w:ascii="Arial" w:hAnsi="Arial" w:cs="Arial"/>
          <w:sz w:val="24"/>
          <w:szCs w:val="24"/>
        </w:rPr>
        <w:t xml:space="preserve"> Code </w:t>
      </w:r>
      <w:del w:id="453" w:author="Johnson, Tina (DHCS-LGA)" w:date="2012-09-30T20:43:00Z">
        <w:r w:rsidR="003F7F7E" w:rsidRPr="007178BE">
          <w:rPr>
            <w:rFonts w:ascii="Arial" w:hAnsi="Arial" w:cs="Arial"/>
            <w:sz w:val="24"/>
            <w:szCs w:val="24"/>
          </w:rPr>
          <w:delText>(W&amp;I)</w:delText>
        </w:r>
        <w:r w:rsidR="004B404C" w:rsidRPr="007178BE">
          <w:rPr>
            <w:rFonts w:ascii="Arial" w:hAnsi="Arial" w:cs="Arial"/>
            <w:sz w:val="24"/>
            <w:szCs w:val="24"/>
          </w:rPr>
          <w:delText xml:space="preserve"> </w:delText>
        </w:r>
      </w:del>
      <w:r w:rsidR="002430C4" w:rsidRPr="007178BE">
        <w:rPr>
          <w:rFonts w:ascii="Arial" w:hAnsi="Arial" w:cs="Arial"/>
          <w:sz w:val="24"/>
          <w:szCs w:val="24"/>
        </w:rPr>
        <w:t>§14182.17</w:t>
      </w:r>
      <w:del w:id="454" w:author="Johnson, Tina (DHCS-LGA)" w:date="2012-09-30T20:43:00Z">
        <w:r w:rsidR="00885204" w:rsidRPr="007178BE">
          <w:rPr>
            <w:rFonts w:ascii="Arial" w:hAnsi="Arial" w:cs="Arial"/>
            <w:sz w:val="24"/>
            <w:szCs w:val="24"/>
          </w:rPr>
          <w:delText xml:space="preserve"> </w:delText>
        </w:r>
      </w:del>
      <w:r w:rsidR="002430C4" w:rsidRPr="007178BE">
        <w:rPr>
          <w:rFonts w:ascii="Arial" w:hAnsi="Arial" w:cs="Arial"/>
          <w:sz w:val="24"/>
          <w:szCs w:val="24"/>
        </w:rPr>
        <w:t>(d</w:t>
      </w:r>
      <w:del w:id="455" w:author="Johnson, Tina (DHCS-LGA)" w:date="2012-09-30T20:43:00Z">
        <w:r w:rsidR="00885204" w:rsidRPr="007178BE">
          <w:rPr>
            <w:rFonts w:ascii="Arial" w:hAnsi="Arial" w:cs="Arial"/>
            <w:sz w:val="24"/>
            <w:szCs w:val="24"/>
          </w:rPr>
          <w:delText>) (</w:delText>
        </w:r>
      </w:del>
      <w:ins w:id="456" w:author="Johnson, Tina (DHCS-LGA)" w:date="2012-09-30T20:43:00Z">
        <w:r w:rsidR="002430C4" w:rsidRPr="007178BE">
          <w:rPr>
            <w:rFonts w:ascii="Arial" w:hAnsi="Arial" w:cs="Arial"/>
            <w:sz w:val="24"/>
            <w:szCs w:val="24"/>
          </w:rPr>
          <w:t>)(</w:t>
        </w:r>
      </w:ins>
      <w:r w:rsidR="002430C4" w:rsidRPr="007178BE">
        <w:rPr>
          <w:rFonts w:ascii="Arial" w:hAnsi="Arial" w:cs="Arial"/>
          <w:sz w:val="24"/>
          <w:szCs w:val="24"/>
        </w:rPr>
        <w:t>10</w:t>
      </w:r>
      <w:del w:id="457" w:author="Johnson, Tina (DHCS-LGA)" w:date="2012-09-30T20:43:00Z">
        <w:r w:rsidR="00885204" w:rsidRPr="007178BE">
          <w:rPr>
            <w:rFonts w:ascii="Arial" w:hAnsi="Arial" w:cs="Arial"/>
            <w:sz w:val="24"/>
            <w:szCs w:val="24"/>
          </w:rPr>
          <w:delText>) (</w:delText>
        </w:r>
      </w:del>
      <w:ins w:id="458" w:author="Johnson, Tina (DHCS-LGA)" w:date="2012-09-30T20:43:00Z">
        <w:r w:rsidR="002430C4" w:rsidRPr="007178BE">
          <w:rPr>
            <w:rFonts w:ascii="Arial" w:hAnsi="Arial" w:cs="Arial"/>
            <w:sz w:val="24"/>
            <w:szCs w:val="24"/>
          </w:rPr>
          <w:t>)</w:t>
        </w:r>
        <w:r w:rsidRPr="007178BE">
          <w:rPr>
            <w:rFonts w:ascii="Arial" w:hAnsi="Arial" w:cs="Arial"/>
            <w:sz w:val="24"/>
            <w:szCs w:val="24"/>
          </w:rPr>
          <w:t>(</w:t>
        </w:r>
      </w:ins>
      <w:r w:rsidRPr="007178BE">
        <w:rPr>
          <w:rFonts w:ascii="Arial" w:hAnsi="Arial" w:cs="Arial"/>
          <w:sz w:val="24"/>
          <w:szCs w:val="24"/>
        </w:rPr>
        <w:t xml:space="preserve">B), this Transition Plan addresses each of the following: </w:t>
      </w:r>
    </w:p>
    <w:p w14:paraId="6FB19387" w14:textId="77777777" w:rsidR="00B859C2" w:rsidRPr="007178BE" w:rsidRDefault="00B859C2" w:rsidP="00271C04">
      <w:pPr>
        <w:spacing w:after="0" w:line="240" w:lineRule="auto"/>
        <w:rPr>
          <w:rFonts w:ascii="Arial" w:hAnsi="Arial" w:cs="Arial"/>
          <w:sz w:val="24"/>
          <w:szCs w:val="24"/>
        </w:rPr>
      </w:pPr>
    </w:p>
    <w:p w14:paraId="0A758A6C" w14:textId="77777777" w:rsidR="00B859C2" w:rsidRPr="007178BE" w:rsidRDefault="00B859C2" w:rsidP="00CB4161">
      <w:pPr>
        <w:pStyle w:val="ColorfulList-Accent1"/>
        <w:numPr>
          <w:ilvl w:val="0"/>
          <w:numId w:val="8"/>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A description of how access and quality of service shall be maintained during and immediately after implementation of these provisions, in order to prevent unnecessary disruption of services to beneficiaries.</w:t>
      </w:r>
    </w:p>
    <w:p w14:paraId="5A4C05C2" w14:textId="77777777" w:rsidR="00B859C2" w:rsidRPr="007178BE" w:rsidRDefault="00B859C2" w:rsidP="00343CE5">
      <w:pPr>
        <w:pStyle w:val="ColorfulList-Accent1"/>
        <w:autoSpaceDE w:val="0"/>
        <w:autoSpaceDN w:val="0"/>
        <w:adjustRightInd w:val="0"/>
        <w:spacing w:after="0" w:line="240" w:lineRule="auto"/>
        <w:rPr>
          <w:rFonts w:ascii="Arial" w:hAnsi="Arial" w:cs="Arial"/>
          <w:sz w:val="24"/>
          <w:szCs w:val="24"/>
        </w:rPr>
      </w:pPr>
    </w:p>
    <w:p w14:paraId="3185C9FB" w14:textId="77777777" w:rsidR="00B859C2" w:rsidRPr="007178BE" w:rsidRDefault="00B859C2" w:rsidP="00CB4161">
      <w:pPr>
        <w:pStyle w:val="ColorfulList-Accent1"/>
        <w:numPr>
          <w:ilvl w:val="0"/>
          <w:numId w:val="8"/>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Explanations of the operational steps, timelines, and key milestones for determining when and how the components of </w:t>
      </w:r>
      <w:del w:id="459" w:author="Johnson, Tina (DHCS-LGA)" w:date="2012-09-30T20:43:00Z">
        <w:r w:rsidR="00885204" w:rsidRPr="007178BE">
          <w:rPr>
            <w:rFonts w:ascii="Arial" w:hAnsi="Arial" w:cs="Arial"/>
            <w:sz w:val="24"/>
            <w:szCs w:val="24"/>
          </w:rPr>
          <w:delText>Welfare and Institutions</w:delText>
        </w:r>
      </w:del>
      <w:ins w:id="460" w:author="Johnson, Tina (DHCS-LGA)" w:date="2012-09-30T20:43:00Z">
        <w:r w:rsidRPr="007178BE">
          <w:rPr>
            <w:rFonts w:ascii="Arial" w:hAnsi="Arial" w:cs="Arial"/>
            <w:sz w:val="24"/>
            <w:szCs w:val="24"/>
          </w:rPr>
          <w:t>W</w:t>
        </w:r>
        <w:r w:rsidR="00A72907" w:rsidRPr="007178BE">
          <w:rPr>
            <w:rFonts w:ascii="Arial" w:hAnsi="Arial" w:cs="Arial"/>
            <w:sz w:val="24"/>
            <w:szCs w:val="24"/>
          </w:rPr>
          <w:t>&amp;I</w:t>
        </w:r>
      </w:ins>
      <w:r w:rsidRPr="007178BE">
        <w:rPr>
          <w:rFonts w:ascii="Arial" w:hAnsi="Arial" w:cs="Arial"/>
          <w:sz w:val="24"/>
          <w:szCs w:val="24"/>
        </w:rPr>
        <w:t xml:space="preserve"> Code §14182.17 (d), paragraphs (1) to (9), inclusive, shall be implemented.  These paragraphs represent the core beneficiary protection provisions of the CCI.</w:t>
      </w:r>
    </w:p>
    <w:p w14:paraId="74A2683D" w14:textId="77777777" w:rsidR="00B859C2" w:rsidRPr="007178BE" w:rsidRDefault="00B859C2" w:rsidP="00343CE5">
      <w:pPr>
        <w:autoSpaceDE w:val="0"/>
        <w:autoSpaceDN w:val="0"/>
        <w:adjustRightInd w:val="0"/>
        <w:spacing w:after="0" w:line="240" w:lineRule="auto"/>
        <w:rPr>
          <w:rFonts w:ascii="Arial" w:hAnsi="Arial" w:cs="Arial"/>
          <w:sz w:val="24"/>
          <w:szCs w:val="24"/>
        </w:rPr>
      </w:pPr>
    </w:p>
    <w:p w14:paraId="1585E5FF" w14:textId="77777777" w:rsidR="00B859C2" w:rsidRPr="007178BE" w:rsidRDefault="00B859C2" w:rsidP="00CB4161">
      <w:pPr>
        <w:pStyle w:val="ColorfulList-Accent1"/>
        <w:numPr>
          <w:ilvl w:val="0"/>
          <w:numId w:val="8"/>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The process for addressing consumer complaints, including the roles and responsibilities of the departments and health plans and how those roles and responsibilities shall be coordinated.</w:t>
      </w:r>
      <w:r w:rsidR="00661C9F" w:rsidRPr="007178BE">
        <w:rPr>
          <w:rFonts w:ascii="Arial" w:hAnsi="Arial" w:cs="Arial"/>
          <w:sz w:val="24"/>
          <w:szCs w:val="24"/>
        </w:rPr>
        <w:t xml:space="preserve"> </w:t>
      </w:r>
      <w:ins w:id="461" w:author="Johnson, Tina (DHCS-LGA)" w:date="2012-09-30T20:43:00Z">
        <w:r w:rsidRPr="007178BE">
          <w:rPr>
            <w:rFonts w:ascii="Arial" w:hAnsi="Arial" w:cs="Arial"/>
            <w:sz w:val="24"/>
            <w:szCs w:val="24"/>
          </w:rPr>
          <w:t xml:space="preserve"> </w:t>
        </w:r>
      </w:ins>
      <w:r w:rsidRPr="007178BE">
        <w:rPr>
          <w:rFonts w:ascii="Arial" w:hAnsi="Arial" w:cs="Arial"/>
          <w:sz w:val="24"/>
          <w:szCs w:val="24"/>
        </w:rPr>
        <w:t>The process shall outline required response times and the method for tracking the disposition of complaint cases.</w:t>
      </w:r>
      <w:r w:rsidR="00A86C77" w:rsidRPr="007178BE">
        <w:rPr>
          <w:rFonts w:ascii="Arial" w:hAnsi="Arial" w:cs="Arial"/>
          <w:sz w:val="24"/>
          <w:szCs w:val="24"/>
        </w:rPr>
        <w:t xml:space="preserve"> </w:t>
      </w:r>
      <w:ins w:id="462" w:author="Johnson, Tina (DHCS-LGA)" w:date="2012-09-30T20:43:00Z">
        <w:r w:rsidRPr="007178BE">
          <w:rPr>
            <w:rFonts w:ascii="Arial" w:hAnsi="Arial" w:cs="Arial"/>
            <w:sz w:val="24"/>
            <w:szCs w:val="24"/>
          </w:rPr>
          <w:t xml:space="preserve"> </w:t>
        </w:r>
      </w:ins>
      <w:r w:rsidRPr="007178BE">
        <w:rPr>
          <w:rFonts w:ascii="Arial" w:hAnsi="Arial" w:cs="Arial"/>
          <w:sz w:val="24"/>
          <w:szCs w:val="24"/>
        </w:rPr>
        <w:t xml:space="preserve">The process shall include the use of an </w:t>
      </w:r>
      <w:r w:rsidR="008059AE" w:rsidRPr="007178BE">
        <w:rPr>
          <w:rFonts w:ascii="Arial" w:hAnsi="Arial" w:cs="Arial"/>
          <w:sz w:val="24"/>
          <w:szCs w:val="24"/>
        </w:rPr>
        <w:t>o</w:t>
      </w:r>
      <w:r w:rsidRPr="007178BE">
        <w:rPr>
          <w:rFonts w:ascii="Arial" w:hAnsi="Arial" w:cs="Arial"/>
          <w:sz w:val="24"/>
          <w:szCs w:val="24"/>
        </w:rPr>
        <w:t xml:space="preserve">mbudsman, liaison, and 24-hour hotline </w:t>
      </w:r>
      <w:r w:rsidRPr="007178BE">
        <w:rPr>
          <w:rFonts w:ascii="Arial" w:hAnsi="Arial" w:cs="Arial"/>
          <w:sz w:val="24"/>
          <w:szCs w:val="24"/>
        </w:rPr>
        <w:lastRenderedPageBreak/>
        <w:t xml:space="preserve">dedicated to assisting Medi-Cal beneficiaries </w:t>
      </w:r>
      <w:del w:id="463" w:author="Johnson, Tina (DHCS-LGA)" w:date="2012-09-30T20:43:00Z">
        <w:r w:rsidR="00885204" w:rsidRPr="007178BE">
          <w:rPr>
            <w:rFonts w:ascii="Arial" w:hAnsi="Arial" w:cs="Arial"/>
            <w:sz w:val="24"/>
            <w:szCs w:val="24"/>
          </w:rPr>
          <w:delText>navigate</w:delText>
        </w:r>
      </w:del>
      <w:ins w:id="464" w:author="Johnson, Tina (DHCS-LGA)" w:date="2012-09-30T20:43:00Z">
        <w:r w:rsidR="00211DB4" w:rsidRPr="007178BE">
          <w:rPr>
            <w:rFonts w:ascii="Arial" w:hAnsi="Arial" w:cs="Arial"/>
            <w:sz w:val="24"/>
            <w:szCs w:val="24"/>
          </w:rPr>
          <w:t xml:space="preserve">in </w:t>
        </w:r>
        <w:r w:rsidRPr="007178BE">
          <w:rPr>
            <w:rFonts w:ascii="Arial" w:hAnsi="Arial" w:cs="Arial"/>
            <w:sz w:val="24"/>
            <w:szCs w:val="24"/>
          </w:rPr>
          <w:t>navigat</w:t>
        </w:r>
        <w:r w:rsidR="00211DB4" w:rsidRPr="007178BE">
          <w:rPr>
            <w:rFonts w:ascii="Arial" w:hAnsi="Arial" w:cs="Arial"/>
            <w:sz w:val="24"/>
            <w:szCs w:val="24"/>
          </w:rPr>
          <w:t>ing</w:t>
        </w:r>
      </w:ins>
      <w:r w:rsidRPr="007178BE">
        <w:rPr>
          <w:rFonts w:ascii="Arial" w:hAnsi="Arial" w:cs="Arial"/>
          <w:sz w:val="24"/>
          <w:szCs w:val="24"/>
        </w:rPr>
        <w:t xml:space="preserve"> among the departments and health plans to help ensure timely resolution of complaints.</w:t>
      </w:r>
    </w:p>
    <w:p w14:paraId="4CD52899" w14:textId="77777777" w:rsidR="00B859C2" w:rsidRPr="007178BE" w:rsidRDefault="00B859C2" w:rsidP="00343CE5">
      <w:pPr>
        <w:autoSpaceDE w:val="0"/>
        <w:autoSpaceDN w:val="0"/>
        <w:adjustRightInd w:val="0"/>
        <w:spacing w:after="0" w:line="240" w:lineRule="auto"/>
        <w:rPr>
          <w:rFonts w:ascii="Arial" w:hAnsi="Arial" w:cs="Arial"/>
          <w:sz w:val="24"/>
          <w:szCs w:val="24"/>
        </w:rPr>
      </w:pPr>
    </w:p>
    <w:p w14:paraId="288361EE" w14:textId="77777777" w:rsidR="00B859C2" w:rsidRPr="007178BE" w:rsidRDefault="00B859C2" w:rsidP="00CB4161">
      <w:pPr>
        <w:pStyle w:val="ColorfulList-Accent1"/>
        <w:numPr>
          <w:ilvl w:val="0"/>
          <w:numId w:val="8"/>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A description of how stakeholders were included in the various phases of the planning process to formulate the Transition Plan, and how their feedback shall be taken into consideration after transition activities begin.</w:t>
      </w:r>
    </w:p>
    <w:p w14:paraId="5350B3F6" w14:textId="77777777" w:rsidR="00B859C2" w:rsidRPr="007178BE" w:rsidRDefault="00B859C2" w:rsidP="00343CE5">
      <w:pPr>
        <w:pStyle w:val="PlainText"/>
        <w:rPr>
          <w:rFonts w:ascii="Arial" w:hAnsi="Arial" w:cs="Arial"/>
          <w:sz w:val="24"/>
          <w:szCs w:val="24"/>
        </w:rPr>
      </w:pPr>
    </w:p>
    <w:p w14:paraId="5A14CFAA" w14:textId="77777777" w:rsidR="00885204" w:rsidRPr="007178BE" w:rsidRDefault="00885204" w:rsidP="00343CE5">
      <w:pPr>
        <w:pStyle w:val="PlainText"/>
        <w:rPr>
          <w:del w:id="465" w:author="Johnson, Tina (DHCS-LGA)" w:date="2012-09-30T20:43:00Z"/>
          <w:rFonts w:ascii="Arial" w:hAnsi="Arial" w:cs="Arial"/>
          <w:sz w:val="24"/>
          <w:szCs w:val="24"/>
        </w:rPr>
      </w:pPr>
    </w:p>
    <w:p w14:paraId="6B6F8ACA" w14:textId="77777777" w:rsidR="00B859C2" w:rsidRPr="007178BE" w:rsidRDefault="00B859C2" w:rsidP="00343CE5">
      <w:pPr>
        <w:pStyle w:val="PlainText"/>
        <w:rPr>
          <w:rFonts w:ascii="Arial" w:hAnsi="Arial" w:cs="Arial"/>
          <w:sz w:val="24"/>
          <w:szCs w:val="24"/>
        </w:rPr>
      </w:pPr>
      <w:r w:rsidRPr="007178BE">
        <w:rPr>
          <w:rFonts w:ascii="Arial" w:hAnsi="Arial" w:cs="Arial"/>
          <w:sz w:val="24"/>
          <w:szCs w:val="24"/>
        </w:rPr>
        <w:t xml:space="preserve">Note that while this Transition Plan </w:t>
      </w:r>
      <w:del w:id="466" w:author="Johnson, Tina (DHCS-LGA)" w:date="2012-09-30T20:43:00Z">
        <w:r w:rsidR="00885204" w:rsidRPr="007178BE">
          <w:rPr>
            <w:rFonts w:ascii="Arial" w:hAnsi="Arial" w:cs="Arial"/>
            <w:sz w:val="24"/>
            <w:szCs w:val="24"/>
          </w:rPr>
          <w:delText>mentions a select grouping of</w:delText>
        </w:r>
      </w:del>
      <w:ins w:id="467" w:author="Johnson, Tina (DHCS-LGA)" w:date="2012-09-30T20:43:00Z">
        <w:r w:rsidR="00227F5B" w:rsidRPr="007178BE">
          <w:rPr>
            <w:rFonts w:ascii="Arial" w:hAnsi="Arial" w:cs="Arial"/>
            <w:sz w:val="24"/>
            <w:szCs w:val="24"/>
          </w:rPr>
          <w:t>incorporates many</w:t>
        </w:r>
      </w:ins>
      <w:r w:rsidRPr="007178BE">
        <w:rPr>
          <w:rFonts w:ascii="Arial" w:hAnsi="Arial" w:cs="Arial"/>
          <w:sz w:val="24"/>
          <w:szCs w:val="24"/>
        </w:rPr>
        <w:t xml:space="preserve"> stakeholder comments, DHCS has carefully reviewed all submitted comments and will give </w:t>
      </w:r>
      <w:del w:id="468" w:author="Johnson, Tina (DHCS-LGA)" w:date="2012-09-30T20:43:00Z">
        <w:r w:rsidR="00885204" w:rsidRPr="007178BE">
          <w:rPr>
            <w:rFonts w:ascii="Arial" w:hAnsi="Arial" w:cs="Arial"/>
            <w:sz w:val="24"/>
            <w:szCs w:val="24"/>
          </w:rPr>
          <w:delText>each suggestion</w:delText>
        </w:r>
      </w:del>
      <w:ins w:id="469" w:author="Johnson, Tina (DHCS-LGA)" w:date="2012-09-30T20:43:00Z">
        <w:r w:rsidR="00227F5B" w:rsidRPr="007178BE">
          <w:rPr>
            <w:rFonts w:ascii="Arial" w:hAnsi="Arial" w:cs="Arial"/>
            <w:sz w:val="24"/>
            <w:szCs w:val="24"/>
          </w:rPr>
          <w:t xml:space="preserve">all </w:t>
        </w:r>
        <w:r w:rsidRPr="007178BE">
          <w:rPr>
            <w:rFonts w:ascii="Arial" w:hAnsi="Arial" w:cs="Arial"/>
            <w:sz w:val="24"/>
            <w:szCs w:val="24"/>
          </w:rPr>
          <w:t>suggestion</w:t>
        </w:r>
        <w:r w:rsidR="00227F5B" w:rsidRPr="007178BE">
          <w:rPr>
            <w:rFonts w:ascii="Arial" w:hAnsi="Arial" w:cs="Arial"/>
            <w:sz w:val="24"/>
            <w:szCs w:val="24"/>
          </w:rPr>
          <w:t>s</w:t>
        </w:r>
      </w:ins>
      <w:r w:rsidRPr="007178BE">
        <w:rPr>
          <w:rFonts w:ascii="Arial" w:hAnsi="Arial" w:cs="Arial"/>
          <w:sz w:val="24"/>
          <w:szCs w:val="24"/>
        </w:rPr>
        <w:t xml:space="preserve"> consideration in the process of implementing the components of the CCI.</w:t>
      </w:r>
    </w:p>
    <w:p w14:paraId="312C6603" w14:textId="77777777" w:rsidR="00CF7A18" w:rsidRPr="007178BE" w:rsidRDefault="002765AF" w:rsidP="00126AE7">
      <w:pPr>
        <w:spacing w:after="0" w:line="240" w:lineRule="auto"/>
        <w:contextualSpacing/>
        <w:rPr>
          <w:rFonts w:ascii="Arial" w:hAnsi="Arial" w:cs="Arial"/>
          <w:b/>
          <w:sz w:val="24"/>
          <w:szCs w:val="24"/>
        </w:rPr>
      </w:pPr>
      <w:del w:id="470" w:author="Johnson, Tina (DHCS-LGA)" w:date="2012-09-30T20:43:00Z">
        <w:r w:rsidRPr="007178BE">
          <w:rPr>
            <w:rFonts w:ascii="Arial" w:hAnsi="Arial" w:cs="Arial"/>
            <w:b/>
            <w:sz w:val="24"/>
            <w:szCs w:val="24"/>
          </w:rPr>
          <w:br w:type="page"/>
          <w:delText xml:space="preserve"> </w:delText>
        </w:r>
      </w:del>
    </w:p>
    <w:p w14:paraId="0F525A08" w14:textId="77777777" w:rsidR="00B859C2" w:rsidRPr="007178BE" w:rsidRDefault="00B859C2">
      <w:pPr>
        <w:spacing w:after="0" w:line="240" w:lineRule="auto"/>
        <w:contextualSpacing/>
        <w:rPr>
          <w:rFonts w:ascii="Arial" w:hAnsi="Arial" w:cs="Arial"/>
          <w:b/>
          <w:sz w:val="24"/>
          <w:szCs w:val="24"/>
        </w:rPr>
        <w:pPrChange w:id="471" w:author="Johnson, Tina (DHCS-LGA)" w:date="2012-09-30T20:43:00Z">
          <w:pPr/>
        </w:pPrChange>
      </w:pPr>
      <w:r w:rsidRPr="007178BE">
        <w:rPr>
          <w:rFonts w:ascii="Arial" w:hAnsi="Arial" w:cs="Arial"/>
          <w:b/>
          <w:sz w:val="24"/>
          <w:szCs w:val="24"/>
        </w:rPr>
        <w:t>PART A - ACCESS AND QUALITY OF SERVICE</w:t>
      </w:r>
    </w:p>
    <w:p w14:paraId="6554AFAF" w14:textId="77777777" w:rsidR="00B859C2" w:rsidRPr="007178BE" w:rsidRDefault="00B859C2" w:rsidP="00343CE5">
      <w:pPr>
        <w:pStyle w:val="Default"/>
        <w:rPr>
          <w:i/>
          <w:color w:val="auto"/>
        </w:rPr>
      </w:pPr>
      <w:r w:rsidRPr="007178BE">
        <w:rPr>
          <w:i/>
          <w:color w:val="auto"/>
        </w:rPr>
        <w:t>SB 1008 requirement:  A description of how access and quality of service shall be maintained during and immediately after implementation of these provisions, in order to prevent unnecessary disruption of services to beneficiaries.</w:t>
      </w:r>
    </w:p>
    <w:p w14:paraId="7CE4B10D" w14:textId="77777777" w:rsidR="00B859C2" w:rsidRPr="007178BE" w:rsidRDefault="00B859C2" w:rsidP="00343CE5">
      <w:pPr>
        <w:pStyle w:val="Default"/>
        <w:rPr>
          <w:i/>
          <w:color w:val="auto"/>
        </w:rPr>
      </w:pPr>
    </w:p>
    <w:p w14:paraId="6C692FD0" w14:textId="77777777" w:rsidR="00B859C2" w:rsidRPr="007178BE" w:rsidRDefault="00B859C2" w:rsidP="00343CE5">
      <w:pPr>
        <w:pStyle w:val="Default"/>
        <w:rPr>
          <w:color w:val="auto"/>
        </w:rPr>
      </w:pPr>
      <w:r w:rsidRPr="007178BE">
        <w:rPr>
          <w:color w:val="auto"/>
        </w:rPr>
        <w:t xml:space="preserve">The provisions below will allow beneficiaries to maintain continued access to providers and services during and after implementation of the CCI. </w:t>
      </w:r>
    </w:p>
    <w:p w14:paraId="1A5C3494" w14:textId="77777777" w:rsidR="00B859C2" w:rsidRPr="007178BE" w:rsidRDefault="00B859C2" w:rsidP="00343CE5">
      <w:pPr>
        <w:pStyle w:val="Default"/>
        <w:rPr>
          <w:color w:val="auto"/>
        </w:rPr>
      </w:pPr>
    </w:p>
    <w:p w14:paraId="5E59C889" w14:textId="77777777" w:rsidR="00B859C2" w:rsidRPr="007178BE" w:rsidRDefault="00B859C2" w:rsidP="00343CE5">
      <w:pPr>
        <w:pStyle w:val="Default"/>
        <w:rPr>
          <w:color w:val="auto"/>
        </w:rPr>
      </w:pPr>
      <w:r w:rsidRPr="007178BE">
        <w:rPr>
          <w:color w:val="auto"/>
        </w:rPr>
        <w:t xml:space="preserve">Note that DHCS and DMHC are collaborating to determine the </w:t>
      </w:r>
      <w:del w:id="472" w:author="Johnson, Tina (DHCS-LGA)" w:date="2012-09-30T20:43:00Z">
        <w:r w:rsidR="004A1F3C" w:rsidRPr="007178BE">
          <w:rPr>
            <w:color w:val="auto"/>
          </w:rPr>
          <w:delText>applicability</w:delText>
        </w:r>
      </w:del>
      <w:ins w:id="473" w:author="Johnson, Tina (DHCS-LGA)" w:date="2012-09-30T20:43:00Z">
        <w:r w:rsidR="00227F5B" w:rsidRPr="007178BE">
          <w:rPr>
            <w:color w:val="auto"/>
          </w:rPr>
          <w:t>overlap</w:t>
        </w:r>
      </w:ins>
      <w:r w:rsidR="00227F5B" w:rsidRPr="007178BE">
        <w:rPr>
          <w:color w:val="auto"/>
        </w:rPr>
        <w:t xml:space="preserve"> </w:t>
      </w:r>
      <w:r w:rsidRPr="007178BE">
        <w:rPr>
          <w:color w:val="auto"/>
        </w:rPr>
        <w:t xml:space="preserve">of state standards </w:t>
      </w:r>
      <w:del w:id="474" w:author="Johnson, Tina (DHCS-LGA)" w:date="2012-09-30T20:43:00Z">
        <w:r w:rsidR="004A1F3C" w:rsidRPr="007178BE">
          <w:rPr>
            <w:color w:val="auto"/>
          </w:rPr>
          <w:delText>to</w:delText>
        </w:r>
      </w:del>
      <w:ins w:id="475" w:author="Johnson, Tina (DHCS-LGA)" w:date="2012-09-30T20:43:00Z">
        <w:r w:rsidR="00227F5B" w:rsidRPr="007178BE">
          <w:rPr>
            <w:color w:val="auto"/>
          </w:rPr>
          <w:t>and</w:t>
        </w:r>
      </w:ins>
      <w:r w:rsidR="00227F5B" w:rsidRPr="007178BE">
        <w:rPr>
          <w:color w:val="auto"/>
        </w:rPr>
        <w:t xml:space="preserve"> </w:t>
      </w:r>
      <w:r w:rsidRPr="007178BE">
        <w:rPr>
          <w:color w:val="auto"/>
        </w:rPr>
        <w:t>services funded by the federal government.</w:t>
      </w:r>
    </w:p>
    <w:p w14:paraId="356F2782" w14:textId="77777777" w:rsidR="00B859C2" w:rsidRPr="007178BE" w:rsidRDefault="00B859C2" w:rsidP="00343CE5">
      <w:pPr>
        <w:pStyle w:val="Default"/>
        <w:rPr>
          <w:color w:val="auto"/>
        </w:rPr>
      </w:pPr>
    </w:p>
    <w:p w14:paraId="044B63BF" w14:textId="77777777" w:rsidR="00B859C2" w:rsidRPr="007178BE" w:rsidRDefault="00B859C2" w:rsidP="00CB4161">
      <w:pPr>
        <w:pStyle w:val="ColorfulList-Accent1"/>
        <w:numPr>
          <w:ilvl w:val="0"/>
          <w:numId w:val="7"/>
        </w:numPr>
        <w:spacing w:after="0" w:line="240" w:lineRule="auto"/>
        <w:contextualSpacing/>
        <w:rPr>
          <w:rFonts w:ascii="Arial" w:hAnsi="Arial" w:cs="Arial"/>
          <w:sz w:val="24"/>
          <w:szCs w:val="24"/>
        </w:rPr>
      </w:pPr>
      <w:r w:rsidRPr="007178BE">
        <w:rPr>
          <w:rFonts w:ascii="Arial" w:hAnsi="Arial" w:cs="Arial"/>
          <w:sz w:val="24"/>
          <w:szCs w:val="24"/>
        </w:rPr>
        <w:t xml:space="preserve">Network adequacy reviews, conducted by </w:t>
      </w:r>
      <w:del w:id="476" w:author="Johnson, Tina (DHCS-LGA)" w:date="2012-09-30T20:43:00Z">
        <w:r w:rsidR="002765AF" w:rsidRPr="007178BE">
          <w:rPr>
            <w:rFonts w:ascii="Arial" w:hAnsi="Arial" w:cs="Arial"/>
            <w:sz w:val="24"/>
            <w:szCs w:val="24"/>
          </w:rPr>
          <w:delText>the Centers for Medicare and Medicaid Services (</w:delText>
        </w:r>
      </w:del>
      <w:r w:rsidRPr="007178BE">
        <w:rPr>
          <w:rFonts w:ascii="Arial" w:hAnsi="Arial" w:cs="Arial"/>
          <w:sz w:val="24"/>
          <w:szCs w:val="24"/>
        </w:rPr>
        <w:t>CMS</w:t>
      </w:r>
      <w:del w:id="477" w:author="Johnson, Tina (DHCS-LGA)" w:date="2012-09-30T20:43:00Z">
        <w:r w:rsidR="002765AF" w:rsidRPr="007178BE">
          <w:rPr>
            <w:rFonts w:ascii="Arial" w:hAnsi="Arial" w:cs="Arial"/>
            <w:sz w:val="24"/>
            <w:szCs w:val="24"/>
          </w:rPr>
          <w:delText>)</w:delText>
        </w:r>
      </w:del>
      <w:r w:rsidRPr="007178BE">
        <w:rPr>
          <w:rFonts w:ascii="Arial" w:hAnsi="Arial" w:cs="Arial"/>
          <w:sz w:val="24"/>
          <w:szCs w:val="24"/>
        </w:rPr>
        <w:t xml:space="preserve"> and DHCS, are a key process to ensure that health plans have sufficient providers in their </w:t>
      </w:r>
      <w:del w:id="478" w:author="Johnson, Tina (DHCS-LGA)" w:date="2012-09-30T20:43:00Z">
        <w:r w:rsidR="002765AF" w:rsidRPr="007178BE">
          <w:rPr>
            <w:rFonts w:ascii="Arial" w:hAnsi="Arial" w:cs="Arial"/>
            <w:sz w:val="24"/>
            <w:szCs w:val="24"/>
          </w:rPr>
          <w:delText>network</w:delText>
        </w:r>
      </w:del>
      <w:ins w:id="479" w:author="Johnson, Tina (DHCS-LGA)" w:date="2012-09-30T20:43:00Z">
        <w:r w:rsidRPr="007178BE">
          <w:rPr>
            <w:rFonts w:ascii="Arial" w:hAnsi="Arial" w:cs="Arial"/>
            <w:sz w:val="24"/>
            <w:szCs w:val="24"/>
          </w:rPr>
          <w:t>network</w:t>
        </w:r>
        <w:r w:rsidR="001D07C5" w:rsidRPr="007178BE">
          <w:rPr>
            <w:rFonts w:ascii="Arial" w:hAnsi="Arial" w:cs="Arial"/>
            <w:sz w:val="24"/>
            <w:szCs w:val="24"/>
          </w:rPr>
          <w:t>s</w:t>
        </w:r>
      </w:ins>
      <w:r w:rsidRPr="007178BE">
        <w:rPr>
          <w:rFonts w:ascii="Arial" w:hAnsi="Arial" w:cs="Arial"/>
          <w:sz w:val="24"/>
          <w:szCs w:val="24"/>
        </w:rPr>
        <w:t xml:space="preserve"> to meet the needs of members and provide sufficient access to care. </w:t>
      </w:r>
      <w:r w:rsidR="00661C9F" w:rsidRPr="007178BE">
        <w:rPr>
          <w:rFonts w:ascii="Arial" w:hAnsi="Arial" w:cs="Arial"/>
          <w:sz w:val="24"/>
          <w:szCs w:val="24"/>
        </w:rPr>
        <w:t xml:space="preserve"> </w:t>
      </w:r>
      <w:r w:rsidRPr="007178BE">
        <w:rPr>
          <w:rFonts w:ascii="Arial" w:hAnsi="Arial" w:cs="Arial"/>
          <w:sz w:val="24"/>
          <w:szCs w:val="24"/>
        </w:rPr>
        <w:t xml:space="preserve">For Medicare benefits, CMS has reviewed health plan networks and ensured they meet Medicare Advantage adequacy standards. </w:t>
      </w:r>
      <w:r w:rsidR="00661C9F" w:rsidRPr="007178BE">
        <w:rPr>
          <w:rFonts w:ascii="Arial" w:hAnsi="Arial" w:cs="Arial"/>
          <w:sz w:val="24"/>
          <w:szCs w:val="24"/>
        </w:rPr>
        <w:t xml:space="preserve"> </w:t>
      </w:r>
      <w:r w:rsidRPr="007178BE">
        <w:rPr>
          <w:rFonts w:ascii="Arial" w:hAnsi="Arial" w:cs="Arial"/>
          <w:sz w:val="24"/>
          <w:szCs w:val="24"/>
        </w:rPr>
        <w:t xml:space="preserve">For Medi-Cal LTSS benefits, DHCS will review health plan networks in the </w:t>
      </w:r>
      <w:del w:id="480" w:author="Johnson, Tina (DHCS-LGA)" w:date="2012-09-30T20:43:00Z">
        <w:r w:rsidR="002765AF" w:rsidRPr="007178BE">
          <w:rPr>
            <w:rFonts w:ascii="Arial" w:hAnsi="Arial" w:cs="Arial"/>
            <w:sz w:val="24"/>
            <w:szCs w:val="24"/>
          </w:rPr>
          <w:delText>fall</w:delText>
        </w:r>
      </w:del>
      <w:ins w:id="481" w:author="Johnson, Tina (DHCS-LGA)" w:date="2012-09-30T20:43:00Z">
        <w:r w:rsidR="00227F5B" w:rsidRPr="007178BE">
          <w:rPr>
            <w:rFonts w:ascii="Arial" w:hAnsi="Arial" w:cs="Arial"/>
            <w:sz w:val="24"/>
            <w:szCs w:val="24"/>
          </w:rPr>
          <w:t>F</w:t>
        </w:r>
        <w:r w:rsidRPr="007178BE">
          <w:rPr>
            <w:rFonts w:ascii="Arial" w:hAnsi="Arial" w:cs="Arial"/>
            <w:sz w:val="24"/>
            <w:szCs w:val="24"/>
          </w:rPr>
          <w:t>all</w:t>
        </w:r>
      </w:ins>
      <w:r w:rsidRPr="007178BE">
        <w:rPr>
          <w:rFonts w:ascii="Arial" w:hAnsi="Arial" w:cs="Arial"/>
          <w:sz w:val="24"/>
          <w:szCs w:val="24"/>
        </w:rPr>
        <w:t xml:space="preserve"> of 2012, as part of the readiness review process, to ensure</w:t>
      </w:r>
      <w:ins w:id="482" w:author="Johnson, Tina (DHCS-LGA)" w:date="2012-09-30T20:43:00Z">
        <w:r w:rsidRPr="007178BE">
          <w:rPr>
            <w:rFonts w:ascii="Arial" w:hAnsi="Arial" w:cs="Arial"/>
            <w:sz w:val="24"/>
            <w:szCs w:val="24"/>
          </w:rPr>
          <w:t xml:space="preserve"> </w:t>
        </w:r>
        <w:r w:rsidR="00227F5B" w:rsidRPr="007178BE">
          <w:rPr>
            <w:rFonts w:ascii="Arial" w:hAnsi="Arial" w:cs="Arial"/>
            <w:sz w:val="24"/>
            <w:szCs w:val="24"/>
          </w:rPr>
          <w:t>that</w:t>
        </w:r>
      </w:ins>
      <w:r w:rsidR="00227F5B" w:rsidRPr="007178BE">
        <w:rPr>
          <w:rFonts w:ascii="Arial" w:hAnsi="Arial" w:cs="Arial"/>
          <w:sz w:val="24"/>
          <w:szCs w:val="24"/>
        </w:rPr>
        <w:t xml:space="preserve"> </w:t>
      </w:r>
      <w:r w:rsidRPr="007178BE">
        <w:rPr>
          <w:rFonts w:ascii="Arial" w:hAnsi="Arial" w:cs="Arial"/>
          <w:sz w:val="24"/>
          <w:szCs w:val="24"/>
        </w:rPr>
        <w:t xml:space="preserve">the plans meet the State’s newly established LTSS network adequacy standards. </w:t>
      </w:r>
      <w:r w:rsidR="00661C9F" w:rsidRPr="007178BE">
        <w:rPr>
          <w:rFonts w:ascii="Arial" w:hAnsi="Arial" w:cs="Arial"/>
          <w:sz w:val="24"/>
          <w:szCs w:val="24"/>
        </w:rPr>
        <w:t xml:space="preserve"> </w:t>
      </w:r>
      <w:r w:rsidRPr="007178BE">
        <w:rPr>
          <w:rFonts w:ascii="Arial" w:hAnsi="Arial" w:cs="Arial"/>
          <w:sz w:val="24"/>
          <w:szCs w:val="24"/>
        </w:rPr>
        <w:t>Further details regarding network adequacy and the readiness review process are provided in Part B, paragraph 5 of this report.</w:t>
      </w:r>
    </w:p>
    <w:p w14:paraId="5B3E4EBB" w14:textId="77777777" w:rsidR="00B859C2" w:rsidRPr="007178BE" w:rsidRDefault="00B859C2" w:rsidP="004E27DF">
      <w:pPr>
        <w:pStyle w:val="ColorfulList-Accent1"/>
        <w:spacing w:after="0" w:line="240" w:lineRule="auto"/>
        <w:contextualSpacing/>
        <w:rPr>
          <w:rFonts w:ascii="Arial" w:hAnsi="Arial" w:cs="Arial"/>
          <w:sz w:val="24"/>
          <w:szCs w:val="24"/>
        </w:rPr>
      </w:pPr>
    </w:p>
    <w:p w14:paraId="005F4C8E" w14:textId="77777777" w:rsidR="00B859C2" w:rsidRPr="007178BE" w:rsidRDefault="00B859C2">
      <w:pPr>
        <w:pStyle w:val="CommentText"/>
        <w:numPr>
          <w:ilvl w:val="0"/>
          <w:numId w:val="7"/>
        </w:numPr>
        <w:spacing w:after="0" w:line="240" w:lineRule="auto"/>
        <w:rPr>
          <w:rFonts w:ascii="Arial" w:hAnsi="Arial" w:cs="Arial"/>
          <w:sz w:val="24"/>
          <w:szCs w:val="24"/>
        </w:rPr>
        <w:pPrChange w:id="483" w:author="Johnson, Tina (DHCS-LGA)" w:date="2012-09-30T20:43:00Z">
          <w:pPr>
            <w:pStyle w:val="ColorfulList-Accent1"/>
            <w:numPr>
              <w:numId w:val="7"/>
            </w:numPr>
            <w:spacing w:after="0" w:line="240" w:lineRule="auto"/>
            <w:ind w:hanging="360"/>
            <w:contextualSpacing/>
          </w:pPr>
        </w:pPrChange>
      </w:pPr>
      <w:r w:rsidRPr="007178BE">
        <w:rPr>
          <w:rFonts w:ascii="Arial" w:hAnsi="Arial" w:cs="Arial"/>
          <w:sz w:val="24"/>
          <w:szCs w:val="24"/>
        </w:rPr>
        <w:t>The CCI provides key continuity of care and network adequacy provisions, as noted below.  Advance planning regarding continuity of care issues, coupled with dedication to resolving transitional care issues faced by each beneficiary</w:t>
      </w:r>
      <w:del w:id="484" w:author="Johnson, Tina (DHCS-LGA)" w:date="2012-09-30T20:43:00Z">
        <w:r w:rsidR="000A3431" w:rsidRPr="007178BE">
          <w:rPr>
            <w:rFonts w:ascii="Arial" w:hAnsi="Arial" w:cs="Arial"/>
            <w:sz w:val="24"/>
            <w:szCs w:val="24"/>
          </w:rPr>
          <w:delText>,</w:delText>
        </w:r>
      </w:del>
      <w:r w:rsidRPr="007178BE">
        <w:rPr>
          <w:rFonts w:ascii="Arial" w:hAnsi="Arial" w:cs="Arial"/>
          <w:sz w:val="24"/>
          <w:szCs w:val="24"/>
        </w:rPr>
        <w:t xml:space="preserve"> is central to meeting immediate care needs, while also ensuring optimal long-term outcomes.</w:t>
      </w:r>
      <w:ins w:id="485" w:author="Johnson, Tina (DHCS-LGA)" w:date="2012-09-30T20:43:00Z">
        <w:r w:rsidRPr="007178BE">
          <w:rPr>
            <w:rFonts w:ascii="Arial" w:hAnsi="Arial" w:cs="Arial"/>
            <w:sz w:val="24"/>
            <w:szCs w:val="24"/>
          </w:rPr>
          <w:t xml:space="preserve"> </w:t>
        </w:r>
        <w:r w:rsidR="00661C9F" w:rsidRPr="007178BE">
          <w:rPr>
            <w:rFonts w:ascii="Arial" w:hAnsi="Arial" w:cs="Arial"/>
            <w:sz w:val="24"/>
            <w:szCs w:val="24"/>
          </w:rPr>
          <w:t xml:space="preserve"> </w:t>
        </w:r>
        <w:r w:rsidR="00DA3B5E" w:rsidRPr="007178BE">
          <w:rPr>
            <w:rFonts w:ascii="Arial" w:hAnsi="Arial" w:cs="Arial"/>
            <w:sz w:val="24"/>
            <w:szCs w:val="24"/>
          </w:rPr>
          <w:t>Continuity of care standards will be communicated to the health plans so that adequate care can be arranged for beneficiaries either in or out of network.</w:t>
        </w:r>
      </w:ins>
      <w:r w:rsidR="00DA3B5E" w:rsidRPr="007178BE">
        <w:rPr>
          <w:rFonts w:ascii="Arial" w:hAnsi="Arial" w:cs="Arial"/>
          <w:sz w:val="24"/>
          <w:szCs w:val="24"/>
        </w:rPr>
        <w:t xml:space="preserve">  </w:t>
      </w:r>
      <w:r w:rsidRPr="007178BE">
        <w:rPr>
          <w:rFonts w:ascii="Arial" w:hAnsi="Arial" w:cs="Arial"/>
          <w:sz w:val="24"/>
          <w:szCs w:val="24"/>
        </w:rPr>
        <w:t xml:space="preserve">DHCS, CMS, and DMHC will monitor and enforce these provisions as part of the readiness review process, throughout implementation, and on an ongoing basis. </w:t>
      </w:r>
      <w:ins w:id="486" w:author="Johnson, Tina (DHCS-LGA)" w:date="2012-09-30T20:43:00Z">
        <w:r w:rsidR="00661C9F" w:rsidRPr="007178BE">
          <w:rPr>
            <w:rFonts w:ascii="Arial" w:hAnsi="Arial" w:cs="Arial"/>
            <w:sz w:val="24"/>
            <w:szCs w:val="24"/>
          </w:rPr>
          <w:t xml:space="preserve"> </w:t>
        </w:r>
      </w:ins>
      <w:r w:rsidRPr="007178BE">
        <w:rPr>
          <w:rFonts w:ascii="Arial" w:hAnsi="Arial" w:cs="Arial"/>
          <w:sz w:val="24"/>
          <w:szCs w:val="24"/>
        </w:rPr>
        <w:t>Additional information on implementation of these provisions is described in Part B, paragraph 5 of this report.</w:t>
      </w:r>
    </w:p>
    <w:p w14:paraId="63089749" w14:textId="77777777" w:rsidR="00B859C2" w:rsidRPr="007178BE" w:rsidRDefault="00B859C2" w:rsidP="004E27DF">
      <w:pPr>
        <w:spacing w:after="0" w:line="240" w:lineRule="auto"/>
        <w:contextualSpacing/>
        <w:rPr>
          <w:rFonts w:ascii="Arial" w:hAnsi="Arial" w:cs="Arial"/>
          <w:sz w:val="24"/>
          <w:szCs w:val="24"/>
        </w:rPr>
      </w:pPr>
      <w:r w:rsidRPr="007178BE">
        <w:rPr>
          <w:rFonts w:ascii="Arial" w:hAnsi="Arial" w:cs="Arial"/>
          <w:sz w:val="24"/>
          <w:szCs w:val="24"/>
        </w:rPr>
        <w:t xml:space="preserve"> </w:t>
      </w:r>
    </w:p>
    <w:p w14:paraId="5BA0B219" w14:textId="77777777" w:rsidR="00B859C2" w:rsidRPr="007178BE" w:rsidRDefault="00B859C2" w:rsidP="00CB4161">
      <w:pPr>
        <w:pStyle w:val="ColorfulList-Accent1"/>
        <w:numPr>
          <w:ilvl w:val="1"/>
          <w:numId w:val="7"/>
        </w:numPr>
        <w:spacing w:after="0" w:line="240" w:lineRule="auto"/>
        <w:contextualSpacing/>
        <w:rPr>
          <w:rFonts w:ascii="Arial" w:hAnsi="Arial" w:cs="Arial"/>
          <w:sz w:val="24"/>
          <w:szCs w:val="24"/>
        </w:rPr>
      </w:pPr>
      <w:r w:rsidRPr="007178BE">
        <w:rPr>
          <w:rFonts w:ascii="Arial" w:hAnsi="Arial" w:cs="Arial"/>
          <w:sz w:val="24"/>
          <w:szCs w:val="24"/>
        </w:rPr>
        <w:t xml:space="preserve">Medi-Cal Continuity of Care:  Beneficiaries may, under </w:t>
      </w:r>
      <w:del w:id="487" w:author="Johnson, Tina (DHCS-LGA)" w:date="2012-09-30T20:43:00Z">
        <w:r w:rsidR="00FF05D6" w:rsidRPr="007178BE">
          <w:rPr>
            <w:rFonts w:ascii="Arial" w:hAnsi="Arial" w:cs="Arial"/>
            <w:sz w:val="24"/>
            <w:szCs w:val="24"/>
          </w:rPr>
          <w:delText>specified</w:delText>
        </w:r>
      </w:del>
      <w:ins w:id="488" w:author="Johnson, Tina (DHCS-LGA)" w:date="2012-09-30T20:43:00Z">
        <w:r w:rsidRPr="007178BE">
          <w:rPr>
            <w:rFonts w:ascii="Arial" w:hAnsi="Arial" w:cs="Arial"/>
            <w:sz w:val="24"/>
            <w:szCs w:val="24"/>
          </w:rPr>
          <w:t>specific</w:t>
        </w:r>
      </w:ins>
      <w:r w:rsidRPr="007178BE">
        <w:rPr>
          <w:rFonts w:ascii="Arial" w:hAnsi="Arial" w:cs="Arial"/>
          <w:sz w:val="24"/>
          <w:szCs w:val="24"/>
        </w:rPr>
        <w:t xml:space="preserve"> conditions, have access to out-of-network Medi-Cal providers for up to 12 months after enrollment.  </w:t>
      </w:r>
      <w:del w:id="489" w:author="Johnson, Tina (DHCS-LGA)" w:date="2012-09-30T20:43:00Z">
        <w:r w:rsidR="00AC6550" w:rsidRPr="007178BE">
          <w:rPr>
            <w:rFonts w:ascii="Arial" w:hAnsi="Arial" w:cs="Arial"/>
            <w:sz w:val="24"/>
            <w:szCs w:val="24"/>
          </w:rPr>
          <w:delText>(</w:delText>
        </w:r>
      </w:del>
      <w:ins w:id="490" w:author="Johnson, Tina (DHCS-LGA)" w:date="2012-09-30T20:43:00Z">
        <w:r w:rsidR="00707D03" w:rsidRPr="007178BE">
          <w:rPr>
            <w:rFonts w:ascii="Arial" w:hAnsi="Arial" w:cs="Arial"/>
            <w:sz w:val="24"/>
            <w:szCs w:val="24"/>
          </w:rPr>
          <w:t>[</w:t>
        </w:r>
      </w:ins>
      <w:r w:rsidR="00D0143C" w:rsidRPr="007178BE">
        <w:rPr>
          <w:rFonts w:ascii="Arial" w:hAnsi="Arial" w:cs="Arial"/>
          <w:sz w:val="24"/>
          <w:szCs w:val="24"/>
        </w:rPr>
        <w:t>W</w:t>
      </w:r>
      <w:r w:rsidR="00A72907" w:rsidRPr="007178BE">
        <w:rPr>
          <w:rFonts w:ascii="Arial" w:hAnsi="Arial" w:cs="Arial"/>
          <w:sz w:val="24"/>
          <w:szCs w:val="24"/>
        </w:rPr>
        <w:t>&amp;I</w:t>
      </w:r>
      <w:r w:rsidR="00D0143C" w:rsidRPr="007178BE">
        <w:rPr>
          <w:rFonts w:ascii="Arial" w:hAnsi="Arial" w:cs="Arial"/>
          <w:sz w:val="24"/>
          <w:szCs w:val="24"/>
        </w:rPr>
        <w:t xml:space="preserve"> </w:t>
      </w:r>
      <w:ins w:id="491" w:author="Johnson, Tina (DHCS-LGA)" w:date="2012-09-30T20:43:00Z">
        <w:r w:rsidR="00D0143C" w:rsidRPr="007178BE">
          <w:rPr>
            <w:rFonts w:ascii="Arial" w:hAnsi="Arial" w:cs="Arial"/>
            <w:sz w:val="24"/>
            <w:szCs w:val="24"/>
          </w:rPr>
          <w:t xml:space="preserve">Code </w:t>
        </w:r>
      </w:ins>
      <w:r w:rsidRPr="007178BE">
        <w:rPr>
          <w:rFonts w:ascii="Arial" w:hAnsi="Arial" w:cs="Arial"/>
          <w:sz w:val="24"/>
          <w:szCs w:val="24"/>
        </w:rPr>
        <w:t>§14182.17 (d)(</w:t>
      </w:r>
      <w:proofErr w:type="gramStart"/>
      <w:r w:rsidRPr="007178BE">
        <w:rPr>
          <w:rFonts w:ascii="Arial" w:hAnsi="Arial" w:cs="Arial"/>
          <w:sz w:val="24"/>
          <w:szCs w:val="24"/>
        </w:rPr>
        <w:t>5)(</w:t>
      </w:r>
      <w:proofErr w:type="gramEnd"/>
      <w:r w:rsidRPr="007178BE">
        <w:rPr>
          <w:rFonts w:ascii="Arial" w:hAnsi="Arial" w:cs="Arial"/>
          <w:sz w:val="24"/>
          <w:szCs w:val="24"/>
        </w:rPr>
        <w:t>G</w:t>
      </w:r>
      <w:del w:id="492" w:author="Johnson, Tina (DHCS-LGA)" w:date="2012-09-30T20:43:00Z">
        <w:r w:rsidR="002765AF" w:rsidRPr="007178BE">
          <w:rPr>
            <w:rFonts w:ascii="Arial" w:hAnsi="Arial" w:cs="Arial"/>
            <w:sz w:val="24"/>
            <w:szCs w:val="24"/>
          </w:rPr>
          <w:delText>)).</w:delText>
        </w:r>
      </w:del>
      <w:ins w:id="493" w:author="Johnson, Tina (DHCS-LGA)" w:date="2012-09-30T20:43:00Z">
        <w:r w:rsidRPr="007178BE">
          <w:rPr>
            <w:rFonts w:ascii="Arial" w:hAnsi="Arial" w:cs="Arial"/>
            <w:sz w:val="24"/>
            <w:szCs w:val="24"/>
          </w:rPr>
          <w:t>)</w:t>
        </w:r>
        <w:r w:rsidR="00477D21" w:rsidRPr="007178BE">
          <w:rPr>
            <w:rFonts w:ascii="Arial" w:hAnsi="Arial" w:cs="Arial"/>
            <w:sz w:val="24"/>
            <w:szCs w:val="24"/>
          </w:rPr>
          <w:t>]</w:t>
        </w:r>
      </w:ins>
    </w:p>
    <w:p w14:paraId="3EDD447F" w14:textId="77777777" w:rsidR="00B859C2" w:rsidRPr="007178BE" w:rsidRDefault="00B859C2" w:rsidP="00CB4161">
      <w:pPr>
        <w:pStyle w:val="ColorfulList-Accent1"/>
        <w:numPr>
          <w:ilvl w:val="1"/>
          <w:numId w:val="7"/>
        </w:numPr>
        <w:spacing w:after="0" w:line="240" w:lineRule="auto"/>
        <w:contextualSpacing/>
        <w:rPr>
          <w:rFonts w:ascii="Arial" w:hAnsi="Arial" w:cs="Arial"/>
          <w:sz w:val="24"/>
          <w:szCs w:val="24"/>
        </w:rPr>
      </w:pPr>
      <w:r w:rsidRPr="007178BE">
        <w:rPr>
          <w:rFonts w:ascii="Arial" w:hAnsi="Arial" w:cs="Arial"/>
          <w:sz w:val="24"/>
          <w:szCs w:val="24"/>
        </w:rPr>
        <w:lastRenderedPageBreak/>
        <w:t xml:space="preserve">Medi-Cal Continuity of Care for Nursing Facility Care:  For nursing facility care, managed care health plans will recognize any prior treatment authorization made by DHCS for </w:t>
      </w:r>
      <w:del w:id="494" w:author="Johnson, Tina (DHCS-LGA)" w:date="2012-09-30T20:43:00Z">
        <w:r w:rsidR="005F45C7" w:rsidRPr="007178BE">
          <w:rPr>
            <w:rFonts w:ascii="Arial" w:hAnsi="Arial" w:cs="Arial"/>
            <w:sz w:val="24"/>
            <w:szCs w:val="24"/>
          </w:rPr>
          <w:delText>at least six</w:delText>
        </w:r>
      </w:del>
      <w:ins w:id="495" w:author="Johnson, Tina (DHCS-LGA)" w:date="2012-09-30T20:43:00Z">
        <w:r w:rsidRPr="007178BE">
          <w:rPr>
            <w:rFonts w:ascii="Arial" w:hAnsi="Arial" w:cs="Arial"/>
            <w:sz w:val="24"/>
            <w:szCs w:val="24"/>
          </w:rPr>
          <w:t>up to twelve</w:t>
        </w:r>
      </w:ins>
      <w:r w:rsidRPr="007178BE">
        <w:rPr>
          <w:rFonts w:ascii="Arial" w:hAnsi="Arial" w:cs="Arial"/>
          <w:sz w:val="24"/>
          <w:szCs w:val="24"/>
        </w:rPr>
        <w:t xml:space="preserve"> months after enrollment into the health plan.  </w:t>
      </w:r>
      <w:del w:id="496" w:author="Johnson, Tina (DHCS-LGA)" w:date="2012-09-30T20:43:00Z">
        <w:r w:rsidR="00AC6550" w:rsidRPr="007178BE">
          <w:rPr>
            <w:rFonts w:ascii="Arial" w:hAnsi="Arial" w:cs="Arial"/>
            <w:sz w:val="24"/>
            <w:szCs w:val="24"/>
          </w:rPr>
          <w:delText>(</w:delText>
        </w:r>
      </w:del>
      <w:ins w:id="497" w:author="Johnson, Tina (DHCS-LGA)" w:date="2012-09-30T20:43:00Z">
        <w:r w:rsidR="00227F5B" w:rsidRPr="007178BE">
          <w:rPr>
            <w:rFonts w:ascii="Arial" w:hAnsi="Arial" w:cs="Arial"/>
            <w:sz w:val="24"/>
            <w:szCs w:val="24"/>
          </w:rPr>
          <w:t>[</w:t>
        </w:r>
      </w:ins>
      <w:r w:rsidR="00D0143C" w:rsidRPr="007178BE">
        <w:rPr>
          <w:rFonts w:ascii="Arial" w:hAnsi="Arial" w:cs="Arial"/>
          <w:sz w:val="24"/>
          <w:szCs w:val="24"/>
        </w:rPr>
        <w:t>W</w:t>
      </w:r>
      <w:r w:rsidR="00A72907" w:rsidRPr="007178BE">
        <w:rPr>
          <w:rFonts w:ascii="Arial" w:hAnsi="Arial" w:cs="Arial"/>
          <w:sz w:val="24"/>
          <w:szCs w:val="24"/>
        </w:rPr>
        <w:t>&amp;I</w:t>
      </w:r>
      <w:r w:rsidR="00D0143C" w:rsidRPr="007178BE">
        <w:rPr>
          <w:rFonts w:ascii="Arial" w:hAnsi="Arial" w:cs="Arial"/>
          <w:sz w:val="24"/>
          <w:szCs w:val="24"/>
        </w:rPr>
        <w:t xml:space="preserve"> </w:t>
      </w:r>
      <w:ins w:id="498" w:author="Johnson, Tina (DHCS-LGA)" w:date="2012-09-30T20:43:00Z">
        <w:r w:rsidR="00D0143C" w:rsidRPr="007178BE">
          <w:rPr>
            <w:rFonts w:ascii="Arial" w:hAnsi="Arial" w:cs="Arial"/>
            <w:sz w:val="24"/>
            <w:szCs w:val="24"/>
          </w:rPr>
          <w:t>Code</w:t>
        </w:r>
        <w:r w:rsidR="00403FE8" w:rsidRPr="007178BE">
          <w:rPr>
            <w:rFonts w:ascii="Arial" w:hAnsi="Arial" w:cs="Arial"/>
            <w:sz w:val="24"/>
            <w:szCs w:val="24"/>
          </w:rPr>
          <w:t xml:space="preserve"> </w:t>
        </w:r>
      </w:ins>
      <w:r w:rsidRPr="007178BE">
        <w:rPr>
          <w:rFonts w:ascii="Arial" w:hAnsi="Arial" w:cs="Arial"/>
          <w:sz w:val="24"/>
          <w:szCs w:val="24"/>
        </w:rPr>
        <w:t>§14186.</w:t>
      </w:r>
      <w:del w:id="499" w:author="Johnson, Tina (DHCS-LGA)" w:date="2012-09-30T20:43:00Z">
        <w:r w:rsidR="002765AF" w:rsidRPr="007178BE">
          <w:rPr>
            <w:rFonts w:ascii="Arial" w:hAnsi="Arial" w:cs="Arial"/>
            <w:sz w:val="24"/>
            <w:szCs w:val="24"/>
          </w:rPr>
          <w:delText>6</w:delText>
        </w:r>
      </w:del>
      <w:ins w:id="500" w:author="Johnson, Tina (DHCS-LGA)" w:date="2012-09-30T20:43:00Z">
        <w:r w:rsidR="005B3A95" w:rsidRPr="007178BE">
          <w:rPr>
            <w:rFonts w:ascii="Arial" w:hAnsi="Arial" w:cs="Arial"/>
            <w:sz w:val="24"/>
            <w:szCs w:val="24"/>
          </w:rPr>
          <w:t>3</w:t>
        </w:r>
      </w:ins>
      <w:r w:rsidRPr="007178BE">
        <w:rPr>
          <w:rFonts w:ascii="Arial" w:hAnsi="Arial" w:cs="Arial"/>
          <w:sz w:val="24"/>
          <w:szCs w:val="24"/>
        </w:rPr>
        <w:t xml:space="preserve"> (c) (3</w:t>
      </w:r>
      <w:del w:id="501" w:author="Johnson, Tina (DHCS-LGA)" w:date="2012-09-30T20:43:00Z">
        <w:r w:rsidR="005F45C7" w:rsidRPr="007178BE">
          <w:rPr>
            <w:rFonts w:ascii="Arial" w:hAnsi="Arial" w:cs="Arial"/>
            <w:sz w:val="24"/>
            <w:szCs w:val="24"/>
          </w:rPr>
          <w:delText>))</w:delText>
        </w:r>
        <w:r w:rsidR="00933A48" w:rsidRPr="007178BE" w:rsidDel="00933A48">
          <w:rPr>
            <w:rFonts w:ascii="Arial" w:hAnsi="Arial" w:cs="Arial"/>
            <w:b/>
            <w:sz w:val="24"/>
            <w:szCs w:val="24"/>
          </w:rPr>
          <w:delText xml:space="preserve"> </w:delText>
        </w:r>
        <w:r w:rsidR="002765AF" w:rsidRPr="007178BE">
          <w:rPr>
            <w:rFonts w:ascii="Arial" w:hAnsi="Arial" w:cs="Arial"/>
            <w:sz w:val="24"/>
            <w:szCs w:val="24"/>
          </w:rPr>
          <w:delText xml:space="preserve">Medicare Continuity of Care:  Beneficiaries will have access to out-of-network Medicare providers </w:delText>
        </w:r>
        <w:r w:rsidR="00933A48" w:rsidRPr="007178BE">
          <w:rPr>
            <w:rFonts w:ascii="Arial" w:hAnsi="Arial" w:cs="Arial"/>
            <w:sz w:val="24"/>
            <w:szCs w:val="24"/>
          </w:rPr>
          <w:delText xml:space="preserve">for the first six months of </w:delText>
        </w:r>
        <w:r w:rsidR="002765AF" w:rsidRPr="007178BE">
          <w:rPr>
            <w:rFonts w:ascii="Arial" w:hAnsi="Arial" w:cs="Arial"/>
            <w:sz w:val="24"/>
            <w:szCs w:val="24"/>
          </w:rPr>
          <w:delText xml:space="preserve">enrollment. </w:delText>
        </w:r>
        <w:r w:rsidR="00AC6550" w:rsidRPr="007178BE">
          <w:rPr>
            <w:rFonts w:ascii="Arial" w:hAnsi="Arial" w:cs="Arial"/>
            <w:sz w:val="24"/>
            <w:szCs w:val="24"/>
          </w:rPr>
          <w:delText>(W&amp;I</w:delText>
        </w:r>
        <w:r w:rsidR="00885204" w:rsidRPr="007178BE">
          <w:rPr>
            <w:rFonts w:ascii="Arial" w:hAnsi="Arial" w:cs="Arial"/>
            <w:sz w:val="24"/>
            <w:szCs w:val="24"/>
          </w:rPr>
          <w:delText xml:space="preserve"> </w:delText>
        </w:r>
        <w:r w:rsidR="004B404C" w:rsidRPr="007178BE">
          <w:rPr>
            <w:rFonts w:ascii="Arial" w:hAnsi="Arial" w:cs="Arial"/>
            <w:sz w:val="24"/>
            <w:szCs w:val="24"/>
          </w:rPr>
          <w:delText xml:space="preserve"> §</w:delText>
        </w:r>
        <w:r w:rsidR="00885204" w:rsidRPr="007178BE">
          <w:rPr>
            <w:rFonts w:ascii="Arial" w:hAnsi="Arial" w:cs="Arial"/>
            <w:sz w:val="24"/>
            <w:szCs w:val="24"/>
          </w:rPr>
          <w:delText>14132.275 (</w:delText>
        </w:r>
        <w:r w:rsidR="00B93763" w:rsidRPr="007178BE">
          <w:rPr>
            <w:rFonts w:ascii="Arial" w:hAnsi="Arial" w:cs="Arial"/>
            <w:sz w:val="24"/>
            <w:szCs w:val="24"/>
          </w:rPr>
          <w:delText>l)(2)(A)</w:delText>
        </w:r>
      </w:del>
      <w:ins w:id="502" w:author="Johnson, Tina (DHCS-LGA)" w:date="2012-09-30T20:43:00Z">
        <w:r w:rsidRPr="007178BE">
          <w:rPr>
            <w:rFonts w:ascii="Arial" w:hAnsi="Arial" w:cs="Arial"/>
            <w:sz w:val="24"/>
            <w:szCs w:val="24"/>
          </w:rPr>
          <w:t>)</w:t>
        </w:r>
        <w:r w:rsidR="00227F5B" w:rsidRPr="007178BE">
          <w:rPr>
            <w:rFonts w:ascii="Arial" w:hAnsi="Arial" w:cs="Arial"/>
            <w:sz w:val="24"/>
            <w:szCs w:val="24"/>
          </w:rPr>
          <w:t>]</w:t>
        </w:r>
        <w:r w:rsidRPr="007178BE" w:rsidDel="00933A48">
          <w:rPr>
            <w:rFonts w:ascii="Arial" w:hAnsi="Arial" w:cs="Arial"/>
            <w:b/>
            <w:sz w:val="24"/>
            <w:szCs w:val="24"/>
          </w:rPr>
          <w:t xml:space="preserve"> </w:t>
        </w:r>
      </w:ins>
    </w:p>
    <w:p w14:paraId="499986B1" w14:textId="77777777" w:rsidR="00B859C2" w:rsidRPr="007178BE" w:rsidRDefault="00B859C2" w:rsidP="00CB4161">
      <w:pPr>
        <w:pStyle w:val="ColorfulList-Accent1"/>
        <w:numPr>
          <w:ilvl w:val="1"/>
          <w:numId w:val="7"/>
        </w:numPr>
        <w:spacing w:after="0" w:line="240" w:lineRule="auto"/>
        <w:contextualSpacing/>
        <w:rPr>
          <w:ins w:id="503" w:author="Johnson, Tina (DHCS-LGA)" w:date="2012-09-30T20:43:00Z"/>
          <w:rFonts w:ascii="Arial" w:hAnsi="Arial" w:cs="Arial"/>
          <w:sz w:val="24"/>
          <w:szCs w:val="24"/>
        </w:rPr>
      </w:pPr>
      <w:ins w:id="504" w:author="Johnson, Tina (DHCS-LGA)" w:date="2012-09-30T20:43:00Z">
        <w:r w:rsidRPr="007178BE">
          <w:rPr>
            <w:rFonts w:ascii="Arial" w:hAnsi="Arial" w:cs="Arial"/>
            <w:sz w:val="24"/>
            <w:szCs w:val="24"/>
          </w:rPr>
          <w:t xml:space="preserve">Medicare Continuity of Care:  Beneficiaries will have access to </w:t>
        </w:r>
        <w:r w:rsidR="0057693F" w:rsidRPr="007178BE">
          <w:rPr>
            <w:rFonts w:ascii="Arial" w:hAnsi="Arial" w:cs="Arial"/>
            <w:sz w:val="24"/>
            <w:szCs w:val="24"/>
          </w:rPr>
          <w:br/>
        </w:r>
        <w:r w:rsidRPr="007178BE">
          <w:rPr>
            <w:rFonts w:ascii="Arial" w:hAnsi="Arial" w:cs="Arial"/>
            <w:sz w:val="24"/>
            <w:szCs w:val="24"/>
          </w:rPr>
          <w:t xml:space="preserve">out-of-network Medicare providers for the first six months of enrollment. </w:t>
        </w:r>
        <w:r w:rsidR="00A86C77" w:rsidRPr="007178BE">
          <w:rPr>
            <w:rFonts w:ascii="Arial" w:hAnsi="Arial" w:cs="Arial"/>
            <w:sz w:val="24"/>
            <w:szCs w:val="24"/>
          </w:rPr>
          <w:t xml:space="preserve"> </w:t>
        </w:r>
        <w:r w:rsidR="00227F5B" w:rsidRPr="007178BE">
          <w:rPr>
            <w:rFonts w:ascii="Arial" w:hAnsi="Arial" w:cs="Arial"/>
            <w:sz w:val="24"/>
            <w:szCs w:val="24"/>
          </w:rPr>
          <w:t>[</w:t>
        </w:r>
        <w:r w:rsidR="00D0143C" w:rsidRPr="007178BE">
          <w:rPr>
            <w:rFonts w:ascii="Arial" w:hAnsi="Arial" w:cs="Arial"/>
            <w:sz w:val="24"/>
            <w:szCs w:val="24"/>
          </w:rPr>
          <w:t>W</w:t>
        </w:r>
        <w:r w:rsidR="00A72907" w:rsidRPr="007178BE">
          <w:rPr>
            <w:rFonts w:ascii="Arial" w:hAnsi="Arial" w:cs="Arial"/>
            <w:sz w:val="24"/>
            <w:szCs w:val="24"/>
          </w:rPr>
          <w:t>&amp;I</w:t>
        </w:r>
        <w:r w:rsidR="00D0143C" w:rsidRPr="007178BE">
          <w:rPr>
            <w:rFonts w:ascii="Arial" w:hAnsi="Arial" w:cs="Arial"/>
            <w:sz w:val="24"/>
            <w:szCs w:val="24"/>
          </w:rPr>
          <w:t xml:space="preserve"> Code </w:t>
        </w:r>
        <w:r w:rsidRPr="007178BE">
          <w:rPr>
            <w:rFonts w:ascii="Arial" w:hAnsi="Arial" w:cs="Arial"/>
            <w:sz w:val="24"/>
            <w:szCs w:val="24"/>
          </w:rPr>
          <w:t>§14132.275 (l)(2)(A</w:t>
        </w:r>
        <w:r w:rsidR="00227F5B" w:rsidRPr="007178BE">
          <w:rPr>
            <w:rFonts w:ascii="Arial" w:hAnsi="Arial" w:cs="Arial"/>
            <w:sz w:val="24"/>
            <w:szCs w:val="24"/>
          </w:rPr>
          <w:t>]</w:t>
        </w:r>
      </w:ins>
    </w:p>
    <w:p w14:paraId="21D103E0" w14:textId="77777777" w:rsidR="00B859C2" w:rsidRPr="007178BE" w:rsidRDefault="00B859C2" w:rsidP="00CB4161">
      <w:pPr>
        <w:pStyle w:val="ColorfulList-Accent1"/>
        <w:numPr>
          <w:ilvl w:val="1"/>
          <w:numId w:val="7"/>
        </w:numPr>
        <w:spacing w:after="0" w:line="240" w:lineRule="auto"/>
        <w:contextualSpacing/>
        <w:rPr>
          <w:rFonts w:ascii="Arial" w:hAnsi="Arial" w:cs="Arial"/>
          <w:sz w:val="24"/>
          <w:szCs w:val="24"/>
        </w:rPr>
      </w:pPr>
      <w:r w:rsidRPr="007178BE">
        <w:rPr>
          <w:rFonts w:ascii="Arial" w:hAnsi="Arial" w:cs="Arial"/>
          <w:sz w:val="24"/>
          <w:szCs w:val="24"/>
        </w:rPr>
        <w:t xml:space="preserve">Medicare Part D Continuity of Care:  </w:t>
      </w:r>
      <w:del w:id="505" w:author="Johnson, Tina (DHCS-LGA)" w:date="2012-09-30T20:43:00Z">
        <w:r w:rsidR="002765AF" w:rsidRPr="007178BE">
          <w:rPr>
            <w:rFonts w:ascii="Arial" w:hAnsi="Arial" w:cs="Arial"/>
            <w:sz w:val="24"/>
            <w:szCs w:val="24"/>
          </w:rPr>
          <w:delText>The department</w:delText>
        </w:r>
      </w:del>
      <w:ins w:id="506" w:author="Johnson, Tina (DHCS-LGA)" w:date="2012-09-30T20:43:00Z">
        <w:r w:rsidR="00C01BF0" w:rsidRPr="007178BE">
          <w:rPr>
            <w:rFonts w:ascii="Arial" w:hAnsi="Arial" w:cs="Arial"/>
            <w:sz w:val="24"/>
            <w:szCs w:val="24"/>
          </w:rPr>
          <w:t>DHCS</w:t>
        </w:r>
      </w:ins>
      <w:r w:rsidRPr="007178BE">
        <w:rPr>
          <w:rFonts w:ascii="Arial" w:hAnsi="Arial" w:cs="Arial"/>
          <w:sz w:val="24"/>
          <w:szCs w:val="24"/>
        </w:rPr>
        <w:t xml:space="preserve"> and CMS will implement and enforce Medicare Part D transition of care provisions, to ensure that health plans provide an appropriate transition process for newly enrolled beneficiaries who are prescribed Part D drugs that are not on the health plan’s formulary</w:t>
      </w:r>
      <w:del w:id="507" w:author="Johnson, Tina (DHCS-LGA)" w:date="2012-09-30T20:43:00Z">
        <w:r w:rsidR="002765AF" w:rsidRPr="007178BE">
          <w:rPr>
            <w:rFonts w:ascii="Arial" w:hAnsi="Arial" w:cs="Arial"/>
            <w:sz w:val="24"/>
            <w:szCs w:val="24"/>
          </w:rPr>
          <w:delText xml:space="preserve">. </w:delText>
        </w:r>
        <w:r w:rsidR="00AC6550" w:rsidRPr="007178BE">
          <w:rPr>
            <w:rFonts w:ascii="Arial" w:hAnsi="Arial" w:cs="Arial"/>
            <w:sz w:val="24"/>
            <w:szCs w:val="24"/>
          </w:rPr>
          <w:delText>(</w:delText>
        </w:r>
      </w:del>
      <w:ins w:id="508" w:author="Johnson, Tina (DHCS-LGA)" w:date="2012-09-30T20:43:00Z">
        <w:r w:rsidR="00A86C77" w:rsidRPr="007178BE">
          <w:rPr>
            <w:rFonts w:ascii="Arial" w:hAnsi="Arial" w:cs="Arial"/>
            <w:sz w:val="24"/>
            <w:szCs w:val="24"/>
          </w:rPr>
          <w:t xml:space="preserve"> </w:t>
        </w:r>
        <w:r w:rsidRPr="007178BE">
          <w:rPr>
            <w:rFonts w:ascii="Arial" w:hAnsi="Arial" w:cs="Arial"/>
            <w:sz w:val="24"/>
            <w:szCs w:val="24"/>
          </w:rPr>
          <w:t xml:space="preserve"> </w:t>
        </w:r>
        <w:r w:rsidR="00254EAE" w:rsidRPr="007178BE">
          <w:rPr>
            <w:rFonts w:ascii="Arial" w:hAnsi="Arial" w:cs="Arial"/>
            <w:sz w:val="24"/>
            <w:szCs w:val="24"/>
          </w:rPr>
          <w:t>[</w:t>
        </w:r>
      </w:ins>
      <w:r w:rsidR="00D0143C" w:rsidRPr="007178BE">
        <w:rPr>
          <w:rFonts w:ascii="Arial" w:hAnsi="Arial"/>
          <w:sz w:val="24"/>
          <w:rPrChange w:id="509" w:author="Johnson, Tina (DHCS-LGA)" w:date="2012-09-30T20:43:00Z">
            <w:rPr>
              <w:rFonts w:ascii="Arial" w:hAnsi="Arial"/>
              <w:color w:val="000000"/>
              <w:sz w:val="24"/>
            </w:rPr>
          </w:rPrChange>
        </w:rPr>
        <w:t>W</w:t>
      </w:r>
      <w:r w:rsidR="00A72907" w:rsidRPr="007178BE">
        <w:rPr>
          <w:rFonts w:ascii="Arial" w:hAnsi="Arial"/>
          <w:sz w:val="24"/>
          <w:rPrChange w:id="510" w:author="Johnson, Tina (DHCS-LGA)" w:date="2012-09-30T20:43:00Z">
            <w:rPr>
              <w:rFonts w:ascii="Arial" w:hAnsi="Arial"/>
              <w:color w:val="000000"/>
              <w:sz w:val="24"/>
            </w:rPr>
          </w:rPrChange>
        </w:rPr>
        <w:t>&amp;I</w:t>
      </w:r>
      <w:r w:rsidR="00D0143C" w:rsidRPr="007178BE">
        <w:rPr>
          <w:rFonts w:ascii="Arial" w:hAnsi="Arial"/>
          <w:sz w:val="24"/>
          <w:rPrChange w:id="511" w:author="Johnson, Tina (DHCS-LGA)" w:date="2012-09-30T20:43:00Z">
            <w:rPr>
              <w:rFonts w:ascii="Arial" w:hAnsi="Arial"/>
              <w:color w:val="000000"/>
              <w:sz w:val="24"/>
            </w:rPr>
          </w:rPrChange>
        </w:rPr>
        <w:t xml:space="preserve"> </w:t>
      </w:r>
      <w:ins w:id="512" w:author="Johnson, Tina (DHCS-LGA)" w:date="2012-09-30T20:43:00Z">
        <w:r w:rsidR="00D0143C" w:rsidRPr="007178BE">
          <w:rPr>
            <w:rFonts w:ascii="Arial" w:hAnsi="Arial" w:cs="Arial"/>
            <w:sz w:val="24"/>
            <w:szCs w:val="24"/>
          </w:rPr>
          <w:t>Code</w:t>
        </w:r>
      </w:ins>
      <w:r w:rsidRPr="007178BE">
        <w:rPr>
          <w:rFonts w:ascii="Arial" w:hAnsi="Arial" w:cs="Arial"/>
          <w:sz w:val="24"/>
          <w:szCs w:val="24"/>
        </w:rPr>
        <w:t xml:space="preserve"> §14182.17 (d)(2)(F</w:t>
      </w:r>
      <w:del w:id="513" w:author="Johnson, Tina (DHCS-LGA)" w:date="2012-09-30T20:43:00Z">
        <w:r w:rsidR="00B93763" w:rsidRPr="007178BE">
          <w:rPr>
            <w:rFonts w:ascii="Arial" w:hAnsi="Arial" w:cs="Arial"/>
            <w:sz w:val="24"/>
            <w:szCs w:val="24"/>
          </w:rPr>
          <w:delText>))</w:delText>
        </w:r>
      </w:del>
      <w:ins w:id="514" w:author="Johnson, Tina (DHCS-LGA)" w:date="2012-09-30T20:43:00Z">
        <w:r w:rsidRPr="007178BE">
          <w:rPr>
            <w:rFonts w:ascii="Arial" w:hAnsi="Arial" w:cs="Arial"/>
            <w:sz w:val="24"/>
            <w:szCs w:val="24"/>
          </w:rPr>
          <w:t>)</w:t>
        </w:r>
        <w:r w:rsidR="00477D21" w:rsidRPr="007178BE">
          <w:rPr>
            <w:rFonts w:ascii="Arial" w:hAnsi="Arial" w:cs="Arial"/>
            <w:sz w:val="24"/>
            <w:szCs w:val="24"/>
          </w:rPr>
          <w:t>]</w:t>
        </w:r>
      </w:ins>
    </w:p>
    <w:p w14:paraId="6A8E7E77" w14:textId="77777777" w:rsidR="00B859C2" w:rsidRPr="007178BE" w:rsidRDefault="00B859C2" w:rsidP="00CB4161">
      <w:pPr>
        <w:pStyle w:val="ColorfulList-Accent1"/>
        <w:numPr>
          <w:ilvl w:val="1"/>
          <w:numId w:val="7"/>
        </w:numPr>
        <w:spacing w:after="0" w:line="240" w:lineRule="auto"/>
        <w:contextualSpacing/>
        <w:rPr>
          <w:rFonts w:ascii="Arial" w:hAnsi="Arial" w:cs="Arial"/>
          <w:sz w:val="24"/>
          <w:szCs w:val="24"/>
        </w:rPr>
      </w:pPr>
      <w:r w:rsidRPr="007178BE">
        <w:rPr>
          <w:rFonts w:ascii="Arial" w:hAnsi="Arial" w:cs="Arial"/>
          <w:sz w:val="24"/>
          <w:szCs w:val="24"/>
        </w:rPr>
        <w:t xml:space="preserve">Health Plan Liaisons:  Health plans will maintain liaisons to coordinate access for out of network Medi-Cal providers, and to coordinate with </w:t>
      </w:r>
      <w:del w:id="515" w:author="Johnson, Tina (DHCS-LGA)" w:date="2012-09-30T20:43:00Z">
        <w:r w:rsidR="002765AF" w:rsidRPr="007178BE">
          <w:rPr>
            <w:rFonts w:ascii="Arial" w:hAnsi="Arial" w:cs="Arial"/>
            <w:sz w:val="24"/>
            <w:szCs w:val="24"/>
          </w:rPr>
          <w:delText>regional centers.</w:delText>
        </w:r>
      </w:del>
      <w:ins w:id="516" w:author="Johnson, Tina (DHCS-LGA)" w:date="2012-09-30T20:43:00Z">
        <w:r w:rsidR="001D07C5" w:rsidRPr="007178BE">
          <w:rPr>
            <w:rFonts w:ascii="Arial" w:hAnsi="Arial" w:cs="Arial"/>
            <w:sz w:val="24"/>
            <w:szCs w:val="24"/>
          </w:rPr>
          <w:t>California’s R</w:t>
        </w:r>
        <w:r w:rsidRPr="007178BE">
          <w:rPr>
            <w:rFonts w:ascii="Arial" w:hAnsi="Arial" w:cs="Arial"/>
            <w:sz w:val="24"/>
            <w:szCs w:val="24"/>
          </w:rPr>
          <w:t xml:space="preserve">egional </w:t>
        </w:r>
        <w:r w:rsidR="001D07C5" w:rsidRPr="007178BE">
          <w:rPr>
            <w:rFonts w:ascii="Arial" w:hAnsi="Arial" w:cs="Arial"/>
            <w:sz w:val="24"/>
            <w:szCs w:val="24"/>
          </w:rPr>
          <w:t>C</w:t>
        </w:r>
        <w:r w:rsidRPr="007178BE">
          <w:rPr>
            <w:rFonts w:ascii="Arial" w:hAnsi="Arial" w:cs="Arial"/>
            <w:sz w:val="24"/>
            <w:szCs w:val="24"/>
          </w:rPr>
          <w:t>enters</w:t>
        </w:r>
        <w:r w:rsidR="001D07C5" w:rsidRPr="007178BE">
          <w:rPr>
            <w:rFonts w:ascii="Arial" w:hAnsi="Arial" w:cs="Arial"/>
            <w:sz w:val="24"/>
            <w:szCs w:val="24"/>
          </w:rPr>
          <w:t>, which help to coordinate services for individuals with developmental disabilities</w:t>
        </w:r>
        <w:r w:rsidRPr="007178BE">
          <w:rPr>
            <w:rFonts w:ascii="Arial" w:hAnsi="Arial" w:cs="Arial"/>
            <w:sz w:val="24"/>
            <w:szCs w:val="24"/>
          </w:rPr>
          <w:t>.</w:t>
        </w:r>
      </w:ins>
      <w:r w:rsidRPr="007178BE">
        <w:rPr>
          <w:rFonts w:ascii="Arial" w:hAnsi="Arial" w:cs="Arial"/>
          <w:sz w:val="24"/>
          <w:szCs w:val="24"/>
        </w:rPr>
        <w:t xml:space="preserve">  The continuity of care liaison will ensure provider access and a smooth transition for each beneficiary into the demonstration.  </w:t>
      </w:r>
      <w:del w:id="517" w:author="Johnson, Tina (DHCS-LGA)" w:date="2012-09-30T20:43:00Z">
        <w:r w:rsidR="00AC6550" w:rsidRPr="007178BE">
          <w:rPr>
            <w:rFonts w:ascii="Arial" w:hAnsi="Arial" w:cs="Arial"/>
            <w:sz w:val="24"/>
            <w:szCs w:val="24"/>
          </w:rPr>
          <w:delText>(</w:delText>
        </w:r>
      </w:del>
      <w:ins w:id="518" w:author="Johnson, Tina (DHCS-LGA)" w:date="2012-09-30T20:43:00Z">
        <w:r w:rsidR="00227F5B" w:rsidRPr="007178BE">
          <w:rPr>
            <w:rFonts w:ascii="Arial" w:hAnsi="Arial" w:cs="Arial"/>
            <w:sz w:val="24"/>
            <w:szCs w:val="24"/>
          </w:rPr>
          <w:t>[</w:t>
        </w:r>
      </w:ins>
      <w:r w:rsidR="00D0143C" w:rsidRPr="007178BE">
        <w:rPr>
          <w:rFonts w:ascii="Arial" w:hAnsi="Arial" w:cs="Arial"/>
          <w:sz w:val="24"/>
          <w:szCs w:val="24"/>
        </w:rPr>
        <w:t>W</w:t>
      </w:r>
      <w:r w:rsidR="00A72907" w:rsidRPr="007178BE">
        <w:rPr>
          <w:rFonts w:ascii="Arial" w:hAnsi="Arial" w:cs="Arial"/>
          <w:sz w:val="24"/>
          <w:szCs w:val="24"/>
        </w:rPr>
        <w:t>&amp;I</w:t>
      </w:r>
      <w:r w:rsidR="00D0143C" w:rsidRPr="007178BE">
        <w:rPr>
          <w:rFonts w:ascii="Arial" w:hAnsi="Arial" w:cs="Arial"/>
          <w:sz w:val="24"/>
          <w:szCs w:val="24"/>
        </w:rPr>
        <w:t xml:space="preserve"> </w:t>
      </w:r>
      <w:ins w:id="519" w:author="Johnson, Tina (DHCS-LGA)" w:date="2012-09-30T20:43:00Z">
        <w:r w:rsidR="00D0143C" w:rsidRPr="007178BE">
          <w:rPr>
            <w:rFonts w:ascii="Arial" w:hAnsi="Arial" w:cs="Arial"/>
            <w:sz w:val="24"/>
            <w:szCs w:val="24"/>
          </w:rPr>
          <w:t>Code</w:t>
        </w:r>
        <w:r w:rsidR="00EB05D5" w:rsidRPr="007178BE">
          <w:rPr>
            <w:rFonts w:ascii="Arial" w:hAnsi="Arial" w:cs="Arial"/>
            <w:sz w:val="24"/>
            <w:szCs w:val="24"/>
          </w:rPr>
          <w:t xml:space="preserve"> </w:t>
        </w:r>
      </w:ins>
      <w:r w:rsidRPr="007178BE">
        <w:rPr>
          <w:rFonts w:ascii="Arial" w:hAnsi="Arial" w:cs="Arial"/>
          <w:sz w:val="24"/>
          <w:szCs w:val="24"/>
        </w:rPr>
        <w:t>§14182.17 (5)(F) and (G</w:t>
      </w:r>
      <w:del w:id="520" w:author="Johnson, Tina (DHCS-LGA)" w:date="2012-09-30T20:43:00Z">
        <w:r w:rsidR="00B93763" w:rsidRPr="007178BE">
          <w:rPr>
            <w:rFonts w:ascii="Arial" w:hAnsi="Arial" w:cs="Arial"/>
            <w:sz w:val="24"/>
            <w:szCs w:val="24"/>
          </w:rPr>
          <w:delText>))</w:delText>
        </w:r>
      </w:del>
      <w:ins w:id="521" w:author="Johnson, Tina (DHCS-LGA)" w:date="2012-09-30T20:43:00Z">
        <w:r w:rsidRPr="007178BE">
          <w:rPr>
            <w:rFonts w:ascii="Arial" w:hAnsi="Arial" w:cs="Arial"/>
            <w:sz w:val="24"/>
            <w:szCs w:val="24"/>
          </w:rPr>
          <w:t>)</w:t>
        </w:r>
        <w:r w:rsidR="00227F5B" w:rsidRPr="007178BE">
          <w:rPr>
            <w:rFonts w:ascii="Arial" w:hAnsi="Arial" w:cs="Arial"/>
            <w:sz w:val="24"/>
            <w:szCs w:val="24"/>
          </w:rPr>
          <w:t>]</w:t>
        </w:r>
      </w:ins>
    </w:p>
    <w:p w14:paraId="7796901E" w14:textId="77777777" w:rsidR="00B859C2" w:rsidRPr="007178BE" w:rsidRDefault="00B859C2" w:rsidP="00CB4161">
      <w:pPr>
        <w:pStyle w:val="ColorfulList-Accent1"/>
        <w:numPr>
          <w:ilvl w:val="1"/>
          <w:numId w:val="7"/>
        </w:numPr>
        <w:spacing w:after="0" w:line="240" w:lineRule="auto"/>
        <w:contextualSpacing/>
        <w:rPr>
          <w:rFonts w:ascii="Arial" w:hAnsi="Arial" w:cs="Arial"/>
          <w:sz w:val="24"/>
          <w:szCs w:val="24"/>
        </w:rPr>
      </w:pPr>
      <w:r w:rsidRPr="007178BE">
        <w:rPr>
          <w:rFonts w:ascii="Arial" w:hAnsi="Arial" w:cs="Arial"/>
          <w:sz w:val="24"/>
          <w:szCs w:val="24"/>
        </w:rPr>
        <w:t xml:space="preserve">Provider Physical Accessibility:  Health plans will contract with providers that meet physical accessibility requirements.  </w:t>
      </w:r>
      <w:del w:id="522" w:author="Johnson, Tina (DHCS-LGA)" w:date="2012-09-30T20:43:00Z">
        <w:r w:rsidR="00AC6550" w:rsidRPr="007178BE">
          <w:rPr>
            <w:rFonts w:ascii="Arial" w:hAnsi="Arial" w:cs="Arial"/>
            <w:sz w:val="24"/>
            <w:szCs w:val="24"/>
          </w:rPr>
          <w:delText>(</w:delText>
        </w:r>
      </w:del>
      <w:ins w:id="523" w:author="Johnson, Tina (DHCS-LGA)" w:date="2012-09-30T20:43:00Z">
        <w:r w:rsidR="00227F5B" w:rsidRPr="007178BE">
          <w:rPr>
            <w:rFonts w:ascii="Arial" w:hAnsi="Arial" w:cs="Arial"/>
            <w:sz w:val="24"/>
            <w:szCs w:val="24"/>
          </w:rPr>
          <w:t>[</w:t>
        </w:r>
      </w:ins>
      <w:r w:rsidR="00D0143C" w:rsidRPr="007178BE">
        <w:rPr>
          <w:rFonts w:ascii="Arial" w:hAnsi="Arial" w:cs="Arial"/>
          <w:sz w:val="24"/>
          <w:szCs w:val="24"/>
        </w:rPr>
        <w:t>W</w:t>
      </w:r>
      <w:r w:rsidR="00A72907" w:rsidRPr="007178BE">
        <w:rPr>
          <w:rFonts w:ascii="Arial" w:hAnsi="Arial" w:cs="Arial"/>
          <w:sz w:val="24"/>
          <w:szCs w:val="24"/>
        </w:rPr>
        <w:t>&amp;I</w:t>
      </w:r>
      <w:r w:rsidR="00D0143C" w:rsidRPr="007178BE">
        <w:rPr>
          <w:rFonts w:ascii="Arial" w:hAnsi="Arial" w:cs="Arial"/>
          <w:sz w:val="24"/>
          <w:szCs w:val="24"/>
        </w:rPr>
        <w:t xml:space="preserve"> </w:t>
      </w:r>
      <w:ins w:id="524" w:author="Johnson, Tina (DHCS-LGA)" w:date="2012-09-30T20:43:00Z">
        <w:r w:rsidR="00D0143C" w:rsidRPr="007178BE">
          <w:rPr>
            <w:rFonts w:ascii="Arial" w:hAnsi="Arial" w:cs="Arial"/>
            <w:sz w:val="24"/>
            <w:szCs w:val="24"/>
          </w:rPr>
          <w:t>Code</w:t>
        </w:r>
      </w:ins>
      <w:r w:rsidR="00403FE8" w:rsidRPr="007178BE">
        <w:rPr>
          <w:rFonts w:ascii="Arial" w:hAnsi="Arial" w:cs="Arial"/>
          <w:sz w:val="24"/>
          <w:szCs w:val="24"/>
        </w:rPr>
        <w:t xml:space="preserve"> </w:t>
      </w:r>
      <w:r w:rsidRPr="007178BE">
        <w:rPr>
          <w:rFonts w:ascii="Arial" w:hAnsi="Arial" w:cs="Arial"/>
          <w:sz w:val="24"/>
          <w:szCs w:val="24"/>
        </w:rPr>
        <w:t>§14182.17 (d)(</w:t>
      </w:r>
      <w:proofErr w:type="gramStart"/>
      <w:r w:rsidRPr="007178BE">
        <w:rPr>
          <w:rFonts w:ascii="Arial" w:hAnsi="Arial" w:cs="Arial"/>
          <w:sz w:val="24"/>
          <w:szCs w:val="24"/>
        </w:rPr>
        <w:t>5)(</w:t>
      </w:r>
      <w:proofErr w:type="gramEnd"/>
      <w:r w:rsidRPr="007178BE">
        <w:rPr>
          <w:rFonts w:ascii="Arial" w:hAnsi="Arial" w:cs="Arial"/>
          <w:sz w:val="24"/>
          <w:szCs w:val="24"/>
        </w:rPr>
        <w:t>A</w:t>
      </w:r>
      <w:del w:id="525" w:author="Johnson, Tina (DHCS-LGA)" w:date="2012-09-30T20:43:00Z">
        <w:r w:rsidR="002765AF" w:rsidRPr="007178BE">
          <w:rPr>
            <w:rFonts w:ascii="Arial" w:hAnsi="Arial" w:cs="Arial"/>
            <w:sz w:val="24"/>
            <w:szCs w:val="24"/>
          </w:rPr>
          <w:delText>))</w:delText>
        </w:r>
      </w:del>
      <w:ins w:id="526" w:author="Johnson, Tina (DHCS-LGA)" w:date="2012-09-30T20:43:00Z">
        <w:r w:rsidRPr="007178BE">
          <w:rPr>
            <w:rFonts w:ascii="Arial" w:hAnsi="Arial" w:cs="Arial"/>
            <w:sz w:val="24"/>
            <w:szCs w:val="24"/>
          </w:rPr>
          <w:t>)</w:t>
        </w:r>
        <w:r w:rsidR="00227F5B" w:rsidRPr="007178BE">
          <w:rPr>
            <w:rFonts w:ascii="Arial" w:hAnsi="Arial" w:cs="Arial"/>
            <w:sz w:val="24"/>
            <w:szCs w:val="24"/>
          </w:rPr>
          <w:t>]</w:t>
        </w:r>
      </w:ins>
    </w:p>
    <w:p w14:paraId="6623B686" w14:textId="77777777" w:rsidR="00B859C2" w:rsidRPr="007178BE" w:rsidRDefault="00B859C2" w:rsidP="00CB4161">
      <w:pPr>
        <w:pStyle w:val="ColorfulList-Accent1"/>
        <w:numPr>
          <w:ilvl w:val="1"/>
          <w:numId w:val="7"/>
        </w:numPr>
        <w:spacing w:after="0" w:line="240" w:lineRule="auto"/>
        <w:contextualSpacing/>
        <w:rPr>
          <w:rFonts w:ascii="Arial" w:hAnsi="Arial" w:cs="Arial"/>
          <w:sz w:val="24"/>
          <w:szCs w:val="24"/>
        </w:rPr>
      </w:pPr>
      <w:r w:rsidRPr="007178BE">
        <w:rPr>
          <w:rFonts w:ascii="Arial" w:hAnsi="Arial" w:cs="Arial"/>
          <w:sz w:val="24"/>
          <w:szCs w:val="24"/>
        </w:rPr>
        <w:t>Alternative Format:  Health plans will provide information in alternative formats</w:t>
      </w:r>
      <w:del w:id="527" w:author="Johnson, Tina (DHCS-LGA)" w:date="2012-09-30T20:43:00Z">
        <w:r w:rsidR="00AC6550" w:rsidRPr="007178BE">
          <w:rPr>
            <w:rFonts w:ascii="Arial" w:hAnsi="Arial" w:cs="Arial"/>
            <w:sz w:val="24"/>
            <w:szCs w:val="24"/>
          </w:rPr>
          <w:delText>. (</w:delText>
        </w:r>
      </w:del>
      <w:ins w:id="528" w:author="Johnson, Tina (DHCS-LGA)" w:date="2012-09-30T20:43:00Z">
        <w:r w:rsidR="00A86C77" w:rsidRPr="007178BE">
          <w:rPr>
            <w:rFonts w:ascii="Arial" w:hAnsi="Arial" w:cs="Arial"/>
            <w:sz w:val="24"/>
            <w:szCs w:val="24"/>
          </w:rPr>
          <w:t xml:space="preserve"> </w:t>
        </w:r>
        <w:r w:rsidRPr="007178BE">
          <w:rPr>
            <w:rFonts w:ascii="Arial" w:hAnsi="Arial" w:cs="Arial"/>
            <w:sz w:val="24"/>
            <w:szCs w:val="24"/>
          </w:rPr>
          <w:t xml:space="preserve"> </w:t>
        </w:r>
        <w:r w:rsidR="00227F5B" w:rsidRPr="007178BE">
          <w:rPr>
            <w:rFonts w:ascii="Arial" w:hAnsi="Arial" w:cs="Arial"/>
            <w:sz w:val="24"/>
            <w:szCs w:val="24"/>
          </w:rPr>
          <w:t>[</w:t>
        </w:r>
      </w:ins>
      <w:r w:rsidR="00D0143C" w:rsidRPr="007178BE">
        <w:rPr>
          <w:rFonts w:ascii="Arial" w:hAnsi="Arial" w:cs="Arial"/>
          <w:sz w:val="24"/>
          <w:szCs w:val="24"/>
        </w:rPr>
        <w:t>W</w:t>
      </w:r>
      <w:r w:rsidR="00A72907" w:rsidRPr="007178BE">
        <w:rPr>
          <w:rFonts w:ascii="Arial" w:hAnsi="Arial" w:cs="Arial"/>
          <w:sz w:val="24"/>
          <w:szCs w:val="24"/>
        </w:rPr>
        <w:t>&amp;I</w:t>
      </w:r>
      <w:r w:rsidR="00D0143C" w:rsidRPr="007178BE">
        <w:rPr>
          <w:rFonts w:ascii="Arial" w:hAnsi="Arial" w:cs="Arial"/>
          <w:sz w:val="24"/>
          <w:szCs w:val="24"/>
        </w:rPr>
        <w:t xml:space="preserve"> </w:t>
      </w:r>
      <w:ins w:id="529" w:author="Johnson, Tina (DHCS-LGA)" w:date="2012-09-30T20:43:00Z">
        <w:r w:rsidR="00D0143C" w:rsidRPr="007178BE">
          <w:rPr>
            <w:rFonts w:ascii="Arial" w:hAnsi="Arial" w:cs="Arial"/>
            <w:sz w:val="24"/>
            <w:szCs w:val="24"/>
          </w:rPr>
          <w:t>Code</w:t>
        </w:r>
        <w:r w:rsidR="00403FE8" w:rsidRPr="007178BE">
          <w:rPr>
            <w:rFonts w:ascii="Arial" w:hAnsi="Arial" w:cs="Arial"/>
            <w:sz w:val="24"/>
            <w:szCs w:val="24"/>
          </w:rPr>
          <w:t xml:space="preserve"> </w:t>
        </w:r>
      </w:ins>
      <w:r w:rsidRPr="007178BE">
        <w:rPr>
          <w:rFonts w:ascii="Arial" w:hAnsi="Arial" w:cs="Arial"/>
          <w:sz w:val="24"/>
          <w:szCs w:val="24"/>
        </w:rPr>
        <w:t>§14182.17 (d)(</w:t>
      </w:r>
      <w:proofErr w:type="gramStart"/>
      <w:r w:rsidRPr="007178BE">
        <w:rPr>
          <w:rFonts w:ascii="Arial" w:hAnsi="Arial" w:cs="Arial"/>
          <w:sz w:val="24"/>
          <w:szCs w:val="24"/>
        </w:rPr>
        <w:t>5)(</w:t>
      </w:r>
      <w:proofErr w:type="gramEnd"/>
      <w:r w:rsidRPr="007178BE">
        <w:rPr>
          <w:rFonts w:ascii="Arial" w:hAnsi="Arial" w:cs="Arial"/>
          <w:sz w:val="24"/>
          <w:szCs w:val="24"/>
        </w:rPr>
        <w:t>A</w:t>
      </w:r>
      <w:del w:id="530" w:author="Johnson, Tina (DHCS-LGA)" w:date="2012-09-30T20:43:00Z">
        <w:r w:rsidR="002765AF" w:rsidRPr="007178BE">
          <w:rPr>
            <w:rFonts w:ascii="Arial" w:hAnsi="Arial" w:cs="Arial"/>
            <w:sz w:val="24"/>
            <w:szCs w:val="24"/>
          </w:rPr>
          <w:delText>))</w:delText>
        </w:r>
      </w:del>
      <w:ins w:id="531" w:author="Johnson, Tina (DHCS-LGA)" w:date="2012-09-30T20:43:00Z">
        <w:r w:rsidRPr="007178BE">
          <w:rPr>
            <w:rFonts w:ascii="Arial" w:hAnsi="Arial" w:cs="Arial"/>
            <w:sz w:val="24"/>
            <w:szCs w:val="24"/>
          </w:rPr>
          <w:t>)</w:t>
        </w:r>
        <w:r w:rsidR="00227F5B" w:rsidRPr="007178BE">
          <w:rPr>
            <w:rFonts w:ascii="Arial" w:hAnsi="Arial" w:cs="Arial"/>
            <w:sz w:val="24"/>
            <w:szCs w:val="24"/>
          </w:rPr>
          <w:t>]</w:t>
        </w:r>
      </w:ins>
    </w:p>
    <w:p w14:paraId="031E149D" w14:textId="77777777" w:rsidR="00B859C2" w:rsidRPr="007178BE" w:rsidRDefault="00B859C2" w:rsidP="00CB4161">
      <w:pPr>
        <w:pStyle w:val="ColorfulList-Accent1"/>
        <w:numPr>
          <w:ilvl w:val="1"/>
          <w:numId w:val="7"/>
        </w:numPr>
        <w:spacing w:after="0" w:line="240" w:lineRule="auto"/>
        <w:contextualSpacing/>
        <w:rPr>
          <w:rFonts w:ascii="Arial" w:hAnsi="Arial" w:cs="Arial"/>
          <w:sz w:val="24"/>
          <w:szCs w:val="24"/>
        </w:rPr>
      </w:pPr>
      <w:r w:rsidRPr="007178BE">
        <w:rPr>
          <w:rFonts w:ascii="Arial" w:hAnsi="Arial" w:cs="Arial"/>
          <w:sz w:val="24"/>
          <w:szCs w:val="24"/>
        </w:rPr>
        <w:t xml:space="preserve">Listing of Providers’ Ability to Accept New Patients: </w:t>
      </w:r>
      <w:ins w:id="532" w:author="Johnson, Tina (DHCS-LGA)" w:date="2012-09-30T20:43:00Z">
        <w:r w:rsidR="00E943DE" w:rsidRPr="007178BE">
          <w:rPr>
            <w:rFonts w:ascii="Arial" w:hAnsi="Arial" w:cs="Arial"/>
            <w:sz w:val="24"/>
            <w:szCs w:val="24"/>
          </w:rPr>
          <w:t xml:space="preserve"> </w:t>
        </w:r>
      </w:ins>
      <w:r w:rsidRPr="007178BE">
        <w:rPr>
          <w:rFonts w:ascii="Arial" w:hAnsi="Arial" w:cs="Arial"/>
          <w:sz w:val="24"/>
          <w:szCs w:val="24"/>
        </w:rPr>
        <w:t>Health plans will maintain an updated, accurate, and accessible l</w:t>
      </w:r>
      <w:r w:rsidR="00254EAE" w:rsidRPr="007178BE">
        <w:rPr>
          <w:rFonts w:ascii="Arial" w:hAnsi="Arial" w:cs="Arial"/>
          <w:sz w:val="24"/>
          <w:szCs w:val="24"/>
        </w:rPr>
        <w:t>isting</w:t>
      </w:r>
      <w:r w:rsidR="004164B8" w:rsidRPr="007178BE">
        <w:rPr>
          <w:rFonts w:ascii="Arial" w:hAnsi="Arial" w:cs="Arial"/>
          <w:sz w:val="24"/>
          <w:szCs w:val="24"/>
        </w:rPr>
        <w:t xml:space="preserve">. </w:t>
      </w:r>
      <w:del w:id="533" w:author="Johnson, Tina (DHCS-LGA)" w:date="2012-09-30T20:43:00Z">
        <w:r w:rsidR="00AC6550" w:rsidRPr="007178BE">
          <w:rPr>
            <w:rFonts w:ascii="Arial" w:hAnsi="Arial" w:cs="Arial"/>
            <w:sz w:val="24"/>
            <w:szCs w:val="24"/>
          </w:rPr>
          <w:delText>(</w:delText>
        </w:r>
      </w:del>
      <w:ins w:id="534" w:author="Johnson, Tina (DHCS-LGA)" w:date="2012-09-30T20:43:00Z">
        <w:r w:rsidRPr="007178BE">
          <w:rPr>
            <w:rFonts w:ascii="Arial" w:hAnsi="Arial" w:cs="Arial"/>
            <w:sz w:val="24"/>
            <w:szCs w:val="24"/>
          </w:rPr>
          <w:t xml:space="preserve"> </w:t>
        </w:r>
        <w:r w:rsidR="00227F5B" w:rsidRPr="007178BE">
          <w:rPr>
            <w:rFonts w:ascii="Arial" w:hAnsi="Arial" w:cs="Arial"/>
            <w:sz w:val="24"/>
            <w:szCs w:val="24"/>
          </w:rPr>
          <w:t>[</w:t>
        </w:r>
      </w:ins>
      <w:r w:rsidR="00D0143C" w:rsidRPr="007178BE">
        <w:rPr>
          <w:rFonts w:ascii="Arial" w:hAnsi="Arial" w:cs="Arial"/>
          <w:sz w:val="24"/>
          <w:szCs w:val="24"/>
        </w:rPr>
        <w:t>W</w:t>
      </w:r>
      <w:r w:rsidR="00A72907" w:rsidRPr="007178BE">
        <w:rPr>
          <w:rFonts w:ascii="Arial" w:hAnsi="Arial" w:cs="Arial"/>
          <w:sz w:val="24"/>
          <w:szCs w:val="24"/>
        </w:rPr>
        <w:t>&amp;I</w:t>
      </w:r>
      <w:r w:rsidR="00D0143C" w:rsidRPr="007178BE">
        <w:rPr>
          <w:rFonts w:ascii="Arial" w:hAnsi="Arial" w:cs="Arial"/>
          <w:sz w:val="24"/>
          <w:szCs w:val="24"/>
        </w:rPr>
        <w:t xml:space="preserve"> </w:t>
      </w:r>
      <w:ins w:id="535" w:author="Johnson, Tina (DHCS-LGA)" w:date="2012-09-30T20:43:00Z">
        <w:r w:rsidR="00D0143C" w:rsidRPr="007178BE">
          <w:rPr>
            <w:rFonts w:ascii="Arial" w:hAnsi="Arial" w:cs="Arial"/>
            <w:sz w:val="24"/>
            <w:szCs w:val="24"/>
          </w:rPr>
          <w:t>Code</w:t>
        </w:r>
        <w:r w:rsidR="00403FE8" w:rsidRPr="007178BE">
          <w:rPr>
            <w:rFonts w:ascii="Arial" w:hAnsi="Arial" w:cs="Arial"/>
            <w:sz w:val="24"/>
            <w:szCs w:val="24"/>
          </w:rPr>
          <w:t xml:space="preserve"> </w:t>
        </w:r>
      </w:ins>
      <w:r w:rsidRPr="007178BE">
        <w:rPr>
          <w:rFonts w:ascii="Arial" w:hAnsi="Arial" w:cs="Arial"/>
          <w:sz w:val="24"/>
          <w:szCs w:val="24"/>
        </w:rPr>
        <w:t>§14182.17(d)(</w:t>
      </w:r>
      <w:proofErr w:type="gramStart"/>
      <w:r w:rsidRPr="007178BE">
        <w:rPr>
          <w:rFonts w:ascii="Arial" w:hAnsi="Arial" w:cs="Arial"/>
          <w:sz w:val="24"/>
          <w:szCs w:val="24"/>
        </w:rPr>
        <w:t>5)(</w:t>
      </w:r>
      <w:proofErr w:type="gramEnd"/>
      <w:r w:rsidRPr="007178BE">
        <w:rPr>
          <w:rFonts w:ascii="Arial" w:hAnsi="Arial" w:cs="Arial"/>
          <w:sz w:val="24"/>
          <w:szCs w:val="24"/>
        </w:rPr>
        <w:t>C</w:t>
      </w:r>
      <w:del w:id="536" w:author="Johnson, Tina (DHCS-LGA)" w:date="2012-09-30T20:43:00Z">
        <w:r w:rsidR="002765AF" w:rsidRPr="007178BE">
          <w:rPr>
            <w:rFonts w:ascii="Arial" w:hAnsi="Arial" w:cs="Arial"/>
            <w:sz w:val="24"/>
            <w:szCs w:val="24"/>
          </w:rPr>
          <w:delText>)).</w:delText>
        </w:r>
      </w:del>
      <w:ins w:id="537" w:author="Johnson, Tina (DHCS-LGA)" w:date="2012-09-30T20:43:00Z">
        <w:r w:rsidRPr="007178BE">
          <w:rPr>
            <w:rFonts w:ascii="Arial" w:hAnsi="Arial" w:cs="Arial"/>
            <w:sz w:val="24"/>
            <w:szCs w:val="24"/>
          </w:rPr>
          <w:t>)</w:t>
        </w:r>
        <w:r w:rsidR="00227F5B" w:rsidRPr="007178BE">
          <w:rPr>
            <w:rFonts w:ascii="Arial" w:hAnsi="Arial" w:cs="Arial"/>
            <w:sz w:val="24"/>
            <w:szCs w:val="24"/>
          </w:rPr>
          <w:t>]</w:t>
        </w:r>
      </w:ins>
    </w:p>
    <w:p w14:paraId="34098E06" w14:textId="77777777" w:rsidR="00B859C2" w:rsidRPr="007178BE" w:rsidRDefault="00B859C2" w:rsidP="00343CE5">
      <w:pPr>
        <w:spacing w:after="0" w:line="240" w:lineRule="auto"/>
        <w:contextualSpacing/>
        <w:rPr>
          <w:rFonts w:ascii="Arial" w:hAnsi="Arial" w:cs="Arial"/>
          <w:sz w:val="24"/>
          <w:szCs w:val="24"/>
        </w:rPr>
      </w:pPr>
    </w:p>
    <w:p w14:paraId="6D9A3E7E" w14:textId="77777777" w:rsidR="00B859C2" w:rsidRPr="007178BE" w:rsidRDefault="00B859C2" w:rsidP="00CB4161">
      <w:pPr>
        <w:pStyle w:val="ColorfulList-Accent1"/>
        <w:numPr>
          <w:ilvl w:val="0"/>
          <w:numId w:val="7"/>
        </w:numPr>
        <w:spacing w:after="0" w:line="240" w:lineRule="auto"/>
        <w:contextualSpacing/>
        <w:rPr>
          <w:rFonts w:ascii="Arial" w:hAnsi="Arial" w:cs="Arial"/>
          <w:sz w:val="24"/>
          <w:szCs w:val="24"/>
        </w:rPr>
      </w:pPr>
      <w:r w:rsidRPr="007178BE">
        <w:rPr>
          <w:rFonts w:ascii="Arial" w:hAnsi="Arial" w:cs="Arial"/>
          <w:sz w:val="24"/>
          <w:szCs w:val="24"/>
        </w:rPr>
        <w:t xml:space="preserve">DHCS will develop descriptions of continuity of care rights in all threshold languages and alternative, accessible formats, and distribute these materials to beneficiaries through plans and providers. </w:t>
      </w:r>
    </w:p>
    <w:p w14:paraId="515C4F19" w14:textId="77777777" w:rsidR="00B859C2" w:rsidRPr="007178BE" w:rsidRDefault="00B859C2" w:rsidP="00343CE5">
      <w:pPr>
        <w:pStyle w:val="ColorfulList-Accent1"/>
        <w:spacing w:after="0" w:line="240" w:lineRule="auto"/>
        <w:contextualSpacing/>
        <w:rPr>
          <w:rFonts w:ascii="Arial" w:hAnsi="Arial" w:cs="Arial"/>
          <w:sz w:val="24"/>
          <w:szCs w:val="24"/>
        </w:rPr>
      </w:pPr>
    </w:p>
    <w:p w14:paraId="5D535E80" w14:textId="77777777" w:rsidR="00B859C2" w:rsidRPr="007178BE" w:rsidRDefault="00B859C2" w:rsidP="00CB4161">
      <w:pPr>
        <w:pStyle w:val="ColorfulList-Accent1"/>
        <w:numPr>
          <w:ilvl w:val="0"/>
          <w:numId w:val="7"/>
        </w:numPr>
        <w:spacing w:after="0" w:line="240" w:lineRule="auto"/>
        <w:contextualSpacing/>
        <w:rPr>
          <w:rFonts w:ascii="Arial" w:hAnsi="Arial" w:cs="Arial"/>
          <w:sz w:val="24"/>
          <w:szCs w:val="24"/>
        </w:rPr>
      </w:pPr>
      <w:r w:rsidRPr="007178BE">
        <w:rPr>
          <w:rFonts w:ascii="Arial" w:hAnsi="Arial" w:cs="Arial"/>
          <w:sz w:val="24"/>
          <w:szCs w:val="24"/>
        </w:rPr>
        <w:t xml:space="preserve">To further strengthen provider access, DHCS </w:t>
      </w:r>
      <w:del w:id="538" w:author="Johnson, Tina (DHCS-LGA)" w:date="2012-09-30T20:43:00Z">
        <w:r w:rsidR="00E56F37" w:rsidRPr="007178BE">
          <w:rPr>
            <w:rFonts w:ascii="Arial" w:hAnsi="Arial" w:cs="Arial"/>
            <w:sz w:val="24"/>
            <w:szCs w:val="24"/>
          </w:rPr>
          <w:delText>and CDPH</w:delText>
        </w:r>
        <w:r w:rsidR="00481D20" w:rsidRPr="007178BE">
          <w:rPr>
            <w:rFonts w:ascii="Arial" w:hAnsi="Arial" w:cs="Arial"/>
            <w:sz w:val="24"/>
            <w:szCs w:val="24"/>
          </w:rPr>
          <w:delText xml:space="preserve"> are</w:delText>
        </w:r>
      </w:del>
      <w:ins w:id="539" w:author="Johnson, Tina (DHCS-LGA)" w:date="2012-09-30T20:43:00Z">
        <w:r w:rsidRPr="007178BE">
          <w:rPr>
            <w:rFonts w:ascii="Arial" w:hAnsi="Arial" w:cs="Arial"/>
            <w:sz w:val="24"/>
            <w:szCs w:val="24"/>
          </w:rPr>
          <w:t>is</w:t>
        </w:r>
      </w:ins>
      <w:r w:rsidRPr="007178BE">
        <w:rPr>
          <w:rFonts w:ascii="Arial" w:hAnsi="Arial" w:cs="Arial"/>
          <w:sz w:val="24"/>
          <w:szCs w:val="24"/>
        </w:rPr>
        <w:t xml:space="preserve"> conducting a provider outreach workgroup and related activities to ensure that health care providers receive information about the CCI, and to document and address any concerns that they may have. </w:t>
      </w:r>
      <w:r w:rsidR="00254EAE" w:rsidRPr="007178BE">
        <w:rPr>
          <w:rFonts w:ascii="Arial" w:hAnsi="Arial" w:cs="Arial"/>
          <w:sz w:val="24"/>
          <w:szCs w:val="24"/>
        </w:rPr>
        <w:t xml:space="preserve"> </w:t>
      </w:r>
      <w:r w:rsidRPr="007178BE">
        <w:rPr>
          <w:rFonts w:ascii="Arial" w:hAnsi="Arial" w:cs="Arial"/>
          <w:sz w:val="24"/>
          <w:szCs w:val="24"/>
        </w:rPr>
        <w:t>Provider engagement and participation in health plan networks is a key component of maintaining access for beneficiaries.</w:t>
      </w:r>
    </w:p>
    <w:p w14:paraId="625D4E55" w14:textId="77777777" w:rsidR="00B859C2" w:rsidRPr="007178BE" w:rsidRDefault="00B859C2" w:rsidP="00481D20">
      <w:pPr>
        <w:spacing w:after="0" w:line="240" w:lineRule="auto"/>
        <w:contextualSpacing/>
        <w:rPr>
          <w:rFonts w:ascii="Arial" w:hAnsi="Arial" w:cs="Arial"/>
          <w:sz w:val="24"/>
          <w:szCs w:val="24"/>
        </w:rPr>
      </w:pPr>
    </w:p>
    <w:p w14:paraId="3092FA0E" w14:textId="77777777" w:rsidR="00B859C2" w:rsidRPr="007178BE" w:rsidRDefault="00B859C2" w:rsidP="00CB4161">
      <w:pPr>
        <w:pStyle w:val="ColorfulList-Accent1"/>
        <w:numPr>
          <w:ilvl w:val="0"/>
          <w:numId w:val="7"/>
        </w:numPr>
        <w:spacing w:after="0" w:line="240" w:lineRule="auto"/>
        <w:contextualSpacing/>
        <w:rPr>
          <w:rFonts w:ascii="Arial" w:hAnsi="Arial" w:cs="Arial"/>
          <w:sz w:val="24"/>
          <w:szCs w:val="24"/>
        </w:rPr>
      </w:pPr>
      <w:r w:rsidRPr="007178BE">
        <w:rPr>
          <w:rFonts w:ascii="Arial" w:hAnsi="Arial" w:cs="Arial"/>
          <w:sz w:val="24"/>
          <w:szCs w:val="24"/>
        </w:rPr>
        <w:t xml:space="preserve">DHCS, </w:t>
      </w:r>
      <w:del w:id="540" w:author="Johnson, Tina (DHCS-LGA)" w:date="2012-09-30T20:43:00Z">
        <w:r w:rsidR="00E677FB" w:rsidRPr="007178BE">
          <w:rPr>
            <w:rFonts w:ascii="Arial" w:hAnsi="Arial" w:cs="Arial"/>
            <w:sz w:val="24"/>
            <w:szCs w:val="24"/>
          </w:rPr>
          <w:delText>CHS</w:delText>
        </w:r>
      </w:del>
      <w:ins w:id="541" w:author="Johnson, Tina (DHCS-LGA)" w:date="2012-09-30T20:43:00Z">
        <w:r w:rsidRPr="007178BE">
          <w:rPr>
            <w:rFonts w:ascii="Arial" w:hAnsi="Arial" w:cs="Arial"/>
            <w:sz w:val="24"/>
            <w:szCs w:val="24"/>
          </w:rPr>
          <w:t>C</w:t>
        </w:r>
        <w:r w:rsidR="001D07C5" w:rsidRPr="007178BE">
          <w:rPr>
            <w:rFonts w:ascii="Arial" w:hAnsi="Arial" w:cs="Arial"/>
            <w:sz w:val="24"/>
            <w:szCs w:val="24"/>
          </w:rPr>
          <w:t>M</w:t>
        </w:r>
        <w:r w:rsidRPr="007178BE">
          <w:rPr>
            <w:rFonts w:ascii="Arial" w:hAnsi="Arial" w:cs="Arial"/>
            <w:sz w:val="24"/>
            <w:szCs w:val="24"/>
          </w:rPr>
          <w:t>S</w:t>
        </w:r>
        <w:r w:rsidR="00227F5B" w:rsidRPr="007178BE">
          <w:rPr>
            <w:rFonts w:ascii="Arial" w:hAnsi="Arial" w:cs="Arial"/>
            <w:sz w:val="24"/>
            <w:szCs w:val="24"/>
          </w:rPr>
          <w:t>,</w:t>
        </w:r>
      </w:ins>
      <w:r w:rsidRPr="007178BE">
        <w:rPr>
          <w:rFonts w:ascii="Arial" w:hAnsi="Arial" w:cs="Arial"/>
          <w:sz w:val="24"/>
          <w:szCs w:val="24"/>
        </w:rPr>
        <w:t xml:space="preserve"> and DMHC are currently reviewing responsibility for monitoring compliance with state and federal timely-access provisions. </w:t>
      </w:r>
      <w:r w:rsidR="00254EAE" w:rsidRPr="007178BE">
        <w:rPr>
          <w:rFonts w:ascii="Arial" w:hAnsi="Arial" w:cs="Arial"/>
          <w:sz w:val="24"/>
          <w:szCs w:val="24"/>
        </w:rPr>
        <w:t xml:space="preserve"> </w:t>
      </w:r>
      <w:r w:rsidRPr="007178BE">
        <w:rPr>
          <w:rFonts w:ascii="Arial" w:hAnsi="Arial" w:cs="Arial"/>
          <w:sz w:val="24"/>
          <w:szCs w:val="24"/>
        </w:rPr>
        <w:t xml:space="preserve">DMHC recently promulgated regulations regarding Timely Access to Non-Emergency Health Care Services (California Code of Regulations </w:t>
      </w:r>
      <w:del w:id="542" w:author="Johnson, Tina (DHCS-LGA)" w:date="2012-09-30T20:43:00Z">
        <w:r w:rsidR="00E677FB" w:rsidRPr="007178BE">
          <w:rPr>
            <w:rFonts w:ascii="Arial" w:hAnsi="Arial" w:cs="Arial"/>
            <w:sz w:val="24"/>
            <w:szCs w:val="24"/>
          </w:rPr>
          <w:delText xml:space="preserve">Section </w:delText>
        </w:r>
      </w:del>
      <w:ins w:id="543" w:author="Johnson, Tina (DHCS-LGA)" w:date="2012-09-30T20:43:00Z">
        <w:r w:rsidR="004E3CA2" w:rsidRPr="007178BE">
          <w:rPr>
            <w:rFonts w:ascii="Arial" w:hAnsi="Arial" w:cs="Arial"/>
            <w:sz w:val="24"/>
            <w:szCs w:val="24"/>
          </w:rPr>
          <w:t>§</w:t>
        </w:r>
      </w:ins>
      <w:r w:rsidRPr="007178BE">
        <w:rPr>
          <w:rFonts w:ascii="Arial" w:hAnsi="Arial" w:cs="Arial"/>
          <w:sz w:val="24"/>
          <w:szCs w:val="24"/>
        </w:rPr>
        <w:t>1300.67.2.2).</w:t>
      </w:r>
      <w:r w:rsidR="00254EAE" w:rsidRPr="007178BE">
        <w:rPr>
          <w:rFonts w:ascii="Arial" w:hAnsi="Arial" w:cs="Arial"/>
          <w:sz w:val="24"/>
          <w:szCs w:val="24"/>
        </w:rPr>
        <w:t xml:space="preserve"> </w:t>
      </w:r>
      <w:ins w:id="544" w:author="Johnson, Tina (DHCS-LGA)" w:date="2012-09-30T20:43:00Z">
        <w:r w:rsidRPr="007178BE">
          <w:rPr>
            <w:rFonts w:ascii="Arial" w:hAnsi="Arial" w:cs="Arial"/>
            <w:sz w:val="24"/>
            <w:szCs w:val="24"/>
          </w:rPr>
          <w:t xml:space="preserve"> </w:t>
        </w:r>
      </w:ins>
      <w:r w:rsidRPr="007178BE">
        <w:rPr>
          <w:rFonts w:ascii="Arial" w:hAnsi="Arial" w:cs="Arial"/>
          <w:sz w:val="24"/>
          <w:szCs w:val="24"/>
        </w:rPr>
        <w:t xml:space="preserve">DHCS and DMHC are reviewing the applicability of the regulation to the </w:t>
      </w:r>
      <w:del w:id="545" w:author="Johnson, Tina (DHCS-LGA)" w:date="2012-09-30T20:43:00Z">
        <w:r w:rsidR="00E677FB" w:rsidRPr="007178BE">
          <w:rPr>
            <w:rFonts w:ascii="Arial" w:hAnsi="Arial" w:cs="Arial"/>
            <w:sz w:val="24"/>
            <w:szCs w:val="24"/>
          </w:rPr>
          <w:delText xml:space="preserve">Duals </w:delText>
        </w:r>
      </w:del>
      <w:r w:rsidRPr="007178BE">
        <w:rPr>
          <w:rFonts w:ascii="Arial" w:hAnsi="Arial" w:cs="Arial"/>
          <w:sz w:val="24"/>
          <w:szCs w:val="24"/>
        </w:rPr>
        <w:t>Demonstration</w:t>
      </w:r>
      <w:del w:id="546" w:author="Johnson, Tina (DHCS-LGA)" w:date="2012-09-30T20:43:00Z">
        <w:r w:rsidR="00E677FB" w:rsidRPr="007178BE">
          <w:rPr>
            <w:rFonts w:ascii="Arial" w:hAnsi="Arial" w:cs="Arial"/>
            <w:sz w:val="24"/>
            <w:szCs w:val="24"/>
          </w:rPr>
          <w:delText xml:space="preserve"> Project</w:delText>
        </w:r>
      </w:del>
      <w:r w:rsidRPr="007178BE">
        <w:rPr>
          <w:rFonts w:ascii="Arial" w:hAnsi="Arial" w:cs="Arial"/>
          <w:sz w:val="24"/>
          <w:szCs w:val="24"/>
        </w:rPr>
        <w:t>.</w:t>
      </w:r>
    </w:p>
    <w:p w14:paraId="118FC980" w14:textId="77777777" w:rsidR="00B859C2" w:rsidRPr="007178BE" w:rsidRDefault="00B859C2" w:rsidP="00343CE5">
      <w:pPr>
        <w:spacing w:after="0" w:line="240" w:lineRule="auto"/>
        <w:contextualSpacing/>
        <w:rPr>
          <w:rFonts w:ascii="Arial" w:hAnsi="Arial" w:cs="Arial"/>
          <w:sz w:val="24"/>
          <w:szCs w:val="24"/>
        </w:rPr>
      </w:pPr>
    </w:p>
    <w:p w14:paraId="5431E1E1" w14:textId="77777777" w:rsidR="000A3431" w:rsidRPr="007178BE" w:rsidRDefault="000A3431" w:rsidP="00343CE5">
      <w:pPr>
        <w:pStyle w:val="Default"/>
        <w:rPr>
          <w:del w:id="547" w:author="Johnson, Tina (DHCS-LGA)" w:date="2012-09-30T20:43:00Z"/>
          <w:i/>
          <w:color w:val="auto"/>
        </w:rPr>
      </w:pPr>
    </w:p>
    <w:p w14:paraId="18B35F4A" w14:textId="77777777" w:rsidR="006F5D41" w:rsidRPr="007178BE" w:rsidRDefault="00B859C2" w:rsidP="00CF7A18">
      <w:pPr>
        <w:pStyle w:val="Default"/>
        <w:rPr>
          <w:i/>
          <w:color w:val="auto"/>
        </w:rPr>
      </w:pPr>
      <w:r w:rsidRPr="007178BE">
        <w:rPr>
          <w:b/>
          <w:i/>
          <w:color w:val="auto"/>
        </w:rPr>
        <w:t xml:space="preserve">Quality of Services: </w:t>
      </w:r>
      <w:r w:rsidRPr="007178BE">
        <w:rPr>
          <w:i/>
          <w:color w:val="auto"/>
        </w:rPr>
        <w:t xml:space="preserve"> Please see information under Part B, paragraph 8 of this report for a description of how </w:t>
      </w:r>
      <w:del w:id="548" w:author="Johnson, Tina (DHCS-LGA)" w:date="2012-09-30T20:43:00Z">
        <w:r w:rsidR="002765AF" w:rsidRPr="007178BE">
          <w:rPr>
            <w:i/>
            <w:color w:val="auto"/>
          </w:rPr>
          <w:delText>the department</w:delText>
        </w:r>
      </w:del>
      <w:ins w:id="549" w:author="Johnson, Tina (DHCS-LGA)" w:date="2012-09-30T20:43:00Z">
        <w:r w:rsidR="006F5D41" w:rsidRPr="007178BE">
          <w:rPr>
            <w:i/>
            <w:color w:val="auto"/>
          </w:rPr>
          <w:t>DHCS</w:t>
        </w:r>
      </w:ins>
      <w:r w:rsidRPr="007178BE">
        <w:rPr>
          <w:i/>
          <w:color w:val="auto"/>
        </w:rPr>
        <w:t xml:space="preserve">, in collaboration with other state agencies, will implement </w:t>
      </w:r>
      <w:r w:rsidRPr="007178BE">
        <w:rPr>
          <w:i/>
          <w:color w:val="auto"/>
        </w:rPr>
        <w:lastRenderedPageBreak/>
        <w:t>provisions that will help maintain the quality of services during and immediately after implementation of the CCI.</w:t>
      </w:r>
    </w:p>
    <w:p w14:paraId="345B5899" w14:textId="77777777" w:rsidR="00B859C2" w:rsidRPr="007178BE" w:rsidRDefault="00B859C2">
      <w:pPr>
        <w:pStyle w:val="Default"/>
        <w:rPr>
          <w:i/>
          <w:color w:val="auto"/>
          <w:rPrChange w:id="550" w:author="Johnson, Tina (DHCS-LGA)" w:date="2012-09-30T20:43:00Z">
            <w:rPr>
              <w:rFonts w:ascii="Arial" w:hAnsi="Arial"/>
              <w:b/>
              <w:sz w:val="24"/>
            </w:rPr>
          </w:rPrChange>
        </w:rPr>
        <w:pPrChange w:id="551" w:author="Johnson, Tina (DHCS-LGA)" w:date="2012-09-30T20:43:00Z">
          <w:pPr/>
        </w:pPrChange>
      </w:pPr>
      <w:r w:rsidRPr="007178BE">
        <w:rPr>
          <w:b/>
          <w:color w:val="auto"/>
        </w:rPr>
        <w:t>PART B - OPERATIONAL STEPS, TIMELINES</w:t>
      </w:r>
      <w:r w:rsidRPr="007178BE">
        <w:rPr>
          <w:b/>
          <w:color w:val="auto"/>
          <w:rPrChange w:id="552" w:author="Johnson, Tina (DHCS-LGA)" w:date="2012-09-30T20:43:00Z">
            <w:rPr>
              <w:b/>
            </w:rPr>
          </w:rPrChange>
        </w:rPr>
        <w:t xml:space="preserve"> AND KEY MILESTONES FOR BENEFICIARY PROTECTION PROVISIONS OF CCI</w:t>
      </w:r>
    </w:p>
    <w:p w14:paraId="2F62C0B2" w14:textId="77777777" w:rsidR="00B859C2" w:rsidRPr="007178BE" w:rsidRDefault="00B859C2">
      <w:pPr>
        <w:autoSpaceDE w:val="0"/>
        <w:autoSpaceDN w:val="0"/>
        <w:adjustRightInd w:val="0"/>
        <w:spacing w:after="0" w:line="240" w:lineRule="auto"/>
        <w:rPr>
          <w:rFonts w:ascii="Arial" w:hAnsi="Arial" w:cs="Arial"/>
          <w:i/>
          <w:sz w:val="24"/>
          <w:szCs w:val="24"/>
        </w:rPr>
      </w:pPr>
      <w:r w:rsidRPr="007178BE">
        <w:rPr>
          <w:rFonts w:ascii="Arial" w:hAnsi="Arial" w:cs="Arial"/>
          <w:i/>
          <w:sz w:val="24"/>
          <w:szCs w:val="24"/>
        </w:rPr>
        <w:t xml:space="preserve">SB 1008 requirement: </w:t>
      </w:r>
      <w:ins w:id="553" w:author="Johnson, Tina (DHCS-LGA)" w:date="2012-09-30T20:43:00Z">
        <w:r w:rsidR="005F38DA" w:rsidRPr="007178BE">
          <w:rPr>
            <w:rFonts w:ascii="Arial" w:hAnsi="Arial" w:cs="Arial"/>
            <w:i/>
            <w:sz w:val="24"/>
            <w:szCs w:val="24"/>
          </w:rPr>
          <w:t xml:space="preserve"> </w:t>
        </w:r>
      </w:ins>
      <w:r w:rsidRPr="007178BE">
        <w:rPr>
          <w:rFonts w:ascii="Arial" w:hAnsi="Arial" w:cs="Arial"/>
          <w:i/>
          <w:sz w:val="24"/>
          <w:szCs w:val="24"/>
        </w:rPr>
        <w:t xml:space="preserve">Explanations of the operational steps, timelines, and key milestones for determining when and how the components of </w:t>
      </w:r>
      <w:del w:id="554" w:author="Johnson, Tina (DHCS-LGA)" w:date="2012-09-30T20:43:00Z">
        <w:r w:rsidR="002765AF" w:rsidRPr="007178BE">
          <w:rPr>
            <w:rFonts w:ascii="Arial" w:hAnsi="Arial" w:cs="Arial"/>
            <w:i/>
            <w:sz w:val="24"/>
            <w:szCs w:val="24"/>
          </w:rPr>
          <w:delText>Welfare and Institutions</w:delText>
        </w:r>
      </w:del>
      <w:ins w:id="555" w:author="Johnson, Tina (DHCS-LGA)" w:date="2012-09-30T20:43:00Z">
        <w:r w:rsidRPr="007178BE">
          <w:rPr>
            <w:rFonts w:ascii="Arial" w:hAnsi="Arial" w:cs="Arial"/>
            <w:i/>
            <w:sz w:val="24"/>
            <w:szCs w:val="24"/>
          </w:rPr>
          <w:t>W</w:t>
        </w:r>
        <w:r w:rsidR="00A72907" w:rsidRPr="007178BE">
          <w:rPr>
            <w:rFonts w:ascii="Arial" w:hAnsi="Arial" w:cs="Arial"/>
            <w:i/>
            <w:sz w:val="24"/>
            <w:szCs w:val="24"/>
          </w:rPr>
          <w:t>&amp;I</w:t>
        </w:r>
      </w:ins>
      <w:r w:rsidRPr="007178BE">
        <w:rPr>
          <w:rFonts w:ascii="Arial" w:hAnsi="Arial" w:cs="Arial"/>
          <w:i/>
          <w:sz w:val="24"/>
          <w:szCs w:val="24"/>
        </w:rPr>
        <w:t xml:space="preserve"> Code </w:t>
      </w:r>
      <w:del w:id="556" w:author="Johnson, Tina (DHCS-LGA)" w:date="2012-09-30T20:43:00Z">
        <w:r w:rsidR="002765AF" w:rsidRPr="007178BE">
          <w:rPr>
            <w:rFonts w:ascii="Arial" w:hAnsi="Arial" w:cs="Arial"/>
            <w:i/>
            <w:sz w:val="24"/>
            <w:szCs w:val="24"/>
          </w:rPr>
          <w:delText xml:space="preserve">Section </w:delText>
        </w:r>
      </w:del>
      <w:ins w:id="557" w:author="Johnson, Tina (DHCS-LGA)" w:date="2012-09-30T20:43:00Z">
        <w:r w:rsidR="004E3CA2" w:rsidRPr="007178BE">
          <w:rPr>
            <w:rFonts w:ascii="Arial" w:hAnsi="Arial" w:cs="Arial"/>
            <w:sz w:val="24"/>
            <w:szCs w:val="24"/>
          </w:rPr>
          <w:t>§</w:t>
        </w:r>
      </w:ins>
      <w:r w:rsidRPr="007178BE">
        <w:rPr>
          <w:rFonts w:ascii="Arial" w:hAnsi="Arial" w:cs="Arial"/>
          <w:i/>
          <w:sz w:val="24"/>
          <w:szCs w:val="24"/>
        </w:rPr>
        <w:t>14182.17 (d), paragraphs (1) to (9), inclusive, shall be implemented.</w:t>
      </w:r>
    </w:p>
    <w:p w14:paraId="7A8741B4" w14:textId="77777777" w:rsidR="00B859C2" w:rsidRPr="007178BE" w:rsidRDefault="00B859C2">
      <w:pPr>
        <w:autoSpaceDE w:val="0"/>
        <w:autoSpaceDN w:val="0"/>
        <w:adjustRightInd w:val="0"/>
        <w:spacing w:after="0" w:line="240" w:lineRule="auto"/>
        <w:rPr>
          <w:rFonts w:ascii="Arial" w:hAnsi="Arial" w:cs="Arial"/>
          <w:sz w:val="24"/>
          <w:szCs w:val="24"/>
        </w:rPr>
      </w:pPr>
    </w:p>
    <w:p w14:paraId="31F09CD0" w14:textId="77777777" w:rsidR="00B859C2" w:rsidRPr="007178BE" w:rsidRDefault="00B859C2">
      <w:p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The key operational steps to implement these provisions are listed below. </w:t>
      </w:r>
      <w:ins w:id="558" w:author="Johnson, Tina (DHCS-LGA)" w:date="2012-09-30T20:43:00Z">
        <w:r w:rsidR="00254EAE" w:rsidRPr="007178BE">
          <w:rPr>
            <w:rFonts w:ascii="Arial" w:hAnsi="Arial" w:cs="Arial"/>
            <w:sz w:val="24"/>
            <w:szCs w:val="24"/>
          </w:rPr>
          <w:t xml:space="preserve"> </w:t>
        </w:r>
      </w:ins>
      <w:r w:rsidRPr="007178BE">
        <w:rPr>
          <w:rFonts w:ascii="Arial" w:hAnsi="Arial" w:cs="Arial"/>
          <w:sz w:val="24"/>
          <w:szCs w:val="24"/>
        </w:rPr>
        <w:t xml:space="preserve">Stakeholder input will be incorporated throughout, </w:t>
      </w:r>
      <w:del w:id="559" w:author="Johnson, Tina (DHCS-LGA)" w:date="2012-09-30T20:43:00Z">
        <w:r w:rsidR="00756436" w:rsidRPr="007178BE">
          <w:rPr>
            <w:rFonts w:ascii="Arial" w:hAnsi="Arial" w:cs="Arial"/>
            <w:sz w:val="24"/>
            <w:szCs w:val="24"/>
          </w:rPr>
          <w:delText>in</w:delText>
        </w:r>
      </w:del>
      <w:ins w:id="560" w:author="Johnson, Tina (DHCS-LGA)" w:date="2012-09-30T20:43:00Z">
        <w:r w:rsidR="00227F5B" w:rsidRPr="007178BE">
          <w:rPr>
            <w:rFonts w:ascii="Arial" w:hAnsi="Arial" w:cs="Arial"/>
            <w:sz w:val="24"/>
            <w:szCs w:val="24"/>
          </w:rPr>
          <w:t>by means of</w:t>
        </w:r>
      </w:ins>
      <w:r w:rsidR="00227F5B" w:rsidRPr="007178BE">
        <w:rPr>
          <w:rFonts w:ascii="Arial" w:hAnsi="Arial" w:cs="Arial"/>
          <w:sz w:val="24"/>
          <w:szCs w:val="24"/>
        </w:rPr>
        <w:t xml:space="preserve"> </w:t>
      </w:r>
      <w:r w:rsidRPr="007178BE">
        <w:rPr>
          <w:rFonts w:ascii="Arial" w:hAnsi="Arial" w:cs="Arial"/>
          <w:sz w:val="24"/>
          <w:szCs w:val="24"/>
        </w:rPr>
        <w:t xml:space="preserve">an ongoing process. </w:t>
      </w:r>
    </w:p>
    <w:p w14:paraId="76BCAC4E" w14:textId="77777777" w:rsidR="00B859C2" w:rsidRPr="007178BE" w:rsidRDefault="00B859C2">
      <w:pPr>
        <w:autoSpaceDE w:val="0"/>
        <w:autoSpaceDN w:val="0"/>
        <w:adjustRightInd w:val="0"/>
        <w:spacing w:after="0" w:line="240" w:lineRule="auto"/>
        <w:rPr>
          <w:rFonts w:ascii="Arial" w:hAnsi="Arial" w:cs="Arial"/>
          <w:sz w:val="24"/>
          <w:szCs w:val="24"/>
        </w:rPr>
      </w:pPr>
    </w:p>
    <w:p w14:paraId="3F2B16E2" w14:textId="77777777" w:rsidR="00B859C2" w:rsidRPr="007178BE" w:rsidRDefault="00B859C2" w:rsidP="00CB4161">
      <w:pPr>
        <w:pStyle w:val="ColorfulList-Accent1"/>
        <w:numPr>
          <w:ilvl w:val="0"/>
          <w:numId w:val="18"/>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State and federal review of </w:t>
      </w:r>
      <w:del w:id="561" w:author="Johnson, Tina (DHCS-LGA)" w:date="2012-09-30T20:43:00Z">
        <w:r w:rsidR="00275CFB" w:rsidRPr="007178BE">
          <w:rPr>
            <w:rFonts w:ascii="Arial" w:hAnsi="Arial" w:cs="Arial"/>
            <w:sz w:val="24"/>
            <w:szCs w:val="24"/>
          </w:rPr>
          <w:delText xml:space="preserve"> </w:delText>
        </w:r>
      </w:del>
      <w:r w:rsidRPr="007178BE">
        <w:rPr>
          <w:rFonts w:ascii="Arial" w:hAnsi="Arial" w:cs="Arial"/>
          <w:sz w:val="24"/>
          <w:szCs w:val="24"/>
        </w:rPr>
        <w:t>health plans’ Model of Care</w:t>
      </w:r>
      <w:del w:id="562" w:author="Johnson, Tina (DHCS-LGA)" w:date="2012-09-30T20:43:00Z">
        <w:r w:rsidR="00275CFB" w:rsidRPr="007178BE">
          <w:rPr>
            <w:rFonts w:ascii="Arial" w:hAnsi="Arial" w:cs="Arial"/>
            <w:sz w:val="24"/>
            <w:szCs w:val="24"/>
          </w:rPr>
          <w:delText>;</w:delText>
        </w:r>
      </w:del>
      <w:ins w:id="563" w:author="Johnson, Tina (DHCS-LGA)" w:date="2012-09-30T20:43:00Z">
        <w:r w:rsidR="0064259E" w:rsidRPr="007178BE">
          <w:rPr>
            <w:rFonts w:ascii="Arial" w:hAnsi="Arial" w:cs="Arial"/>
            <w:sz w:val="24"/>
            <w:szCs w:val="24"/>
          </w:rPr>
          <w:t>.</w:t>
        </w:r>
      </w:ins>
    </w:p>
    <w:p w14:paraId="7319C154" w14:textId="77777777" w:rsidR="00B859C2" w:rsidRPr="007178BE" w:rsidRDefault="00B859C2" w:rsidP="00CB4161">
      <w:pPr>
        <w:pStyle w:val="ColorfulList-Accent1"/>
        <w:numPr>
          <w:ilvl w:val="0"/>
          <w:numId w:val="18"/>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The </w:t>
      </w:r>
      <w:del w:id="564" w:author="Johnson, Tina (DHCS-LGA)" w:date="2012-09-30T20:43:00Z">
        <w:r w:rsidR="00151B97" w:rsidRPr="007178BE">
          <w:rPr>
            <w:rFonts w:ascii="Arial" w:hAnsi="Arial" w:cs="Arial"/>
            <w:sz w:val="24"/>
            <w:szCs w:val="24"/>
          </w:rPr>
          <w:delText>Memorandum of Understanding (</w:delText>
        </w:r>
      </w:del>
      <w:r w:rsidRPr="007178BE">
        <w:rPr>
          <w:rFonts w:ascii="Arial" w:hAnsi="Arial" w:cs="Arial"/>
          <w:sz w:val="24"/>
          <w:szCs w:val="24"/>
        </w:rPr>
        <w:t>MOU</w:t>
      </w:r>
      <w:del w:id="565" w:author="Johnson, Tina (DHCS-LGA)" w:date="2012-09-30T20:43:00Z">
        <w:r w:rsidR="00151B97" w:rsidRPr="007178BE">
          <w:rPr>
            <w:rFonts w:ascii="Arial" w:hAnsi="Arial" w:cs="Arial"/>
            <w:sz w:val="24"/>
            <w:szCs w:val="24"/>
          </w:rPr>
          <w:delText>)</w:delText>
        </w:r>
      </w:del>
      <w:r w:rsidRPr="007178BE">
        <w:rPr>
          <w:rFonts w:ascii="Arial" w:hAnsi="Arial" w:cs="Arial"/>
          <w:sz w:val="24"/>
          <w:szCs w:val="24"/>
        </w:rPr>
        <w:t xml:space="preserve"> between the State and CMS</w:t>
      </w:r>
      <w:del w:id="566" w:author="Johnson, Tina (DHCS-LGA)" w:date="2012-09-30T20:43:00Z">
        <w:r w:rsidR="00275CFB" w:rsidRPr="007178BE">
          <w:rPr>
            <w:rFonts w:ascii="Arial" w:hAnsi="Arial" w:cs="Arial"/>
            <w:sz w:val="24"/>
            <w:szCs w:val="24"/>
          </w:rPr>
          <w:delText>;</w:delText>
        </w:r>
      </w:del>
      <w:ins w:id="567" w:author="Johnson, Tina (DHCS-LGA)" w:date="2012-09-30T20:43:00Z">
        <w:r w:rsidR="00E0607B" w:rsidRPr="007178BE">
          <w:rPr>
            <w:rFonts w:ascii="Arial" w:hAnsi="Arial" w:cs="Arial"/>
            <w:sz w:val="24"/>
            <w:szCs w:val="24"/>
          </w:rPr>
          <w:t>.</w:t>
        </w:r>
      </w:ins>
    </w:p>
    <w:p w14:paraId="3E1A9C91" w14:textId="77777777" w:rsidR="00B859C2" w:rsidRPr="007178BE" w:rsidRDefault="00B859C2" w:rsidP="00CB4161">
      <w:pPr>
        <w:pStyle w:val="ColorfulList-Accent1"/>
        <w:numPr>
          <w:ilvl w:val="0"/>
          <w:numId w:val="18"/>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The Readiness Review Process</w:t>
      </w:r>
      <w:del w:id="568" w:author="Johnson, Tina (DHCS-LGA)" w:date="2012-09-30T20:43:00Z">
        <w:r w:rsidR="00275CFB" w:rsidRPr="007178BE">
          <w:rPr>
            <w:rFonts w:ascii="Arial" w:hAnsi="Arial" w:cs="Arial"/>
            <w:sz w:val="24"/>
            <w:szCs w:val="24"/>
          </w:rPr>
          <w:delText>;</w:delText>
        </w:r>
      </w:del>
      <w:ins w:id="569" w:author="Johnson, Tina (DHCS-LGA)" w:date="2012-09-30T20:43:00Z">
        <w:r w:rsidR="0064259E" w:rsidRPr="007178BE">
          <w:rPr>
            <w:rFonts w:ascii="Arial" w:hAnsi="Arial" w:cs="Arial"/>
            <w:sz w:val="24"/>
            <w:szCs w:val="24"/>
          </w:rPr>
          <w:t>.</w:t>
        </w:r>
      </w:ins>
    </w:p>
    <w:p w14:paraId="1DF533A1" w14:textId="77777777" w:rsidR="00B859C2" w:rsidRPr="007178BE" w:rsidRDefault="00B859C2" w:rsidP="00CB4161">
      <w:pPr>
        <w:pStyle w:val="ColorfulList-Accent1"/>
        <w:numPr>
          <w:ilvl w:val="0"/>
          <w:numId w:val="18"/>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Three-way contracts and amended Medi-Cal contracts with the health plans</w:t>
      </w:r>
      <w:del w:id="570" w:author="Johnson, Tina (DHCS-LGA)" w:date="2012-09-30T20:43:00Z">
        <w:r w:rsidR="00275CFB" w:rsidRPr="007178BE">
          <w:rPr>
            <w:rFonts w:ascii="Arial" w:hAnsi="Arial" w:cs="Arial"/>
            <w:sz w:val="24"/>
            <w:szCs w:val="24"/>
          </w:rPr>
          <w:delText>;</w:delText>
        </w:r>
      </w:del>
      <w:ins w:id="571" w:author="Johnson, Tina (DHCS-LGA)" w:date="2012-09-30T20:43:00Z">
        <w:r w:rsidR="002D6A11" w:rsidRPr="007178BE">
          <w:rPr>
            <w:rFonts w:ascii="Arial" w:hAnsi="Arial" w:cs="Arial"/>
            <w:sz w:val="24"/>
            <w:szCs w:val="24"/>
          </w:rPr>
          <w:t>.</w:t>
        </w:r>
      </w:ins>
    </w:p>
    <w:p w14:paraId="62CA6FDE" w14:textId="77777777" w:rsidR="00B859C2" w:rsidRPr="007178BE" w:rsidRDefault="00B859C2" w:rsidP="00CB4161">
      <w:pPr>
        <w:pStyle w:val="ColorfulList-Accent1"/>
        <w:numPr>
          <w:ilvl w:val="0"/>
          <w:numId w:val="18"/>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Ongoing oversight through the </w:t>
      </w:r>
      <w:del w:id="572" w:author="Johnson, Tina (DHCS-LGA)" w:date="2012-09-30T20:43:00Z">
        <w:r w:rsidR="00275CFB" w:rsidRPr="007178BE">
          <w:rPr>
            <w:rFonts w:ascii="Arial" w:hAnsi="Arial" w:cs="Arial"/>
            <w:sz w:val="24"/>
            <w:szCs w:val="24"/>
          </w:rPr>
          <w:delText>contract management</w:delText>
        </w:r>
      </w:del>
      <w:ins w:id="573" w:author="Johnson, Tina (DHCS-LGA)" w:date="2012-09-30T20:43:00Z">
        <w:r w:rsidR="00227F5B" w:rsidRPr="007178BE">
          <w:rPr>
            <w:rFonts w:ascii="Arial" w:hAnsi="Arial" w:cs="Arial"/>
            <w:sz w:val="24"/>
            <w:szCs w:val="24"/>
          </w:rPr>
          <w:t>C</w:t>
        </w:r>
        <w:r w:rsidRPr="007178BE">
          <w:rPr>
            <w:rFonts w:ascii="Arial" w:hAnsi="Arial" w:cs="Arial"/>
            <w:sz w:val="24"/>
            <w:szCs w:val="24"/>
          </w:rPr>
          <w:t xml:space="preserve">ontract </w:t>
        </w:r>
        <w:r w:rsidR="00227F5B" w:rsidRPr="007178BE">
          <w:rPr>
            <w:rFonts w:ascii="Arial" w:hAnsi="Arial" w:cs="Arial"/>
            <w:sz w:val="24"/>
            <w:szCs w:val="24"/>
          </w:rPr>
          <w:t>M</w:t>
        </w:r>
        <w:r w:rsidRPr="007178BE">
          <w:rPr>
            <w:rFonts w:ascii="Arial" w:hAnsi="Arial" w:cs="Arial"/>
            <w:sz w:val="24"/>
            <w:szCs w:val="24"/>
          </w:rPr>
          <w:t>anagement</w:t>
        </w:r>
      </w:ins>
      <w:r w:rsidRPr="007178BE">
        <w:rPr>
          <w:rFonts w:ascii="Arial" w:hAnsi="Arial" w:cs="Arial"/>
          <w:sz w:val="24"/>
          <w:szCs w:val="24"/>
        </w:rPr>
        <w:t xml:space="preserve"> team.</w:t>
      </w:r>
    </w:p>
    <w:p w14:paraId="0B328353" w14:textId="77777777" w:rsidR="00B859C2" w:rsidRPr="007178BE" w:rsidRDefault="00B859C2">
      <w:pPr>
        <w:autoSpaceDE w:val="0"/>
        <w:autoSpaceDN w:val="0"/>
        <w:adjustRightInd w:val="0"/>
        <w:spacing w:after="0" w:line="240" w:lineRule="auto"/>
        <w:rPr>
          <w:rFonts w:ascii="Arial" w:hAnsi="Arial" w:cs="Arial"/>
          <w:sz w:val="24"/>
          <w:szCs w:val="24"/>
        </w:rPr>
      </w:pPr>
    </w:p>
    <w:p w14:paraId="2BE4BB4E" w14:textId="77777777" w:rsidR="00B859C2" w:rsidRPr="007178BE" w:rsidRDefault="00B859C2">
      <w:pPr>
        <w:autoSpaceDE w:val="0"/>
        <w:autoSpaceDN w:val="0"/>
        <w:adjustRightInd w:val="0"/>
        <w:spacing w:after="0" w:line="240" w:lineRule="auto"/>
        <w:rPr>
          <w:rFonts w:ascii="Arial" w:hAnsi="Arial" w:cs="Arial"/>
          <w:b/>
          <w:sz w:val="24"/>
          <w:szCs w:val="24"/>
        </w:rPr>
      </w:pPr>
      <w:r w:rsidRPr="007178BE">
        <w:rPr>
          <w:rFonts w:ascii="Arial" w:hAnsi="Arial" w:cs="Arial"/>
          <w:b/>
          <w:sz w:val="24"/>
          <w:szCs w:val="24"/>
        </w:rPr>
        <w:t>(1) Ensure timely and appropriate com</w:t>
      </w:r>
      <w:r w:rsidR="00EF10BE" w:rsidRPr="007178BE">
        <w:rPr>
          <w:rFonts w:ascii="Arial" w:hAnsi="Arial" w:cs="Arial"/>
          <w:b/>
          <w:sz w:val="24"/>
          <w:szCs w:val="24"/>
        </w:rPr>
        <w:t>munication with beneficiaries</w:t>
      </w:r>
      <w:del w:id="574" w:author="Johnson, Tina (DHCS-LGA)" w:date="2012-09-30T20:43:00Z">
        <w:r w:rsidR="00A07F22" w:rsidRPr="007178BE">
          <w:rPr>
            <w:rFonts w:ascii="Arial" w:hAnsi="Arial" w:cs="Arial"/>
            <w:b/>
            <w:sz w:val="24"/>
            <w:szCs w:val="24"/>
          </w:rPr>
          <w:delText xml:space="preserve">. </w:delText>
        </w:r>
      </w:del>
    </w:p>
    <w:p w14:paraId="00F26300" w14:textId="77777777" w:rsidR="00B859C2" w:rsidRPr="007178BE" w:rsidRDefault="00B859C2">
      <w:pPr>
        <w:autoSpaceDE w:val="0"/>
        <w:autoSpaceDN w:val="0"/>
        <w:adjustRightInd w:val="0"/>
        <w:spacing w:after="0" w:line="240" w:lineRule="auto"/>
        <w:rPr>
          <w:rFonts w:ascii="Arial" w:hAnsi="Arial" w:cs="Arial"/>
          <w:b/>
          <w:sz w:val="24"/>
          <w:szCs w:val="24"/>
        </w:rPr>
      </w:pPr>
    </w:p>
    <w:p w14:paraId="6DCCAB4C" w14:textId="77777777" w:rsidR="00B859C2" w:rsidRPr="007178BE" w:rsidRDefault="00B859C2">
      <w:pPr>
        <w:autoSpaceDE w:val="0"/>
        <w:autoSpaceDN w:val="0"/>
        <w:adjustRightInd w:val="0"/>
        <w:spacing w:after="0" w:line="240" w:lineRule="auto"/>
        <w:rPr>
          <w:rFonts w:ascii="Arial" w:hAnsi="Arial" w:cs="Arial"/>
          <w:sz w:val="24"/>
          <w:szCs w:val="24"/>
        </w:rPr>
        <w:pPrChange w:id="575" w:author="Johnson, Tina (DHCS-LGA)" w:date="2012-09-30T20:43:00Z">
          <w:pPr>
            <w:autoSpaceDE w:val="0"/>
            <w:autoSpaceDN w:val="0"/>
            <w:adjustRightInd w:val="0"/>
          </w:pPr>
        </w:pPrChange>
      </w:pPr>
      <w:r w:rsidRPr="007178BE">
        <w:rPr>
          <w:rFonts w:ascii="Arial" w:hAnsi="Arial" w:cs="Arial"/>
          <w:sz w:val="24"/>
          <w:szCs w:val="24"/>
        </w:rPr>
        <w:t>To ensure timely and appropriate communication with beneficiaries, DHCS is undertaking the following activities.</w:t>
      </w:r>
    </w:p>
    <w:p w14:paraId="5FD47A92" w14:textId="77777777" w:rsidR="0064259E" w:rsidRPr="007178BE" w:rsidRDefault="0064259E" w:rsidP="006F5D41">
      <w:pPr>
        <w:widowControl w:val="0"/>
        <w:autoSpaceDE w:val="0"/>
        <w:autoSpaceDN w:val="0"/>
        <w:adjustRightInd w:val="0"/>
        <w:spacing w:after="0" w:line="240" w:lineRule="auto"/>
        <w:rPr>
          <w:ins w:id="576" w:author="Johnson, Tina (DHCS-LGA)" w:date="2012-09-30T20:43:00Z"/>
          <w:rFonts w:ascii="Arial" w:hAnsi="Arial" w:cs="Arial"/>
          <w:sz w:val="24"/>
          <w:u w:val="single"/>
        </w:rPr>
      </w:pPr>
    </w:p>
    <w:p w14:paraId="756F1112" w14:textId="77777777" w:rsidR="00B859C2" w:rsidRPr="007178BE" w:rsidRDefault="00B859C2" w:rsidP="006F5D41">
      <w:pPr>
        <w:widowControl w:val="0"/>
        <w:autoSpaceDE w:val="0"/>
        <w:autoSpaceDN w:val="0"/>
        <w:adjustRightInd w:val="0"/>
        <w:spacing w:after="0" w:line="240" w:lineRule="auto"/>
        <w:rPr>
          <w:rFonts w:ascii="Arial" w:hAnsi="Arial" w:cs="Arial"/>
          <w:sz w:val="24"/>
          <w:u w:val="single"/>
        </w:rPr>
      </w:pPr>
      <w:r w:rsidRPr="007178BE">
        <w:rPr>
          <w:rFonts w:ascii="Arial" w:hAnsi="Arial" w:cs="Arial"/>
          <w:sz w:val="24"/>
          <w:u w:val="single"/>
        </w:rPr>
        <w:t>Enroll</w:t>
      </w:r>
      <w:r w:rsidR="009E5824" w:rsidRPr="007178BE">
        <w:rPr>
          <w:rFonts w:ascii="Arial" w:hAnsi="Arial" w:cs="Arial"/>
          <w:sz w:val="24"/>
          <w:u w:val="single"/>
        </w:rPr>
        <w:t>ment and Notification Strategy</w:t>
      </w:r>
      <w:del w:id="577" w:author="Johnson, Tina (DHCS-LGA)" w:date="2012-09-30T20:43:00Z">
        <w:r w:rsidR="00F409FF" w:rsidRPr="007178BE">
          <w:rPr>
            <w:rFonts w:ascii="Arial" w:hAnsi="Arial" w:cs="Arial"/>
            <w:sz w:val="24"/>
            <w:u w:val="single"/>
          </w:rPr>
          <w:delText xml:space="preserve">: </w:delText>
        </w:r>
      </w:del>
    </w:p>
    <w:p w14:paraId="40EEDE2B" w14:textId="77777777" w:rsidR="00B859C2" w:rsidRPr="007178BE" w:rsidRDefault="00B859C2">
      <w:pPr>
        <w:widowControl w:val="0"/>
        <w:autoSpaceDE w:val="0"/>
        <w:autoSpaceDN w:val="0"/>
        <w:adjustRightInd w:val="0"/>
        <w:spacing w:after="0" w:line="240" w:lineRule="auto"/>
        <w:rPr>
          <w:rFonts w:ascii="Arial" w:hAnsi="Arial" w:cs="Arial"/>
          <w:sz w:val="24"/>
          <w:u w:val="single"/>
        </w:rPr>
      </w:pPr>
    </w:p>
    <w:p w14:paraId="26CDF090" w14:textId="77777777" w:rsidR="00B859C2" w:rsidRPr="007178BE" w:rsidRDefault="00B859C2">
      <w:pPr>
        <w:autoSpaceDE w:val="0"/>
        <w:autoSpaceDN w:val="0"/>
        <w:adjustRightInd w:val="0"/>
        <w:spacing w:after="0" w:line="240" w:lineRule="auto"/>
        <w:rPr>
          <w:rFonts w:ascii="Arial" w:hAnsi="Arial" w:cs="Arial"/>
          <w:sz w:val="24"/>
          <w:u w:val="single"/>
        </w:rPr>
        <w:pPrChange w:id="578" w:author="Johnson, Tina (DHCS-LGA)" w:date="2012-09-30T20:43:00Z">
          <w:pPr>
            <w:autoSpaceDE w:val="0"/>
            <w:autoSpaceDN w:val="0"/>
            <w:adjustRightInd w:val="0"/>
            <w:spacing w:after="0"/>
          </w:pPr>
        </w:pPrChange>
      </w:pPr>
      <w:r w:rsidRPr="007178BE">
        <w:rPr>
          <w:rFonts w:ascii="Arial" w:hAnsi="Arial" w:cs="Arial"/>
          <w:sz w:val="24"/>
          <w:szCs w:val="24"/>
        </w:rPr>
        <w:t xml:space="preserve">Beneficiaries will be sent an informing notice at least 90 days prior to the health plan enrollment effective date, followed by a 60-day notice with plan information and selection materials and a 30-day reminder notice. </w:t>
      </w:r>
      <w:r w:rsidR="00254EAE" w:rsidRPr="007178BE">
        <w:rPr>
          <w:rFonts w:ascii="Arial" w:hAnsi="Arial" w:cs="Arial"/>
          <w:sz w:val="24"/>
          <w:szCs w:val="24"/>
        </w:rPr>
        <w:t xml:space="preserve"> </w:t>
      </w:r>
      <w:r w:rsidRPr="007178BE">
        <w:rPr>
          <w:rFonts w:ascii="Arial" w:hAnsi="Arial" w:cs="Arial"/>
          <w:sz w:val="24"/>
          <w:szCs w:val="24"/>
        </w:rPr>
        <w:t xml:space="preserve">A final confirmation letter will be sent to the beneficiary </w:t>
      </w:r>
      <w:r w:rsidR="009E5824" w:rsidRPr="007178BE">
        <w:rPr>
          <w:rFonts w:ascii="Arial" w:hAnsi="Arial" w:cs="Arial"/>
          <w:sz w:val="24"/>
          <w:szCs w:val="24"/>
        </w:rPr>
        <w:t>confirming his</w:t>
      </w:r>
      <w:del w:id="579" w:author="Johnson, Tina (DHCS-LGA)" w:date="2012-09-30T20:43:00Z">
        <w:r w:rsidR="00F409FF" w:rsidRPr="007178BE">
          <w:rPr>
            <w:rFonts w:ascii="Arial" w:hAnsi="Arial" w:cs="Arial"/>
            <w:sz w:val="24"/>
            <w:szCs w:val="24"/>
          </w:rPr>
          <w:delText>/</w:delText>
        </w:r>
      </w:del>
      <w:ins w:id="580" w:author="Johnson, Tina (DHCS-LGA)" w:date="2012-09-30T20:43:00Z">
        <w:r w:rsidR="009E5824" w:rsidRPr="007178BE">
          <w:rPr>
            <w:rFonts w:ascii="Arial" w:hAnsi="Arial" w:cs="Arial"/>
            <w:sz w:val="24"/>
            <w:szCs w:val="24"/>
          </w:rPr>
          <w:t xml:space="preserve"> or </w:t>
        </w:r>
      </w:ins>
      <w:r w:rsidRPr="007178BE">
        <w:rPr>
          <w:rFonts w:ascii="Arial" w:hAnsi="Arial" w:cs="Arial"/>
          <w:sz w:val="24"/>
          <w:szCs w:val="24"/>
        </w:rPr>
        <w:t xml:space="preserve">her plan choice and the effective enrollment date. </w:t>
      </w:r>
    </w:p>
    <w:p w14:paraId="45928F17" w14:textId="77777777" w:rsidR="00B859C2" w:rsidRPr="007178BE" w:rsidRDefault="00B859C2" w:rsidP="006F5D41">
      <w:pPr>
        <w:spacing w:after="0" w:line="240" w:lineRule="auto"/>
        <w:rPr>
          <w:rFonts w:ascii="Arial" w:hAnsi="Arial" w:cs="Arial"/>
          <w:sz w:val="24"/>
          <w:szCs w:val="24"/>
        </w:rPr>
      </w:pPr>
    </w:p>
    <w:p w14:paraId="228849D6" w14:textId="77777777" w:rsidR="00B859C2" w:rsidRPr="007178BE" w:rsidRDefault="00B859C2">
      <w:pPr>
        <w:pStyle w:val="ColorfulList-Accent1"/>
        <w:widowControl w:val="0"/>
        <w:numPr>
          <w:ilvl w:val="0"/>
          <w:numId w:val="23"/>
        </w:numPr>
        <w:autoSpaceDE w:val="0"/>
        <w:autoSpaceDN w:val="0"/>
        <w:adjustRightInd w:val="0"/>
        <w:spacing w:after="0" w:line="240" w:lineRule="auto"/>
        <w:rPr>
          <w:rFonts w:ascii="Arial" w:hAnsi="Arial" w:cs="Arial"/>
          <w:sz w:val="24"/>
          <w:szCs w:val="24"/>
        </w:rPr>
        <w:pPrChange w:id="581" w:author="Johnson, Tina (DHCS-LGA)" w:date="2012-09-30T20:43:00Z">
          <w:pPr>
            <w:pStyle w:val="ColorfulList-Accent1"/>
            <w:numPr>
              <w:numId w:val="23"/>
            </w:numPr>
            <w:spacing w:after="0" w:line="240" w:lineRule="auto"/>
            <w:ind w:hanging="360"/>
          </w:pPr>
        </w:pPrChange>
      </w:pPr>
      <w:r w:rsidRPr="007178BE">
        <w:rPr>
          <w:rFonts w:ascii="Arial" w:hAnsi="Arial" w:cs="Arial"/>
          <w:sz w:val="24"/>
          <w:szCs w:val="24"/>
        </w:rPr>
        <w:t>All</w:t>
      </w:r>
      <w:ins w:id="582" w:author="Johnson, Tina (DHCS-LGA)" w:date="2012-09-30T20:43:00Z">
        <w:r w:rsidRPr="007178BE">
          <w:rPr>
            <w:rFonts w:ascii="Arial" w:hAnsi="Arial" w:cs="Arial"/>
            <w:sz w:val="24"/>
            <w:szCs w:val="24"/>
          </w:rPr>
          <w:t xml:space="preserve"> beneficiary</w:t>
        </w:r>
      </w:ins>
      <w:r w:rsidRPr="007178BE">
        <w:rPr>
          <w:rFonts w:ascii="Arial" w:hAnsi="Arial" w:cs="Arial"/>
          <w:sz w:val="24"/>
          <w:szCs w:val="24"/>
        </w:rPr>
        <w:t xml:space="preserve"> notices will be released for stakeholder review at least 60 days prior to mailing to the beneficiaries. </w:t>
      </w:r>
      <w:r w:rsidR="00254EAE" w:rsidRPr="007178BE">
        <w:rPr>
          <w:rFonts w:ascii="Arial" w:hAnsi="Arial" w:cs="Arial"/>
          <w:sz w:val="24"/>
          <w:szCs w:val="24"/>
        </w:rPr>
        <w:t xml:space="preserve"> </w:t>
      </w:r>
      <w:r w:rsidRPr="007178BE">
        <w:rPr>
          <w:rFonts w:ascii="Arial" w:hAnsi="Arial" w:cs="Arial"/>
          <w:sz w:val="24"/>
          <w:szCs w:val="24"/>
        </w:rPr>
        <w:t xml:space="preserve">DHCS will collect comments and update the material as appropriate. </w:t>
      </w:r>
      <w:ins w:id="583" w:author="Johnson, Tina (DHCS-LGA)" w:date="2012-09-30T20:43:00Z">
        <w:r w:rsidR="00254EAE" w:rsidRPr="007178BE">
          <w:rPr>
            <w:rFonts w:ascii="Arial" w:hAnsi="Arial" w:cs="Arial"/>
            <w:sz w:val="24"/>
            <w:szCs w:val="24"/>
          </w:rPr>
          <w:t xml:space="preserve"> </w:t>
        </w:r>
      </w:ins>
      <w:r w:rsidRPr="007178BE">
        <w:rPr>
          <w:rFonts w:ascii="Arial" w:hAnsi="Arial" w:cs="Arial"/>
          <w:sz w:val="24"/>
          <w:szCs w:val="24"/>
        </w:rPr>
        <w:t>The release of</w:t>
      </w:r>
      <w:ins w:id="584" w:author="Johnson, Tina (DHCS-LGA)" w:date="2012-09-30T20:43:00Z">
        <w:r w:rsidRPr="007178BE">
          <w:rPr>
            <w:rFonts w:ascii="Arial" w:hAnsi="Arial" w:cs="Arial"/>
            <w:sz w:val="24"/>
            <w:szCs w:val="24"/>
          </w:rPr>
          <w:t xml:space="preserve"> </w:t>
        </w:r>
        <w:r w:rsidR="001D07C5" w:rsidRPr="007178BE">
          <w:rPr>
            <w:rFonts w:ascii="Arial" w:hAnsi="Arial" w:cs="Arial"/>
            <w:sz w:val="24"/>
            <w:szCs w:val="24"/>
          </w:rPr>
          <w:t>beneficiary</w:t>
        </w:r>
      </w:ins>
      <w:r w:rsidR="001D07C5" w:rsidRPr="007178BE">
        <w:rPr>
          <w:rFonts w:ascii="Arial" w:hAnsi="Arial" w:cs="Arial"/>
          <w:sz w:val="24"/>
          <w:szCs w:val="24"/>
        </w:rPr>
        <w:t xml:space="preserve"> </w:t>
      </w:r>
      <w:r w:rsidRPr="007178BE">
        <w:rPr>
          <w:rFonts w:ascii="Arial" w:hAnsi="Arial" w:cs="Arial"/>
          <w:sz w:val="24"/>
          <w:szCs w:val="24"/>
        </w:rPr>
        <w:t xml:space="preserve">notices will be scheduled by population groups. </w:t>
      </w:r>
      <w:r w:rsidR="00254EAE" w:rsidRPr="007178BE">
        <w:rPr>
          <w:rFonts w:ascii="Arial" w:hAnsi="Arial" w:cs="Arial"/>
          <w:sz w:val="24"/>
          <w:szCs w:val="24"/>
        </w:rPr>
        <w:t xml:space="preserve"> </w:t>
      </w:r>
      <w:r w:rsidRPr="007178BE">
        <w:rPr>
          <w:rFonts w:ascii="Arial" w:hAnsi="Arial" w:cs="Arial"/>
          <w:sz w:val="24"/>
          <w:szCs w:val="24"/>
        </w:rPr>
        <w:t xml:space="preserve">The standard notification process will be based on a </w:t>
      </w:r>
      <w:del w:id="585" w:author="Johnson, Tina (DHCS-LGA)" w:date="2012-09-30T20:43:00Z">
        <w:r w:rsidR="00F409FF" w:rsidRPr="007178BE">
          <w:rPr>
            <w:rFonts w:ascii="Arial" w:hAnsi="Arial" w:cs="Arial"/>
            <w:sz w:val="24"/>
            <w:szCs w:val="24"/>
          </w:rPr>
          <w:delText>12-month</w:delText>
        </w:r>
      </w:del>
      <w:ins w:id="586" w:author="Johnson, Tina (DHCS-LGA)" w:date="2012-09-30T20:43:00Z">
        <w:r w:rsidR="0064259E" w:rsidRPr="007178BE">
          <w:rPr>
            <w:rFonts w:ascii="Arial" w:hAnsi="Arial" w:cs="Arial"/>
            <w:sz w:val="24"/>
            <w:szCs w:val="24"/>
          </w:rPr>
          <w:br/>
        </w:r>
        <w:r w:rsidR="00227F5B" w:rsidRPr="007178BE">
          <w:rPr>
            <w:rFonts w:ascii="Arial" w:hAnsi="Arial" w:cs="Arial"/>
            <w:sz w:val="24"/>
            <w:szCs w:val="24"/>
          </w:rPr>
          <w:t>phased-in</w:t>
        </w:r>
      </w:ins>
      <w:r w:rsidRPr="007178BE">
        <w:rPr>
          <w:rFonts w:ascii="Arial" w:hAnsi="Arial" w:cs="Arial"/>
          <w:sz w:val="24"/>
          <w:szCs w:val="24"/>
        </w:rPr>
        <w:t xml:space="preserve"> enrollment schedule </w:t>
      </w:r>
      <w:del w:id="587" w:author="Johnson, Tina (DHCS-LGA)" w:date="2012-09-30T20:43:00Z">
        <w:r w:rsidR="00F409FF" w:rsidRPr="007178BE">
          <w:rPr>
            <w:rFonts w:ascii="Arial" w:hAnsi="Arial" w:cs="Arial"/>
            <w:sz w:val="24"/>
            <w:szCs w:val="24"/>
          </w:rPr>
          <w:delText>for the two</w:delText>
        </w:r>
        <w:r w:rsidR="00534B11" w:rsidRPr="007178BE">
          <w:rPr>
            <w:rFonts w:ascii="Arial" w:hAnsi="Arial" w:cs="Arial"/>
            <w:sz w:val="24"/>
            <w:szCs w:val="24"/>
          </w:rPr>
          <w:delText xml:space="preserve">-plan and GMC plan types. </w:delText>
        </w:r>
      </w:del>
      <w:ins w:id="588" w:author="Johnson, Tina (DHCS-LGA)" w:date="2012-09-30T20:43:00Z">
        <w:r w:rsidR="00227F5B" w:rsidRPr="007178BE">
          <w:rPr>
            <w:rFonts w:ascii="Arial" w:hAnsi="Arial" w:cs="Arial"/>
            <w:sz w:val="24"/>
            <w:szCs w:val="24"/>
          </w:rPr>
          <w:t>that may vary by county.</w:t>
        </w:r>
      </w:ins>
    </w:p>
    <w:p w14:paraId="61856078" w14:textId="77777777" w:rsidR="00F409FF" w:rsidRPr="007178BE" w:rsidRDefault="00F409FF" w:rsidP="00F409FF">
      <w:pPr>
        <w:widowControl w:val="0"/>
        <w:autoSpaceDE w:val="0"/>
        <w:autoSpaceDN w:val="0"/>
        <w:adjustRightInd w:val="0"/>
        <w:spacing w:after="0" w:line="240" w:lineRule="auto"/>
        <w:rPr>
          <w:del w:id="589" w:author="Johnson, Tina (DHCS-LGA)" w:date="2012-09-30T20:43:00Z"/>
          <w:rFonts w:ascii="Arial" w:hAnsi="Arial" w:cs="Arial"/>
          <w:sz w:val="24"/>
          <w:szCs w:val="24"/>
        </w:rPr>
      </w:pPr>
    </w:p>
    <w:p w14:paraId="54D2D19B" w14:textId="77777777" w:rsidR="00B859C2" w:rsidRPr="007178BE" w:rsidRDefault="00B859C2" w:rsidP="00CB4161">
      <w:pPr>
        <w:pStyle w:val="ColorfulList-Accent1"/>
        <w:widowControl w:val="0"/>
        <w:numPr>
          <w:ilvl w:val="0"/>
          <w:numId w:val="22"/>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All beneficiary notices and enrollment m</w:t>
      </w:r>
      <w:r w:rsidRPr="007178BE">
        <w:rPr>
          <w:rFonts w:ascii="Arial" w:hAnsi="Arial" w:cs="Courier New"/>
          <w:sz w:val="24"/>
          <w:szCs w:val="26"/>
        </w:rPr>
        <w:t>aterials will require a reading proficiency no higher than sixth grade level and will be available in all the Medi-Cal threshold</w:t>
      </w:r>
      <w:r w:rsidRPr="007178BE">
        <w:rPr>
          <w:rFonts w:ascii="Arial" w:hAnsi="Arial"/>
          <w:sz w:val="24"/>
          <w:szCs w:val="30"/>
        </w:rPr>
        <w:t xml:space="preserve"> </w:t>
      </w:r>
      <w:r w:rsidRPr="007178BE">
        <w:rPr>
          <w:rFonts w:ascii="Arial" w:hAnsi="Arial" w:cs="Courier New"/>
          <w:sz w:val="24"/>
          <w:szCs w:val="26"/>
        </w:rPr>
        <w:t>languages required under current state law, as well as in alternative formats, all of which are culturally,</w:t>
      </w:r>
      <w:r w:rsidRPr="007178BE">
        <w:rPr>
          <w:rFonts w:ascii="Arial" w:hAnsi="Arial"/>
          <w:sz w:val="24"/>
          <w:szCs w:val="30"/>
        </w:rPr>
        <w:t xml:space="preserve"> </w:t>
      </w:r>
      <w:r w:rsidRPr="007178BE">
        <w:rPr>
          <w:rFonts w:ascii="Arial" w:hAnsi="Arial" w:cs="Courier New"/>
          <w:sz w:val="24"/>
          <w:szCs w:val="26"/>
        </w:rPr>
        <w:t xml:space="preserve">linguistically, and physically appropriate.  </w:t>
      </w:r>
    </w:p>
    <w:p w14:paraId="36C0045F" w14:textId="77777777" w:rsidR="00F409FF" w:rsidRPr="007178BE" w:rsidRDefault="00F409FF" w:rsidP="00F409FF">
      <w:pPr>
        <w:pStyle w:val="ColorfulList-Accent1"/>
        <w:widowControl w:val="0"/>
        <w:autoSpaceDE w:val="0"/>
        <w:autoSpaceDN w:val="0"/>
        <w:adjustRightInd w:val="0"/>
        <w:spacing w:after="0" w:line="240" w:lineRule="auto"/>
        <w:ind w:left="0"/>
        <w:rPr>
          <w:del w:id="590" w:author="Johnson, Tina (DHCS-LGA)" w:date="2012-09-30T20:43:00Z"/>
          <w:rFonts w:ascii="Arial" w:hAnsi="Arial" w:cs="Courier New"/>
          <w:sz w:val="24"/>
          <w:szCs w:val="26"/>
        </w:rPr>
      </w:pPr>
    </w:p>
    <w:p w14:paraId="7F747AE9" w14:textId="77777777" w:rsidR="00B859C2" w:rsidRPr="007178BE" w:rsidRDefault="00B859C2" w:rsidP="00CB4161">
      <w:pPr>
        <w:pStyle w:val="ColorfulList-Accent1"/>
        <w:widowControl w:val="0"/>
        <w:numPr>
          <w:ilvl w:val="0"/>
          <w:numId w:val="21"/>
        </w:numPr>
        <w:autoSpaceDE w:val="0"/>
        <w:autoSpaceDN w:val="0"/>
        <w:adjustRightInd w:val="0"/>
        <w:spacing w:after="0" w:line="240" w:lineRule="auto"/>
        <w:rPr>
          <w:rFonts w:ascii="Arial" w:hAnsi="Arial"/>
          <w:sz w:val="24"/>
          <w:szCs w:val="30"/>
        </w:rPr>
      </w:pPr>
      <w:r w:rsidRPr="007178BE">
        <w:rPr>
          <w:rFonts w:ascii="Arial" w:hAnsi="Arial" w:cs="Courier New"/>
          <w:sz w:val="24"/>
          <w:szCs w:val="26"/>
        </w:rPr>
        <w:t>For in-person enrollment, disability accommodation such as assistive</w:t>
      </w:r>
      <w:r w:rsidRPr="007178BE">
        <w:rPr>
          <w:rFonts w:ascii="Arial" w:hAnsi="Arial"/>
          <w:sz w:val="24"/>
          <w:szCs w:val="30"/>
        </w:rPr>
        <w:t xml:space="preserve"> </w:t>
      </w:r>
      <w:r w:rsidRPr="007178BE">
        <w:rPr>
          <w:rFonts w:ascii="Arial" w:hAnsi="Arial" w:cs="Courier New"/>
          <w:sz w:val="24"/>
          <w:szCs w:val="26"/>
        </w:rPr>
        <w:t>listening systems, sign language interpreters, captioning, and</w:t>
      </w:r>
      <w:r w:rsidRPr="007178BE">
        <w:rPr>
          <w:rFonts w:ascii="Arial" w:hAnsi="Arial"/>
          <w:sz w:val="24"/>
          <w:szCs w:val="30"/>
        </w:rPr>
        <w:t xml:space="preserve"> </w:t>
      </w:r>
      <w:r w:rsidRPr="007178BE">
        <w:rPr>
          <w:rFonts w:ascii="Arial" w:hAnsi="Arial" w:cs="Courier New"/>
          <w:sz w:val="24"/>
          <w:szCs w:val="26"/>
        </w:rPr>
        <w:t>written communication</w:t>
      </w:r>
      <w:ins w:id="591" w:author="Johnson, Tina (DHCS-LGA)" w:date="2012-09-30T20:43:00Z">
        <w:r w:rsidR="00227F5B" w:rsidRPr="007178BE">
          <w:rPr>
            <w:rFonts w:ascii="Arial" w:hAnsi="Arial" w:cs="Courier New"/>
            <w:sz w:val="24"/>
            <w:szCs w:val="26"/>
          </w:rPr>
          <w:t>,</w:t>
        </w:r>
      </w:ins>
      <w:r w:rsidRPr="007178BE">
        <w:rPr>
          <w:rFonts w:ascii="Arial" w:hAnsi="Arial" w:cs="Courier New"/>
          <w:sz w:val="24"/>
          <w:szCs w:val="26"/>
        </w:rPr>
        <w:t xml:space="preserve"> will be available.</w:t>
      </w:r>
    </w:p>
    <w:p w14:paraId="329C4B02" w14:textId="77777777" w:rsidR="00B859C2" w:rsidRPr="007178BE" w:rsidRDefault="00B859C2" w:rsidP="00F409FF">
      <w:pPr>
        <w:widowControl w:val="0"/>
        <w:autoSpaceDE w:val="0"/>
        <w:autoSpaceDN w:val="0"/>
        <w:adjustRightInd w:val="0"/>
        <w:spacing w:after="0" w:line="240" w:lineRule="auto"/>
        <w:rPr>
          <w:rFonts w:ascii="Arial" w:hAnsi="Arial"/>
          <w:sz w:val="24"/>
          <w:szCs w:val="30"/>
        </w:rPr>
      </w:pPr>
    </w:p>
    <w:p w14:paraId="30F66A10" w14:textId="77777777" w:rsidR="00B859C2" w:rsidRPr="007178BE" w:rsidRDefault="00B859C2" w:rsidP="00CB4161">
      <w:pPr>
        <w:pStyle w:val="ColorfulList-Accent1"/>
        <w:widowControl w:val="0"/>
        <w:numPr>
          <w:ilvl w:val="0"/>
          <w:numId w:val="21"/>
        </w:numPr>
        <w:autoSpaceDE w:val="0"/>
        <w:autoSpaceDN w:val="0"/>
        <w:adjustRightInd w:val="0"/>
        <w:spacing w:after="0" w:line="240" w:lineRule="auto"/>
        <w:rPr>
          <w:rFonts w:ascii="Arial" w:hAnsi="Arial"/>
          <w:sz w:val="24"/>
          <w:szCs w:val="30"/>
        </w:rPr>
      </w:pPr>
      <w:r w:rsidRPr="007178BE">
        <w:rPr>
          <w:rFonts w:ascii="Arial" w:hAnsi="Arial" w:cs="Courier New"/>
          <w:sz w:val="24"/>
          <w:szCs w:val="26"/>
        </w:rPr>
        <w:t>DHCS is working with the enrollment contractor, Maximus, to clarify the process for authorizing legal representatives,</w:t>
      </w:r>
      <w:r w:rsidRPr="007178BE">
        <w:rPr>
          <w:rFonts w:ascii="Arial" w:hAnsi="Arial"/>
          <w:sz w:val="24"/>
          <w:szCs w:val="30"/>
        </w:rPr>
        <w:t xml:space="preserve"> such as </w:t>
      </w:r>
      <w:r w:rsidRPr="007178BE">
        <w:rPr>
          <w:rFonts w:ascii="Arial" w:hAnsi="Arial" w:cs="Courier New"/>
          <w:sz w:val="24"/>
          <w:szCs w:val="26"/>
        </w:rPr>
        <w:t>a caregiver, family member,</w:t>
      </w:r>
      <w:r w:rsidRPr="007178BE">
        <w:rPr>
          <w:rFonts w:ascii="Arial" w:hAnsi="Arial"/>
          <w:sz w:val="24"/>
          <w:szCs w:val="30"/>
        </w:rPr>
        <w:t xml:space="preserve"> </w:t>
      </w:r>
      <w:r w:rsidRPr="007178BE">
        <w:rPr>
          <w:rFonts w:ascii="Arial" w:hAnsi="Arial" w:cs="Courier New"/>
          <w:sz w:val="24"/>
          <w:szCs w:val="26"/>
        </w:rPr>
        <w:t xml:space="preserve">conservator, or a legal services advocate, to communicate with the contractor on enrollment issues and make elections on the beneficiary’s behalf when </w:t>
      </w:r>
      <w:r w:rsidRPr="007178BE">
        <w:rPr>
          <w:rFonts w:ascii="Arial" w:hAnsi="Arial" w:cs="Courier New"/>
          <w:sz w:val="24"/>
          <w:szCs w:val="26"/>
        </w:rPr>
        <w:lastRenderedPageBreak/>
        <w:t>necessary and appropriate.</w:t>
      </w:r>
    </w:p>
    <w:p w14:paraId="784FB596" w14:textId="77777777" w:rsidR="00B859C2" w:rsidRPr="007178BE" w:rsidRDefault="00B859C2" w:rsidP="00F409FF">
      <w:pPr>
        <w:widowControl w:val="0"/>
        <w:autoSpaceDE w:val="0"/>
        <w:autoSpaceDN w:val="0"/>
        <w:adjustRightInd w:val="0"/>
        <w:spacing w:after="0" w:line="240" w:lineRule="auto"/>
        <w:rPr>
          <w:rFonts w:ascii="Arial" w:hAnsi="Arial"/>
          <w:sz w:val="24"/>
          <w:szCs w:val="30"/>
        </w:rPr>
      </w:pPr>
    </w:p>
    <w:p w14:paraId="24F62A2A" w14:textId="77777777" w:rsidR="00B859C2" w:rsidRPr="007178BE" w:rsidRDefault="00B859C2" w:rsidP="00CB4161">
      <w:pPr>
        <w:pStyle w:val="ColorfulList-Accent1"/>
        <w:widowControl w:val="0"/>
        <w:numPr>
          <w:ilvl w:val="0"/>
          <w:numId w:val="21"/>
        </w:numPr>
        <w:autoSpaceDE w:val="0"/>
        <w:autoSpaceDN w:val="0"/>
        <w:adjustRightInd w:val="0"/>
        <w:spacing w:after="0" w:line="240" w:lineRule="auto"/>
        <w:rPr>
          <w:rFonts w:ascii="Arial" w:hAnsi="Arial"/>
          <w:b/>
          <w:bCs/>
          <w:sz w:val="24"/>
          <w:szCs w:val="23"/>
        </w:rPr>
      </w:pPr>
      <w:r w:rsidRPr="007178BE">
        <w:rPr>
          <w:rFonts w:ascii="Arial" w:hAnsi="Arial"/>
          <w:sz w:val="24"/>
        </w:rPr>
        <w:t xml:space="preserve">Beneficiary notices will be made available for public view through the website </w:t>
      </w:r>
      <w:del w:id="592" w:author="Johnson, Tina (DHCS-LGA)" w:date="2012-09-30T20:43:00Z">
        <w:r w:rsidR="000B6226" w:rsidRPr="007178BE">
          <w:fldChar w:fldCharType="begin"/>
        </w:r>
        <w:r w:rsidR="000B6226" w:rsidRPr="007178BE">
          <w:delInstrText xml:space="preserve"> HYPERLINK "http://www.CalDuals.org" </w:delInstrText>
        </w:r>
        <w:r w:rsidR="000B6226" w:rsidRPr="007178BE">
          <w:fldChar w:fldCharType="separate"/>
        </w:r>
        <w:r w:rsidR="00F409FF" w:rsidRPr="007178BE">
          <w:rPr>
            <w:rStyle w:val="Hyperlink"/>
            <w:rFonts w:ascii="Arial" w:hAnsi="Arial"/>
            <w:color w:val="auto"/>
            <w:sz w:val="24"/>
          </w:rPr>
          <w:delText>www.CalDuals.org</w:delText>
        </w:r>
        <w:r w:rsidR="000B6226" w:rsidRPr="007178BE">
          <w:rPr>
            <w:rStyle w:val="Hyperlink"/>
            <w:rFonts w:ascii="Arial" w:hAnsi="Arial"/>
            <w:color w:val="auto"/>
            <w:sz w:val="24"/>
          </w:rPr>
          <w:fldChar w:fldCharType="end"/>
        </w:r>
      </w:del>
      <w:ins w:id="593" w:author="Johnson, Tina (DHCS-LGA)" w:date="2012-09-30T20:43:00Z">
        <w:r w:rsidR="000B6226" w:rsidRPr="007178BE">
          <w:fldChar w:fldCharType="begin"/>
        </w:r>
        <w:r w:rsidR="000B6226" w:rsidRPr="007178BE">
          <w:instrText xml:space="preserve"> HYPERLINK "http://www.calduals.org" </w:instrText>
        </w:r>
        <w:r w:rsidR="000B6226" w:rsidRPr="007178BE">
          <w:fldChar w:fldCharType="separate"/>
        </w:r>
        <w:r w:rsidR="00ED74B9" w:rsidRPr="007178BE">
          <w:rPr>
            <w:rStyle w:val="Hyperlink"/>
            <w:rFonts w:ascii="Arial" w:hAnsi="Arial"/>
            <w:color w:val="auto"/>
            <w:sz w:val="24"/>
          </w:rPr>
          <w:t>www.calduals.org</w:t>
        </w:r>
        <w:r w:rsidR="000B6226" w:rsidRPr="007178BE">
          <w:rPr>
            <w:rStyle w:val="Hyperlink"/>
            <w:rFonts w:ascii="Arial" w:hAnsi="Arial"/>
            <w:color w:val="auto"/>
            <w:sz w:val="24"/>
          </w:rPr>
          <w:fldChar w:fldCharType="end"/>
        </w:r>
      </w:ins>
      <w:r w:rsidRPr="007178BE">
        <w:rPr>
          <w:rFonts w:ascii="Arial" w:hAnsi="Arial"/>
          <w:sz w:val="24"/>
        </w:rPr>
        <w:t xml:space="preserve"> and made available to providers before they are mailed to beneficiaries.</w:t>
      </w:r>
      <w:del w:id="594" w:author="Johnson, Tina (DHCS-LGA)" w:date="2012-09-30T20:43:00Z">
        <w:r w:rsidR="00F409FF" w:rsidRPr="007178BE">
          <w:rPr>
            <w:rFonts w:ascii="Arial" w:hAnsi="Arial"/>
            <w:sz w:val="24"/>
          </w:rPr>
          <w:delText xml:space="preserve">    </w:delText>
        </w:r>
      </w:del>
    </w:p>
    <w:p w14:paraId="12BC4BAD" w14:textId="77777777" w:rsidR="00B859C2" w:rsidRPr="007178BE" w:rsidRDefault="00B859C2" w:rsidP="00126AE7">
      <w:pPr>
        <w:pStyle w:val="ColorfulList-Accent1"/>
        <w:spacing w:after="0" w:line="240" w:lineRule="auto"/>
        <w:rPr>
          <w:ins w:id="595" w:author="Johnson, Tina (DHCS-LGA)" w:date="2012-09-30T20:43:00Z"/>
          <w:rFonts w:ascii="Arial" w:hAnsi="Arial"/>
          <w:sz w:val="24"/>
        </w:rPr>
      </w:pPr>
    </w:p>
    <w:p w14:paraId="5CAFEB16" w14:textId="77777777" w:rsidR="00B859C2" w:rsidRPr="007178BE" w:rsidRDefault="00B859C2" w:rsidP="00CB4161">
      <w:pPr>
        <w:pStyle w:val="ColorfulList-Accent1"/>
        <w:widowControl w:val="0"/>
        <w:numPr>
          <w:ilvl w:val="0"/>
          <w:numId w:val="21"/>
        </w:numPr>
        <w:autoSpaceDE w:val="0"/>
        <w:autoSpaceDN w:val="0"/>
        <w:adjustRightInd w:val="0"/>
        <w:spacing w:after="0" w:line="240" w:lineRule="auto"/>
        <w:rPr>
          <w:ins w:id="596" w:author="Johnson, Tina (DHCS-LGA)" w:date="2012-09-30T20:43:00Z"/>
          <w:rFonts w:ascii="Arial" w:hAnsi="Arial"/>
          <w:b/>
          <w:bCs/>
          <w:sz w:val="24"/>
          <w:szCs w:val="23"/>
        </w:rPr>
      </w:pPr>
      <w:ins w:id="597" w:author="Johnson, Tina (DHCS-LGA)" w:date="2012-09-30T20:43:00Z">
        <w:r w:rsidRPr="007178BE">
          <w:rPr>
            <w:rFonts w:ascii="Arial" w:hAnsi="Arial"/>
            <w:sz w:val="24"/>
          </w:rPr>
          <w:t xml:space="preserve">Eligible beneficiaries who </w:t>
        </w:r>
        <w:r w:rsidR="00227F5B" w:rsidRPr="007178BE">
          <w:rPr>
            <w:rFonts w:ascii="Arial" w:hAnsi="Arial"/>
            <w:sz w:val="24"/>
          </w:rPr>
          <w:t xml:space="preserve">are enrolled in and </w:t>
        </w:r>
        <w:r w:rsidRPr="007178BE">
          <w:rPr>
            <w:rFonts w:ascii="Arial" w:hAnsi="Arial"/>
            <w:sz w:val="24"/>
          </w:rPr>
          <w:t xml:space="preserve">do not opt out of the </w:t>
        </w:r>
        <w:r w:rsidR="003876E0" w:rsidRPr="007178BE">
          <w:rPr>
            <w:rFonts w:ascii="Arial" w:hAnsi="Arial"/>
            <w:sz w:val="24"/>
          </w:rPr>
          <w:t>D</w:t>
        </w:r>
        <w:r w:rsidRPr="007178BE">
          <w:rPr>
            <w:rFonts w:ascii="Arial" w:hAnsi="Arial"/>
            <w:sz w:val="24"/>
          </w:rPr>
          <w:t>emonstration will be automatically assigned to a primary care pro</w:t>
        </w:r>
        <w:r w:rsidR="001D07C5" w:rsidRPr="007178BE">
          <w:rPr>
            <w:rFonts w:ascii="Arial" w:hAnsi="Arial"/>
            <w:sz w:val="24"/>
          </w:rPr>
          <w:t>vider</w:t>
        </w:r>
        <w:r w:rsidRPr="007178BE">
          <w:rPr>
            <w:rFonts w:ascii="Arial" w:hAnsi="Arial"/>
            <w:sz w:val="24"/>
          </w:rPr>
          <w:t xml:space="preserve"> to ensure coordinated health care delivery.</w:t>
        </w:r>
      </w:ins>
    </w:p>
    <w:p w14:paraId="63DA9085" w14:textId="77777777" w:rsidR="00B859C2" w:rsidRPr="007178BE" w:rsidRDefault="00B859C2" w:rsidP="00F409FF">
      <w:pPr>
        <w:autoSpaceDE w:val="0"/>
        <w:autoSpaceDN w:val="0"/>
        <w:adjustRightInd w:val="0"/>
        <w:spacing w:after="0" w:line="240" w:lineRule="auto"/>
        <w:ind w:left="360"/>
        <w:rPr>
          <w:rFonts w:ascii="Arial" w:hAnsi="Arial" w:cs="Arial"/>
          <w:sz w:val="24"/>
          <w:szCs w:val="24"/>
        </w:rPr>
      </w:pPr>
      <w:r w:rsidRPr="007178BE" w:rsidDel="00C11181">
        <w:rPr>
          <w:rFonts w:ascii="Arial" w:hAnsi="Arial" w:cs="Arial"/>
          <w:sz w:val="24"/>
          <w:szCs w:val="24"/>
        </w:rPr>
        <w:t xml:space="preserve"> </w:t>
      </w:r>
    </w:p>
    <w:p w14:paraId="52E71CE0" w14:textId="77777777" w:rsidR="00B859C2" w:rsidRPr="007178BE" w:rsidRDefault="00B859C2" w:rsidP="00343CE5">
      <w:pPr>
        <w:widowControl w:val="0"/>
        <w:autoSpaceDE w:val="0"/>
        <w:autoSpaceDN w:val="0"/>
        <w:adjustRightInd w:val="0"/>
        <w:spacing w:after="0" w:line="240" w:lineRule="auto"/>
        <w:rPr>
          <w:rFonts w:ascii="Arial" w:hAnsi="Arial" w:cs="Arial"/>
          <w:sz w:val="24"/>
          <w:szCs w:val="24"/>
          <w:u w:val="single"/>
        </w:rPr>
      </w:pPr>
      <w:r w:rsidRPr="007178BE">
        <w:rPr>
          <w:rFonts w:ascii="Arial" w:hAnsi="Arial" w:cs="Arial"/>
          <w:sz w:val="24"/>
          <w:szCs w:val="24"/>
          <w:u w:val="single"/>
        </w:rPr>
        <w:t>Transition of Care for Part D Benefits</w:t>
      </w:r>
    </w:p>
    <w:p w14:paraId="074BA00F" w14:textId="77777777" w:rsidR="00B859C2" w:rsidRPr="007178BE" w:rsidRDefault="00B859C2" w:rsidP="00343CE5">
      <w:pPr>
        <w:widowControl w:val="0"/>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Through the readiness review process, CMS and the State will ensure that health plans have policies and procedures </w:t>
      </w:r>
      <w:ins w:id="598" w:author="Johnson, Tina (DHCS-LGA)" w:date="2012-09-30T20:43:00Z">
        <w:r w:rsidR="00227F5B" w:rsidRPr="007178BE">
          <w:rPr>
            <w:rFonts w:ascii="Arial" w:hAnsi="Arial" w:cs="Arial"/>
            <w:sz w:val="24"/>
            <w:szCs w:val="24"/>
          </w:rPr>
          <w:t xml:space="preserve">in place </w:t>
        </w:r>
      </w:ins>
      <w:r w:rsidRPr="007178BE">
        <w:rPr>
          <w:rFonts w:ascii="Arial" w:hAnsi="Arial" w:cs="Arial"/>
          <w:sz w:val="24"/>
          <w:szCs w:val="24"/>
        </w:rPr>
        <w:t>to address the effective transition of beneficiaries from Medicare Part D plans not participating in the demonstration.</w:t>
      </w:r>
    </w:p>
    <w:p w14:paraId="7B481B63" w14:textId="77777777" w:rsidR="00B859C2" w:rsidRPr="007178BE" w:rsidRDefault="00B859C2" w:rsidP="00343CE5">
      <w:pPr>
        <w:widowControl w:val="0"/>
        <w:autoSpaceDE w:val="0"/>
        <w:autoSpaceDN w:val="0"/>
        <w:adjustRightInd w:val="0"/>
        <w:spacing w:after="0" w:line="240" w:lineRule="auto"/>
        <w:rPr>
          <w:rFonts w:ascii="Arial" w:hAnsi="Arial" w:cs="Arial"/>
          <w:sz w:val="24"/>
          <w:szCs w:val="24"/>
          <w:u w:val="single"/>
        </w:rPr>
      </w:pPr>
    </w:p>
    <w:p w14:paraId="184FB129" w14:textId="77777777" w:rsidR="00B859C2" w:rsidRPr="007178BE" w:rsidRDefault="00B859C2" w:rsidP="00343CE5">
      <w:pPr>
        <w:widowControl w:val="0"/>
        <w:autoSpaceDE w:val="0"/>
        <w:autoSpaceDN w:val="0"/>
        <w:adjustRightInd w:val="0"/>
        <w:spacing w:after="0" w:line="240" w:lineRule="auto"/>
        <w:rPr>
          <w:rFonts w:ascii="Arial" w:hAnsi="Arial" w:cs="Courier New"/>
          <w:sz w:val="24"/>
          <w:szCs w:val="24"/>
        </w:rPr>
      </w:pPr>
      <w:r w:rsidRPr="007178BE">
        <w:rPr>
          <w:rFonts w:ascii="Arial" w:hAnsi="Arial" w:cs="Arial"/>
          <w:sz w:val="24"/>
          <w:szCs w:val="24"/>
          <w:u w:val="single"/>
        </w:rPr>
        <w:t>Outreach Plan:</w:t>
      </w:r>
      <w:r w:rsidRPr="007178BE">
        <w:rPr>
          <w:rFonts w:ascii="Arial" w:hAnsi="Arial" w:cs="Arial"/>
          <w:sz w:val="24"/>
          <w:szCs w:val="24"/>
        </w:rPr>
        <w:t xml:space="preserve">  DHCS is developing </w:t>
      </w:r>
      <w:del w:id="599" w:author="Johnson, Tina (DHCS-LGA)" w:date="2012-09-30T20:43:00Z">
        <w:r w:rsidR="00D86314" w:rsidRPr="007178BE">
          <w:rPr>
            <w:rFonts w:ascii="Arial" w:hAnsi="Arial" w:cs="Courier New"/>
            <w:sz w:val="24"/>
            <w:szCs w:val="24"/>
          </w:rPr>
          <w:delText>an</w:delText>
        </w:r>
      </w:del>
      <w:ins w:id="600" w:author="Johnson, Tina (DHCS-LGA)" w:date="2012-09-30T20:43:00Z">
        <w:r w:rsidRPr="007178BE">
          <w:rPr>
            <w:rFonts w:ascii="Arial" w:hAnsi="Arial" w:cs="Courier New"/>
            <w:sz w:val="24"/>
            <w:szCs w:val="24"/>
          </w:rPr>
          <w:t>a</w:t>
        </w:r>
        <w:r w:rsidR="004364BA" w:rsidRPr="007178BE">
          <w:rPr>
            <w:rFonts w:ascii="Arial" w:hAnsi="Arial" w:cs="Courier New"/>
            <w:sz w:val="24"/>
            <w:szCs w:val="24"/>
          </w:rPr>
          <w:t xml:space="preserve"> targeted</w:t>
        </w:r>
      </w:ins>
      <w:r w:rsidRPr="007178BE">
        <w:rPr>
          <w:rFonts w:ascii="Arial" w:hAnsi="Arial" w:cs="Courier New"/>
          <w:sz w:val="24"/>
          <w:szCs w:val="24"/>
        </w:rPr>
        <w:t xml:space="preserve"> outreach and education program informing</w:t>
      </w:r>
      <w:ins w:id="601" w:author="Johnson, Tina (DHCS-LGA)" w:date="2012-09-30T20:43:00Z">
        <w:r w:rsidRPr="007178BE">
          <w:rPr>
            <w:rFonts w:ascii="Arial" w:hAnsi="Arial" w:cs="Courier New"/>
            <w:sz w:val="24"/>
            <w:szCs w:val="24"/>
          </w:rPr>
          <w:t xml:space="preserve"> </w:t>
        </w:r>
        <w:r w:rsidR="004364BA" w:rsidRPr="007178BE">
          <w:rPr>
            <w:rFonts w:ascii="Arial" w:hAnsi="Arial" w:cs="Courier New"/>
            <w:sz w:val="24"/>
            <w:szCs w:val="24"/>
          </w:rPr>
          <w:t>dual eligible and Medi-Cal only SPD</w:t>
        </w:r>
      </w:ins>
      <w:r w:rsidR="004364BA" w:rsidRPr="007178BE">
        <w:rPr>
          <w:rFonts w:ascii="Arial" w:hAnsi="Arial" w:cs="Courier New"/>
          <w:sz w:val="24"/>
          <w:szCs w:val="24"/>
        </w:rPr>
        <w:t xml:space="preserve"> </w:t>
      </w:r>
      <w:r w:rsidRPr="007178BE">
        <w:rPr>
          <w:rFonts w:ascii="Arial" w:hAnsi="Arial" w:cs="Courier New"/>
          <w:sz w:val="24"/>
          <w:szCs w:val="24"/>
        </w:rPr>
        <w:t>beneficiaries of their enrollment options and rights,</w:t>
      </w:r>
      <w:r w:rsidRPr="007178BE">
        <w:rPr>
          <w:rFonts w:ascii="Arial" w:hAnsi="Arial"/>
          <w:sz w:val="24"/>
          <w:szCs w:val="24"/>
        </w:rPr>
        <w:t xml:space="preserve"> </w:t>
      </w:r>
      <w:r w:rsidRPr="007178BE">
        <w:rPr>
          <w:rFonts w:ascii="Arial" w:hAnsi="Arial" w:cs="Courier New"/>
          <w:sz w:val="24"/>
          <w:szCs w:val="24"/>
        </w:rPr>
        <w:t>including specific steps for working with consumer and beneficiary</w:t>
      </w:r>
      <w:r w:rsidRPr="007178BE">
        <w:rPr>
          <w:rFonts w:ascii="Arial" w:hAnsi="Arial"/>
          <w:sz w:val="24"/>
          <w:szCs w:val="24"/>
        </w:rPr>
        <w:t xml:space="preserve"> </w:t>
      </w:r>
      <w:r w:rsidRPr="007178BE">
        <w:rPr>
          <w:rFonts w:ascii="Arial" w:hAnsi="Arial" w:cs="Courier New"/>
          <w:sz w:val="24"/>
          <w:szCs w:val="24"/>
        </w:rPr>
        <w:t xml:space="preserve">community groups. </w:t>
      </w:r>
      <w:del w:id="602" w:author="Johnson, Tina (DHCS-LGA)" w:date="2012-09-30T20:43:00Z">
        <w:r w:rsidR="00D86314" w:rsidRPr="007178BE">
          <w:rPr>
            <w:rFonts w:ascii="Arial" w:hAnsi="Arial" w:cs="Courier New"/>
            <w:sz w:val="24"/>
            <w:szCs w:val="24"/>
          </w:rPr>
          <w:delText>Contingent on available funding, this</w:delText>
        </w:r>
      </w:del>
      <w:ins w:id="603" w:author="Johnson, Tina (DHCS-LGA)" w:date="2012-09-30T20:43:00Z">
        <w:r w:rsidR="00254EAE" w:rsidRPr="007178BE">
          <w:rPr>
            <w:rFonts w:ascii="Arial" w:hAnsi="Arial" w:cs="Courier New"/>
            <w:sz w:val="24"/>
            <w:szCs w:val="24"/>
          </w:rPr>
          <w:t xml:space="preserve"> </w:t>
        </w:r>
        <w:r w:rsidR="004364BA" w:rsidRPr="007178BE">
          <w:rPr>
            <w:rFonts w:ascii="Arial" w:hAnsi="Arial" w:cs="Courier New"/>
            <w:sz w:val="24"/>
            <w:szCs w:val="24"/>
          </w:rPr>
          <w:t>T</w:t>
        </w:r>
        <w:r w:rsidRPr="007178BE">
          <w:rPr>
            <w:rFonts w:ascii="Arial" w:hAnsi="Arial" w:cs="Courier New"/>
            <w:sz w:val="24"/>
            <w:szCs w:val="24"/>
          </w:rPr>
          <w:t>his</w:t>
        </w:r>
      </w:ins>
      <w:r w:rsidRPr="007178BE">
        <w:rPr>
          <w:rFonts w:ascii="Arial" w:hAnsi="Arial" w:cs="Courier New"/>
          <w:sz w:val="24"/>
          <w:szCs w:val="24"/>
        </w:rPr>
        <w:t xml:space="preserve"> plan will</w:t>
      </w:r>
      <w:r w:rsidR="004364BA" w:rsidRPr="007178BE">
        <w:rPr>
          <w:rFonts w:ascii="Arial" w:hAnsi="Arial" w:cs="Courier New"/>
          <w:sz w:val="24"/>
          <w:szCs w:val="24"/>
        </w:rPr>
        <w:t xml:space="preserve"> </w:t>
      </w:r>
      <w:del w:id="604" w:author="Johnson, Tina (DHCS-LGA)" w:date="2012-09-30T20:43:00Z">
        <w:r w:rsidR="00D86314" w:rsidRPr="007178BE">
          <w:rPr>
            <w:rFonts w:ascii="Arial" w:hAnsi="Arial" w:cs="Courier New"/>
            <w:sz w:val="24"/>
            <w:szCs w:val="24"/>
          </w:rPr>
          <w:delText>include contracting</w:delText>
        </w:r>
      </w:del>
      <w:ins w:id="605" w:author="Johnson, Tina (DHCS-LGA)" w:date="2012-09-30T20:43:00Z">
        <w:r w:rsidR="004364BA" w:rsidRPr="007178BE">
          <w:rPr>
            <w:rFonts w:ascii="Arial" w:hAnsi="Arial" w:cs="Courier New"/>
            <w:sz w:val="24"/>
            <w:szCs w:val="24"/>
          </w:rPr>
          <w:t>explore opportunities to contract</w:t>
        </w:r>
      </w:ins>
      <w:r w:rsidRPr="007178BE">
        <w:rPr>
          <w:rFonts w:ascii="Arial" w:hAnsi="Arial" w:cs="Courier New"/>
          <w:sz w:val="24"/>
          <w:szCs w:val="24"/>
        </w:rPr>
        <w:t xml:space="preserve"> with </w:t>
      </w:r>
      <w:ins w:id="606" w:author="Johnson, Tina (DHCS-LGA)" w:date="2012-09-30T20:43:00Z">
        <w:r w:rsidR="003876E0" w:rsidRPr="007178BE">
          <w:rPr>
            <w:rFonts w:ascii="Arial" w:hAnsi="Arial" w:cs="Courier New"/>
            <w:sz w:val="24"/>
            <w:szCs w:val="24"/>
          </w:rPr>
          <w:br/>
        </w:r>
      </w:ins>
      <w:r w:rsidRPr="007178BE">
        <w:rPr>
          <w:rFonts w:ascii="Arial" w:hAnsi="Arial" w:cs="Courier New"/>
          <w:sz w:val="24"/>
          <w:szCs w:val="24"/>
        </w:rPr>
        <w:t>community-based,</w:t>
      </w:r>
      <w:r w:rsidRPr="007178BE">
        <w:rPr>
          <w:rFonts w:ascii="Arial" w:hAnsi="Arial" w:cs="Calibri"/>
          <w:sz w:val="24"/>
          <w:szCs w:val="24"/>
        </w:rPr>
        <w:t xml:space="preserve"> </w:t>
      </w:r>
      <w:r w:rsidRPr="007178BE">
        <w:rPr>
          <w:rFonts w:ascii="Arial" w:hAnsi="Arial" w:cs="Courier New"/>
          <w:sz w:val="24"/>
          <w:szCs w:val="24"/>
        </w:rPr>
        <w:t>nonprofit consumer or health insurance assistance organizations</w:t>
      </w:r>
      <w:ins w:id="607" w:author="Johnson, Tina (DHCS-LGA)" w:date="2012-09-30T20:43:00Z">
        <w:r w:rsidR="004364BA" w:rsidRPr="007178BE">
          <w:rPr>
            <w:rFonts w:ascii="Arial" w:hAnsi="Arial" w:cs="Courier New"/>
            <w:sz w:val="24"/>
            <w:szCs w:val="24"/>
          </w:rPr>
          <w:t>, such as local HICAPs</w:t>
        </w:r>
      </w:ins>
      <w:r w:rsidRPr="007178BE">
        <w:rPr>
          <w:rFonts w:ascii="Arial" w:hAnsi="Arial" w:cs="Courier New"/>
          <w:sz w:val="24"/>
          <w:szCs w:val="24"/>
        </w:rPr>
        <w:t xml:space="preserve"> with</w:t>
      </w:r>
      <w:r w:rsidRPr="007178BE">
        <w:rPr>
          <w:rFonts w:ascii="Arial" w:hAnsi="Arial" w:cs="Calibri"/>
          <w:sz w:val="24"/>
          <w:szCs w:val="24"/>
        </w:rPr>
        <w:t xml:space="preserve"> </w:t>
      </w:r>
      <w:r w:rsidRPr="007178BE">
        <w:rPr>
          <w:rFonts w:ascii="Arial" w:hAnsi="Arial" w:cs="Courier New"/>
          <w:sz w:val="24"/>
          <w:szCs w:val="24"/>
        </w:rPr>
        <w:t>expertise and experience in assisting beneficiaries in</w:t>
      </w:r>
      <w:r w:rsidRPr="007178BE">
        <w:rPr>
          <w:rFonts w:ascii="Arial" w:hAnsi="Arial" w:cs="Calibri"/>
          <w:sz w:val="24"/>
          <w:szCs w:val="24"/>
        </w:rPr>
        <w:t xml:space="preserve"> </w:t>
      </w:r>
      <w:r w:rsidRPr="007178BE">
        <w:rPr>
          <w:rFonts w:ascii="Arial" w:hAnsi="Arial" w:cs="Courier New"/>
          <w:sz w:val="24"/>
          <w:szCs w:val="24"/>
        </w:rPr>
        <w:t>understanding their health care coverage options. </w:t>
      </w:r>
    </w:p>
    <w:p w14:paraId="444C1FAD" w14:textId="77777777" w:rsidR="004364BA" w:rsidRPr="007178BE" w:rsidRDefault="00B859C2" w:rsidP="00343CE5">
      <w:pPr>
        <w:widowControl w:val="0"/>
        <w:autoSpaceDE w:val="0"/>
        <w:autoSpaceDN w:val="0"/>
        <w:adjustRightInd w:val="0"/>
        <w:spacing w:after="0" w:line="240" w:lineRule="auto"/>
        <w:rPr>
          <w:rFonts w:ascii="Arial" w:hAnsi="Arial" w:cs="Courier New"/>
          <w:sz w:val="24"/>
          <w:szCs w:val="24"/>
        </w:rPr>
      </w:pPr>
      <w:r w:rsidRPr="007178BE">
        <w:rPr>
          <w:rFonts w:ascii="Arial" w:hAnsi="Arial" w:cs="Courier New"/>
          <w:sz w:val="24"/>
          <w:szCs w:val="24"/>
        </w:rPr>
        <w:t xml:space="preserve">  </w:t>
      </w:r>
    </w:p>
    <w:p w14:paraId="37680903" w14:textId="77777777" w:rsidR="00B859C2" w:rsidRPr="007178BE" w:rsidRDefault="00B859C2" w:rsidP="00343CE5">
      <w:pPr>
        <w:autoSpaceDE w:val="0"/>
        <w:autoSpaceDN w:val="0"/>
        <w:adjustRightInd w:val="0"/>
        <w:spacing w:after="0" w:line="240" w:lineRule="auto"/>
        <w:rPr>
          <w:rFonts w:ascii="Arial" w:hAnsi="Arial" w:cs="Arial"/>
          <w:sz w:val="24"/>
          <w:szCs w:val="24"/>
        </w:rPr>
      </w:pPr>
      <w:r w:rsidRPr="007178BE">
        <w:rPr>
          <w:rFonts w:ascii="Arial" w:hAnsi="Arial" w:cs="Arial"/>
          <w:sz w:val="24"/>
          <w:szCs w:val="24"/>
          <w:u w:val="single"/>
        </w:rPr>
        <w:t>Communication Plan:</w:t>
      </w:r>
      <w:r w:rsidRPr="007178BE">
        <w:rPr>
          <w:rFonts w:ascii="Arial" w:hAnsi="Arial" w:cs="Arial"/>
          <w:sz w:val="24"/>
          <w:szCs w:val="24"/>
        </w:rPr>
        <w:t xml:space="preserve"> </w:t>
      </w:r>
      <w:ins w:id="608" w:author="Johnson, Tina (DHCS-LGA)" w:date="2012-09-30T20:43:00Z">
        <w:r w:rsidR="00ED74B9" w:rsidRPr="007178BE">
          <w:rPr>
            <w:rFonts w:ascii="Arial" w:hAnsi="Arial" w:cs="Arial"/>
            <w:sz w:val="24"/>
            <w:szCs w:val="24"/>
          </w:rPr>
          <w:t xml:space="preserve"> </w:t>
        </w:r>
      </w:ins>
      <w:r w:rsidRPr="007178BE">
        <w:rPr>
          <w:rFonts w:ascii="Arial" w:hAnsi="Arial" w:cs="Arial"/>
          <w:sz w:val="24"/>
          <w:szCs w:val="24"/>
        </w:rPr>
        <w:t>DHCS is developing</w:t>
      </w:r>
      <w:r w:rsidRPr="007178BE">
        <w:rPr>
          <w:rFonts w:ascii="Arial" w:hAnsi="Arial" w:cs="Courier New"/>
          <w:sz w:val="24"/>
          <w:szCs w:val="24"/>
        </w:rPr>
        <w:t xml:space="preserve">, in consultation with </w:t>
      </w:r>
      <w:del w:id="609" w:author="Johnson, Tina (DHCS-LGA)" w:date="2012-09-30T20:43:00Z">
        <w:r w:rsidR="00A07F22" w:rsidRPr="007178BE">
          <w:rPr>
            <w:rFonts w:ascii="Arial" w:hAnsi="Arial" w:cs="Courier New"/>
            <w:sz w:val="24"/>
            <w:szCs w:val="24"/>
          </w:rPr>
          <w:delText xml:space="preserve">consumers, </w:delText>
        </w:r>
      </w:del>
      <w:r w:rsidRPr="007178BE">
        <w:rPr>
          <w:rFonts w:ascii="Arial" w:hAnsi="Arial" w:cs="Courier New"/>
          <w:sz w:val="24"/>
          <w:szCs w:val="24"/>
        </w:rPr>
        <w:t>beneficiaries</w:t>
      </w:r>
      <w:del w:id="610" w:author="Johnson, Tina (DHCS-LGA)" w:date="2012-09-30T20:43:00Z">
        <w:r w:rsidR="00A07F22" w:rsidRPr="007178BE">
          <w:rPr>
            <w:rFonts w:ascii="Arial" w:hAnsi="Arial" w:cs="Courier New"/>
            <w:sz w:val="24"/>
            <w:szCs w:val="24"/>
          </w:rPr>
          <w:delText>,</w:delText>
        </w:r>
      </w:del>
      <w:r w:rsidRPr="007178BE">
        <w:rPr>
          <w:rFonts w:ascii="Arial" w:hAnsi="Arial" w:cs="Courier New"/>
          <w:sz w:val="24"/>
          <w:szCs w:val="24"/>
        </w:rPr>
        <w:t xml:space="preserve"> and</w:t>
      </w:r>
      <w:r w:rsidRPr="007178BE">
        <w:rPr>
          <w:rFonts w:ascii="Arial" w:hAnsi="Arial"/>
          <w:sz w:val="24"/>
          <w:szCs w:val="24"/>
        </w:rPr>
        <w:t xml:space="preserve"> </w:t>
      </w:r>
      <w:r w:rsidRPr="007178BE">
        <w:rPr>
          <w:rFonts w:ascii="Arial" w:hAnsi="Arial" w:cs="Courier New"/>
          <w:sz w:val="24"/>
          <w:szCs w:val="24"/>
        </w:rPr>
        <w:t>other stakeholders, an overall communications plan that includes all</w:t>
      </w:r>
      <w:r w:rsidRPr="007178BE">
        <w:rPr>
          <w:rFonts w:ascii="Arial" w:hAnsi="Arial"/>
          <w:sz w:val="24"/>
          <w:szCs w:val="24"/>
        </w:rPr>
        <w:t xml:space="preserve"> </w:t>
      </w:r>
      <w:r w:rsidRPr="007178BE">
        <w:rPr>
          <w:rFonts w:ascii="Arial" w:hAnsi="Arial" w:cs="Courier New"/>
          <w:sz w:val="24"/>
          <w:szCs w:val="24"/>
        </w:rPr>
        <w:t xml:space="preserve">aspects of developing beneficiary notices, including the enrollment notice time frame, alternative formats, accessible formats, and ensuring the materials are culturally and linguistically appropriate. </w:t>
      </w:r>
      <w:ins w:id="611" w:author="Johnson, Tina (DHCS-LGA)" w:date="2012-09-30T20:43:00Z">
        <w:r w:rsidR="00254EAE" w:rsidRPr="007178BE">
          <w:rPr>
            <w:rFonts w:ascii="Arial" w:hAnsi="Arial" w:cs="Courier New"/>
            <w:sz w:val="24"/>
            <w:szCs w:val="24"/>
          </w:rPr>
          <w:t xml:space="preserve"> </w:t>
        </w:r>
      </w:ins>
      <w:r w:rsidRPr="007178BE">
        <w:rPr>
          <w:rFonts w:ascii="Arial" w:hAnsi="Arial" w:cs="Courier New"/>
          <w:sz w:val="24"/>
          <w:szCs w:val="24"/>
        </w:rPr>
        <w:t xml:space="preserve">This communications plan will build on the experience gained during the Medi-Cal-only </w:t>
      </w:r>
      <w:del w:id="612" w:author="Johnson, Tina (DHCS-LGA)" w:date="2012-09-30T20:43:00Z">
        <w:r w:rsidR="00A07F22" w:rsidRPr="007178BE">
          <w:rPr>
            <w:rFonts w:ascii="Arial" w:hAnsi="Arial" w:cs="Courier New"/>
            <w:sz w:val="24"/>
            <w:szCs w:val="24"/>
          </w:rPr>
          <w:delText>S</w:delText>
        </w:r>
        <w:r w:rsidR="002854AF" w:rsidRPr="007178BE">
          <w:rPr>
            <w:rFonts w:ascii="Arial" w:hAnsi="Arial" w:cs="Courier New"/>
            <w:sz w:val="24"/>
            <w:szCs w:val="24"/>
          </w:rPr>
          <w:delText xml:space="preserve">eniors and </w:delText>
        </w:r>
        <w:r w:rsidR="00A07F22" w:rsidRPr="007178BE">
          <w:rPr>
            <w:rFonts w:ascii="Arial" w:hAnsi="Arial" w:cs="Courier New"/>
            <w:sz w:val="24"/>
            <w:szCs w:val="24"/>
          </w:rPr>
          <w:delText>P</w:delText>
        </w:r>
        <w:r w:rsidR="002854AF" w:rsidRPr="007178BE">
          <w:rPr>
            <w:rFonts w:ascii="Arial" w:hAnsi="Arial" w:cs="Courier New"/>
            <w:sz w:val="24"/>
            <w:szCs w:val="24"/>
          </w:rPr>
          <w:delText xml:space="preserve">ersons with </w:delText>
        </w:r>
        <w:r w:rsidR="00A07F22" w:rsidRPr="007178BE">
          <w:rPr>
            <w:rFonts w:ascii="Arial" w:hAnsi="Arial" w:cs="Courier New"/>
            <w:sz w:val="24"/>
            <w:szCs w:val="24"/>
          </w:rPr>
          <w:delText>D</w:delText>
        </w:r>
        <w:r w:rsidR="002854AF" w:rsidRPr="007178BE">
          <w:rPr>
            <w:rFonts w:ascii="Arial" w:hAnsi="Arial" w:cs="Courier New"/>
            <w:sz w:val="24"/>
            <w:szCs w:val="24"/>
          </w:rPr>
          <w:delText xml:space="preserve">isabilities </w:delText>
        </w:r>
        <w:r w:rsidR="00FB0FD4" w:rsidRPr="007178BE">
          <w:rPr>
            <w:rFonts w:ascii="Arial" w:hAnsi="Arial" w:cs="Courier New"/>
            <w:sz w:val="24"/>
            <w:szCs w:val="24"/>
          </w:rPr>
          <w:delText>(</w:delText>
        </w:r>
      </w:del>
      <w:r w:rsidRPr="007178BE">
        <w:rPr>
          <w:rFonts w:ascii="Arial" w:hAnsi="Arial" w:cs="Courier New"/>
          <w:sz w:val="24"/>
          <w:szCs w:val="24"/>
        </w:rPr>
        <w:t>SPD</w:t>
      </w:r>
      <w:del w:id="613" w:author="Johnson, Tina (DHCS-LGA)" w:date="2012-09-30T20:43:00Z">
        <w:r w:rsidR="00FB0FD4" w:rsidRPr="007178BE">
          <w:rPr>
            <w:rFonts w:ascii="Arial" w:hAnsi="Arial" w:cs="Courier New"/>
            <w:sz w:val="24"/>
            <w:szCs w:val="24"/>
          </w:rPr>
          <w:delText>)</w:delText>
        </w:r>
      </w:del>
      <w:r w:rsidRPr="007178BE">
        <w:rPr>
          <w:rFonts w:ascii="Arial" w:hAnsi="Arial" w:cs="Courier New"/>
          <w:sz w:val="24"/>
          <w:szCs w:val="24"/>
        </w:rPr>
        <w:t xml:space="preserve"> program transition process</w:t>
      </w:r>
      <w:ins w:id="614" w:author="Johnson, Tina (DHCS-LGA)" w:date="2012-09-30T20:43:00Z">
        <w:r w:rsidRPr="007178BE">
          <w:rPr>
            <w:rFonts w:ascii="Arial" w:hAnsi="Arial" w:cs="Courier New"/>
            <w:sz w:val="24"/>
            <w:szCs w:val="24"/>
          </w:rPr>
          <w:t xml:space="preserve"> and the extensive input received during the stakeholder process and Transition Plan comment period. </w:t>
        </w:r>
        <w:r w:rsidR="00254EAE" w:rsidRPr="007178BE">
          <w:rPr>
            <w:rFonts w:ascii="Arial" w:hAnsi="Arial" w:cs="Courier New"/>
            <w:sz w:val="24"/>
            <w:szCs w:val="24"/>
          </w:rPr>
          <w:t xml:space="preserve"> </w:t>
        </w:r>
        <w:r w:rsidRPr="007178BE">
          <w:rPr>
            <w:rFonts w:ascii="Arial" w:hAnsi="Arial" w:cs="Courier New"/>
            <w:sz w:val="24"/>
            <w:szCs w:val="24"/>
          </w:rPr>
          <w:t>DHCS recognizes</w:t>
        </w:r>
        <w:r w:rsidR="00256B09" w:rsidRPr="007178BE">
          <w:rPr>
            <w:rFonts w:ascii="Arial" w:hAnsi="Arial" w:cs="Courier New"/>
            <w:sz w:val="24"/>
            <w:szCs w:val="24"/>
          </w:rPr>
          <w:t xml:space="preserve"> the need for its communication plan and strategy to </w:t>
        </w:r>
        <w:r w:rsidR="00227F5B" w:rsidRPr="007178BE">
          <w:rPr>
            <w:rFonts w:ascii="Arial" w:hAnsi="Arial" w:cs="Courier New"/>
            <w:sz w:val="24"/>
            <w:szCs w:val="24"/>
          </w:rPr>
          <w:t xml:space="preserve">consider alternative communications </w:t>
        </w:r>
        <w:r w:rsidR="001D07C5" w:rsidRPr="007178BE">
          <w:rPr>
            <w:rFonts w:ascii="Arial" w:hAnsi="Arial" w:cs="Courier New"/>
            <w:sz w:val="24"/>
            <w:szCs w:val="24"/>
          </w:rPr>
          <w:t>beyond the required</w:t>
        </w:r>
        <w:r w:rsidR="00256B09" w:rsidRPr="007178BE">
          <w:rPr>
            <w:rFonts w:ascii="Arial" w:hAnsi="Arial" w:cs="Courier New"/>
            <w:sz w:val="24"/>
            <w:szCs w:val="24"/>
          </w:rPr>
          <w:t xml:space="preserve"> notices to ensure beneficiaries and providers fully understand CCI’s benefits</w:t>
        </w:r>
      </w:ins>
      <w:r w:rsidR="00256B09" w:rsidRPr="007178BE">
        <w:rPr>
          <w:rFonts w:ascii="Arial" w:hAnsi="Arial" w:cs="Courier New"/>
          <w:sz w:val="24"/>
          <w:szCs w:val="24"/>
        </w:rPr>
        <w:t>.</w:t>
      </w:r>
    </w:p>
    <w:p w14:paraId="2D2E97C6" w14:textId="77777777" w:rsidR="00B859C2" w:rsidRPr="007178BE" w:rsidRDefault="00B859C2" w:rsidP="00343CE5">
      <w:pPr>
        <w:widowControl w:val="0"/>
        <w:autoSpaceDE w:val="0"/>
        <w:autoSpaceDN w:val="0"/>
        <w:adjustRightInd w:val="0"/>
        <w:spacing w:after="0" w:line="240" w:lineRule="auto"/>
        <w:rPr>
          <w:rFonts w:ascii="Arial" w:hAnsi="Arial" w:cs="Calibri"/>
          <w:sz w:val="24"/>
          <w:szCs w:val="24"/>
        </w:rPr>
      </w:pPr>
    </w:p>
    <w:p w14:paraId="6F815F0B" w14:textId="77777777" w:rsidR="00BC77D7" w:rsidRPr="007178BE" w:rsidRDefault="00B859C2" w:rsidP="000B6226">
      <w:pPr>
        <w:widowControl w:val="0"/>
        <w:autoSpaceDE w:val="0"/>
        <w:autoSpaceDN w:val="0"/>
        <w:adjustRightInd w:val="0"/>
        <w:spacing w:after="0" w:line="240" w:lineRule="auto"/>
        <w:rPr>
          <w:ins w:id="615" w:author="Johnson, Tina (DHCS-LGA)" w:date="2012-09-30T20:43:00Z"/>
          <w:rFonts w:ascii="Arial" w:hAnsi="Arial" w:cs="Courier New"/>
          <w:sz w:val="24"/>
          <w:szCs w:val="24"/>
        </w:rPr>
      </w:pPr>
      <w:r w:rsidRPr="007178BE">
        <w:rPr>
          <w:rFonts w:ascii="Arial" w:hAnsi="Arial" w:cs="Courier New"/>
          <w:sz w:val="24"/>
          <w:szCs w:val="24"/>
          <w:u w:val="single"/>
        </w:rPr>
        <w:t>Health Plan Oversight for Enrollment Communication</w:t>
      </w:r>
      <w:r w:rsidRPr="007178BE">
        <w:rPr>
          <w:rFonts w:ascii="Arial" w:hAnsi="Arial" w:cs="Courier New"/>
          <w:sz w:val="24"/>
          <w:szCs w:val="24"/>
        </w:rPr>
        <w:t>:</w:t>
      </w:r>
      <w:ins w:id="616" w:author="Johnson, Tina (DHCS-LGA)" w:date="2012-09-30T20:43:00Z">
        <w:r w:rsidR="001C6328" w:rsidRPr="007178BE">
          <w:rPr>
            <w:rFonts w:ascii="Arial" w:hAnsi="Arial" w:cs="Courier New"/>
            <w:sz w:val="24"/>
            <w:szCs w:val="24"/>
          </w:rPr>
          <w:t xml:space="preserve"> </w:t>
        </w:r>
      </w:ins>
      <w:r w:rsidRPr="007178BE">
        <w:rPr>
          <w:rFonts w:ascii="Arial" w:hAnsi="Arial" w:cs="Courier New"/>
          <w:sz w:val="24"/>
          <w:szCs w:val="24"/>
        </w:rPr>
        <w:t xml:space="preserve"> DHCS will ensure that managed care health plans have prepared materials</w:t>
      </w:r>
      <w:r w:rsidRPr="007178BE">
        <w:rPr>
          <w:rFonts w:ascii="Arial" w:hAnsi="Arial" w:cs="Calibri"/>
          <w:sz w:val="24"/>
          <w:szCs w:val="24"/>
        </w:rPr>
        <w:t xml:space="preserve"> </w:t>
      </w:r>
      <w:r w:rsidRPr="007178BE">
        <w:rPr>
          <w:rFonts w:ascii="Arial" w:hAnsi="Arial" w:cs="Courier New"/>
          <w:sz w:val="24"/>
          <w:szCs w:val="24"/>
        </w:rPr>
        <w:t>to inform beneficiaries of procedures for obtaining Medi-Cal</w:t>
      </w:r>
      <w:r w:rsidRPr="007178BE">
        <w:rPr>
          <w:rFonts w:ascii="Arial" w:hAnsi="Arial" w:cs="Calibri"/>
          <w:sz w:val="24"/>
          <w:szCs w:val="24"/>
        </w:rPr>
        <w:t xml:space="preserve"> </w:t>
      </w:r>
      <w:r w:rsidRPr="007178BE">
        <w:rPr>
          <w:rFonts w:ascii="Arial" w:hAnsi="Arial" w:cs="Courier New"/>
          <w:sz w:val="24"/>
          <w:szCs w:val="24"/>
        </w:rPr>
        <w:t>benefits, including grievance and appeals procedures. Communication and services will be available in alternative formats that are culturally,</w:t>
      </w:r>
      <w:r w:rsidRPr="007178BE">
        <w:rPr>
          <w:rFonts w:ascii="Arial" w:hAnsi="Arial" w:cs="Calibri"/>
          <w:sz w:val="24"/>
          <w:szCs w:val="24"/>
        </w:rPr>
        <w:t xml:space="preserve"> </w:t>
      </w:r>
      <w:r w:rsidRPr="007178BE">
        <w:rPr>
          <w:rFonts w:ascii="Arial" w:hAnsi="Arial" w:cs="Courier New"/>
          <w:sz w:val="24"/>
          <w:szCs w:val="24"/>
        </w:rPr>
        <w:t>linguistically, and physically appropriate through means including,</w:t>
      </w:r>
      <w:r w:rsidRPr="007178BE">
        <w:rPr>
          <w:rFonts w:ascii="Arial" w:hAnsi="Arial" w:cs="Calibri"/>
          <w:sz w:val="24"/>
          <w:szCs w:val="24"/>
        </w:rPr>
        <w:t xml:space="preserve"> </w:t>
      </w:r>
      <w:r w:rsidRPr="007178BE">
        <w:rPr>
          <w:rFonts w:ascii="Arial" w:hAnsi="Arial" w:cs="Courier New"/>
          <w:sz w:val="24"/>
          <w:szCs w:val="24"/>
        </w:rPr>
        <w:t>but not limited to, assistive listening systems, sign language</w:t>
      </w:r>
      <w:r w:rsidRPr="007178BE">
        <w:rPr>
          <w:rFonts w:ascii="Arial" w:hAnsi="Arial" w:cs="Calibri"/>
          <w:sz w:val="24"/>
          <w:szCs w:val="24"/>
        </w:rPr>
        <w:t xml:space="preserve"> </w:t>
      </w:r>
      <w:r w:rsidRPr="007178BE">
        <w:rPr>
          <w:rFonts w:ascii="Arial" w:hAnsi="Arial" w:cs="Courier New"/>
          <w:sz w:val="24"/>
          <w:szCs w:val="24"/>
        </w:rPr>
        <w:t>interpreters, captioning, written communication, plain language and written translations.</w:t>
      </w:r>
    </w:p>
    <w:p w14:paraId="51281A36" w14:textId="77777777" w:rsidR="00B859C2" w:rsidRPr="007178BE" w:rsidRDefault="00B859C2" w:rsidP="00343CE5">
      <w:pPr>
        <w:autoSpaceDE w:val="0"/>
        <w:autoSpaceDN w:val="0"/>
        <w:adjustRightInd w:val="0"/>
        <w:spacing w:after="0" w:line="240" w:lineRule="auto"/>
        <w:rPr>
          <w:rFonts w:ascii="Arial" w:hAnsi="Arial" w:cs="Arial"/>
          <w:b/>
          <w:sz w:val="24"/>
          <w:szCs w:val="24"/>
        </w:rPr>
      </w:pPr>
      <w:r w:rsidRPr="007178BE">
        <w:rPr>
          <w:rFonts w:ascii="Arial" w:hAnsi="Arial" w:cs="Arial"/>
          <w:b/>
          <w:sz w:val="24"/>
          <w:szCs w:val="24"/>
        </w:rPr>
        <w:t>(2) Initial Assessment Process</w:t>
      </w:r>
    </w:p>
    <w:p w14:paraId="0A827525" w14:textId="77777777" w:rsidR="00B859C2" w:rsidRPr="007178BE" w:rsidRDefault="00B859C2" w:rsidP="00343CE5">
      <w:pPr>
        <w:autoSpaceDE w:val="0"/>
        <w:autoSpaceDN w:val="0"/>
        <w:adjustRightInd w:val="0"/>
        <w:spacing w:after="0" w:line="240" w:lineRule="auto"/>
        <w:rPr>
          <w:rFonts w:ascii="Arial" w:hAnsi="Arial" w:cs="Arial"/>
          <w:sz w:val="24"/>
          <w:szCs w:val="24"/>
        </w:rPr>
      </w:pPr>
    </w:p>
    <w:p w14:paraId="49D4B2A8" w14:textId="77777777" w:rsidR="00B859C2" w:rsidRPr="007178BE" w:rsidRDefault="00B859C2" w:rsidP="00343CE5">
      <w:pPr>
        <w:autoSpaceDE w:val="0"/>
        <w:autoSpaceDN w:val="0"/>
        <w:adjustRightInd w:val="0"/>
        <w:spacing w:after="0" w:line="240" w:lineRule="auto"/>
        <w:rPr>
          <w:rFonts w:ascii="Arial" w:hAnsi="Arial" w:cs="Arial"/>
          <w:sz w:val="24"/>
          <w:szCs w:val="24"/>
        </w:rPr>
      </w:pPr>
      <w:r w:rsidRPr="007178BE">
        <w:rPr>
          <w:rFonts w:ascii="Arial" w:hAnsi="Arial" w:cs="Arial"/>
          <w:spacing w:val="-1"/>
          <w:sz w:val="24"/>
          <w:szCs w:val="24"/>
        </w:rPr>
        <w:t>Health plans will</w:t>
      </w:r>
      <w:r w:rsidRPr="007178BE">
        <w:rPr>
          <w:rFonts w:ascii="Arial" w:hAnsi="Arial" w:cs="Arial"/>
          <w:spacing w:val="2"/>
          <w:sz w:val="24"/>
          <w:szCs w:val="24"/>
        </w:rPr>
        <w:t xml:space="preserve"> be responsible for an </w:t>
      </w:r>
      <w:r w:rsidRPr="007178BE">
        <w:rPr>
          <w:rFonts w:ascii="Arial" w:hAnsi="Arial" w:cs="Arial"/>
          <w:spacing w:val="-1"/>
          <w:sz w:val="24"/>
          <w:szCs w:val="24"/>
        </w:rPr>
        <w:t>i</w:t>
      </w:r>
      <w:r w:rsidRPr="007178BE">
        <w:rPr>
          <w:rFonts w:ascii="Arial" w:hAnsi="Arial" w:cs="Arial"/>
          <w:sz w:val="24"/>
          <w:szCs w:val="24"/>
        </w:rPr>
        <w:t>n</w:t>
      </w:r>
      <w:r w:rsidRPr="007178BE">
        <w:rPr>
          <w:rFonts w:ascii="Arial" w:hAnsi="Arial" w:cs="Arial"/>
          <w:spacing w:val="1"/>
          <w:sz w:val="24"/>
          <w:szCs w:val="24"/>
        </w:rPr>
        <w:t>-</w:t>
      </w:r>
      <w:r w:rsidRPr="007178BE">
        <w:rPr>
          <w:rFonts w:ascii="Arial" w:hAnsi="Arial" w:cs="Arial"/>
          <w:sz w:val="24"/>
          <w:szCs w:val="24"/>
        </w:rPr>
        <w:t>d</w:t>
      </w:r>
      <w:r w:rsidRPr="007178BE">
        <w:rPr>
          <w:rFonts w:ascii="Arial" w:hAnsi="Arial" w:cs="Arial"/>
          <w:spacing w:val="-1"/>
          <w:sz w:val="24"/>
          <w:szCs w:val="24"/>
        </w:rPr>
        <w:t>e</w:t>
      </w:r>
      <w:r w:rsidRPr="007178BE">
        <w:rPr>
          <w:rFonts w:ascii="Arial" w:hAnsi="Arial" w:cs="Arial"/>
          <w:sz w:val="24"/>
          <w:szCs w:val="24"/>
        </w:rPr>
        <w:t xml:space="preserve">pth </w:t>
      </w:r>
      <w:r w:rsidRPr="007178BE">
        <w:rPr>
          <w:rFonts w:ascii="Arial" w:hAnsi="Arial" w:cs="Arial"/>
          <w:spacing w:val="1"/>
          <w:sz w:val="24"/>
          <w:szCs w:val="24"/>
        </w:rPr>
        <w:t xml:space="preserve">risk </w:t>
      </w:r>
      <w:r w:rsidRPr="007178BE">
        <w:rPr>
          <w:rFonts w:ascii="Arial" w:hAnsi="Arial" w:cs="Arial"/>
          <w:sz w:val="24"/>
          <w:szCs w:val="24"/>
        </w:rPr>
        <w:t>a</w:t>
      </w:r>
      <w:r w:rsidRPr="007178BE">
        <w:rPr>
          <w:rFonts w:ascii="Arial" w:hAnsi="Arial" w:cs="Arial"/>
          <w:spacing w:val="-3"/>
          <w:sz w:val="24"/>
          <w:szCs w:val="24"/>
        </w:rPr>
        <w:t>s</w:t>
      </w:r>
      <w:r w:rsidRPr="007178BE">
        <w:rPr>
          <w:rFonts w:ascii="Arial" w:hAnsi="Arial" w:cs="Arial"/>
          <w:sz w:val="24"/>
          <w:szCs w:val="24"/>
        </w:rPr>
        <w:t>ses</w:t>
      </w:r>
      <w:r w:rsidRPr="007178BE">
        <w:rPr>
          <w:rFonts w:ascii="Arial" w:hAnsi="Arial" w:cs="Arial"/>
          <w:spacing w:val="-3"/>
          <w:sz w:val="24"/>
          <w:szCs w:val="24"/>
        </w:rPr>
        <w:t>s</w:t>
      </w:r>
      <w:r w:rsidRPr="007178BE">
        <w:rPr>
          <w:rFonts w:ascii="Arial" w:hAnsi="Arial" w:cs="Arial"/>
          <w:spacing w:val="1"/>
          <w:sz w:val="24"/>
          <w:szCs w:val="24"/>
        </w:rPr>
        <w:t>m</w:t>
      </w:r>
      <w:r w:rsidRPr="007178BE">
        <w:rPr>
          <w:rFonts w:ascii="Arial" w:hAnsi="Arial" w:cs="Arial"/>
          <w:sz w:val="24"/>
          <w:szCs w:val="24"/>
        </w:rPr>
        <w:t>e</w:t>
      </w:r>
      <w:r w:rsidRPr="007178BE">
        <w:rPr>
          <w:rFonts w:ascii="Arial" w:hAnsi="Arial" w:cs="Arial"/>
          <w:spacing w:val="-1"/>
          <w:sz w:val="24"/>
          <w:szCs w:val="24"/>
        </w:rPr>
        <w:t>n</w:t>
      </w:r>
      <w:r w:rsidRPr="007178BE">
        <w:rPr>
          <w:rFonts w:ascii="Arial" w:hAnsi="Arial" w:cs="Arial"/>
          <w:sz w:val="24"/>
          <w:szCs w:val="24"/>
        </w:rPr>
        <w:t>t process capable of timely</w:t>
      </w:r>
      <w:r w:rsidRPr="007178BE">
        <w:rPr>
          <w:rFonts w:ascii="Arial" w:hAnsi="Arial" w:cs="Arial"/>
          <w:spacing w:val="2"/>
          <w:sz w:val="24"/>
          <w:szCs w:val="24"/>
        </w:rPr>
        <w:t xml:space="preserve"> </w:t>
      </w:r>
      <w:r w:rsidRPr="007178BE">
        <w:rPr>
          <w:rFonts w:ascii="Arial" w:hAnsi="Arial" w:cs="Arial"/>
          <w:spacing w:val="-1"/>
          <w:sz w:val="24"/>
          <w:szCs w:val="24"/>
        </w:rPr>
        <w:t>identification of</w:t>
      </w:r>
      <w:r w:rsidRPr="007178BE">
        <w:rPr>
          <w:rFonts w:ascii="Arial" w:hAnsi="Arial" w:cs="Arial"/>
          <w:spacing w:val="-2"/>
          <w:sz w:val="24"/>
          <w:szCs w:val="24"/>
        </w:rPr>
        <w:t xml:space="preserve"> primary, acute, LTSS and behavioral health and functional needs</w:t>
      </w:r>
      <w:r w:rsidR="00E943DE" w:rsidRPr="007178BE">
        <w:rPr>
          <w:rFonts w:ascii="Arial" w:hAnsi="Arial" w:cs="Arial"/>
          <w:sz w:val="24"/>
          <w:szCs w:val="24"/>
        </w:rPr>
        <w:t xml:space="preserve">. </w:t>
      </w:r>
      <w:ins w:id="617" w:author="Johnson, Tina (DHCS-LGA)" w:date="2012-09-30T20:43:00Z">
        <w:r w:rsidR="00E943DE" w:rsidRPr="007178BE">
          <w:rPr>
            <w:rFonts w:ascii="Arial" w:hAnsi="Arial" w:cs="Arial"/>
            <w:sz w:val="24"/>
            <w:szCs w:val="24"/>
          </w:rPr>
          <w:t xml:space="preserve"> </w:t>
        </w:r>
        <w:r w:rsidRPr="007178BE">
          <w:rPr>
            <w:rFonts w:ascii="Arial" w:hAnsi="Arial" w:cs="Arial"/>
            <w:sz w:val="24"/>
            <w:szCs w:val="24"/>
          </w:rPr>
          <w:t xml:space="preserve"> </w:t>
        </w:r>
      </w:ins>
      <w:r w:rsidRPr="007178BE">
        <w:rPr>
          <w:rFonts w:ascii="Arial" w:hAnsi="Arial" w:cs="Arial"/>
          <w:sz w:val="24"/>
          <w:szCs w:val="24"/>
        </w:rPr>
        <w:t xml:space="preserve">The multi-tiered process will begin with a </w:t>
      </w:r>
      <w:ins w:id="618" w:author="Johnson, Tina (DHCS-LGA)" w:date="2012-09-30T20:43:00Z">
        <w:r w:rsidR="006D2D88" w:rsidRPr="007178BE">
          <w:rPr>
            <w:rFonts w:ascii="Arial" w:hAnsi="Arial" w:cs="Arial"/>
            <w:sz w:val="24"/>
            <w:szCs w:val="24"/>
          </w:rPr>
          <w:t xml:space="preserve">risk stratification process, followed by a </w:t>
        </w:r>
      </w:ins>
      <w:r w:rsidRPr="007178BE">
        <w:rPr>
          <w:rFonts w:ascii="Arial" w:hAnsi="Arial" w:cs="Arial"/>
          <w:sz w:val="24"/>
          <w:szCs w:val="24"/>
        </w:rPr>
        <w:t xml:space="preserve">health </w:t>
      </w:r>
      <w:r w:rsidRPr="007178BE">
        <w:rPr>
          <w:rFonts w:ascii="Arial" w:hAnsi="Arial" w:cs="Arial"/>
          <w:sz w:val="24"/>
          <w:szCs w:val="24"/>
        </w:rPr>
        <w:lastRenderedPageBreak/>
        <w:t>risk assessment of each beneficiary</w:t>
      </w:r>
      <w:ins w:id="619" w:author="Johnson, Tina (DHCS-LGA)" w:date="2012-09-30T20:43:00Z">
        <w:r w:rsidR="006D2D88" w:rsidRPr="007178BE">
          <w:rPr>
            <w:rFonts w:ascii="Arial" w:hAnsi="Arial" w:cs="Arial"/>
            <w:sz w:val="24"/>
            <w:szCs w:val="24"/>
          </w:rPr>
          <w:t>, and a comprehensive assessment as needed,</w:t>
        </w:r>
      </w:ins>
      <w:r w:rsidRPr="007178BE">
        <w:rPr>
          <w:rFonts w:ascii="Arial" w:hAnsi="Arial" w:cs="Arial"/>
          <w:sz w:val="24"/>
          <w:szCs w:val="24"/>
        </w:rPr>
        <w:t xml:space="preserve"> conducted upon enrollment</w:t>
      </w:r>
      <w:ins w:id="620" w:author="Johnson, Tina (DHCS-LGA)" w:date="2012-09-30T20:43:00Z">
        <w:r w:rsidRPr="007178BE">
          <w:rPr>
            <w:rFonts w:ascii="Arial" w:hAnsi="Arial" w:cs="Arial"/>
            <w:sz w:val="24"/>
            <w:szCs w:val="24"/>
          </w:rPr>
          <w:t xml:space="preserve"> in the Demonstration</w:t>
        </w:r>
      </w:ins>
      <w:r w:rsidRPr="007178BE">
        <w:rPr>
          <w:rFonts w:ascii="Arial" w:hAnsi="Arial" w:cs="Arial"/>
          <w:sz w:val="24"/>
          <w:szCs w:val="24"/>
        </w:rPr>
        <w:t xml:space="preserve">. </w:t>
      </w:r>
    </w:p>
    <w:p w14:paraId="7FD6A2EE" w14:textId="77777777" w:rsidR="00B859C2" w:rsidRPr="007178BE" w:rsidRDefault="00B859C2" w:rsidP="00343CE5">
      <w:pPr>
        <w:autoSpaceDE w:val="0"/>
        <w:autoSpaceDN w:val="0"/>
        <w:adjustRightInd w:val="0"/>
        <w:spacing w:after="0" w:line="240" w:lineRule="auto"/>
        <w:rPr>
          <w:rFonts w:ascii="Arial" w:hAnsi="Arial" w:cs="Arial"/>
          <w:sz w:val="24"/>
          <w:szCs w:val="24"/>
        </w:rPr>
      </w:pPr>
    </w:p>
    <w:p w14:paraId="683584BC" w14:textId="77777777" w:rsidR="00B859C2" w:rsidRPr="007178BE" w:rsidRDefault="00B859C2" w:rsidP="00343CE5">
      <w:p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Health plans will use </w:t>
      </w:r>
      <w:del w:id="621" w:author="Johnson, Tina (DHCS-LGA)" w:date="2012-09-30T20:43:00Z">
        <w:r w:rsidR="000676E2" w:rsidRPr="007178BE">
          <w:rPr>
            <w:rFonts w:ascii="Arial" w:hAnsi="Arial" w:cs="Arial"/>
            <w:sz w:val="24"/>
            <w:szCs w:val="24"/>
          </w:rPr>
          <w:delText>the assessment information for</w:delText>
        </w:r>
      </w:del>
      <w:ins w:id="622" w:author="Johnson, Tina (DHCS-LGA)" w:date="2012-09-30T20:43:00Z">
        <w:r w:rsidRPr="007178BE">
          <w:rPr>
            <w:rFonts w:ascii="Arial" w:hAnsi="Arial" w:cs="Arial"/>
            <w:sz w:val="24"/>
            <w:szCs w:val="24"/>
          </w:rPr>
          <w:t>a</w:t>
        </w:r>
      </w:ins>
      <w:r w:rsidRPr="007178BE">
        <w:rPr>
          <w:rFonts w:ascii="Arial" w:hAnsi="Arial" w:cs="Arial"/>
          <w:sz w:val="24"/>
          <w:szCs w:val="24"/>
        </w:rPr>
        <w:t xml:space="preserve"> </w:t>
      </w:r>
      <w:r w:rsidR="006D2D88" w:rsidRPr="007178BE">
        <w:rPr>
          <w:rFonts w:ascii="Arial" w:hAnsi="Arial" w:cs="Arial"/>
          <w:sz w:val="24"/>
          <w:szCs w:val="24"/>
        </w:rPr>
        <w:t xml:space="preserve">risk stratification </w:t>
      </w:r>
      <w:del w:id="623" w:author="Johnson, Tina (DHCS-LGA)" w:date="2012-09-30T20:43:00Z">
        <w:r w:rsidR="000676E2" w:rsidRPr="007178BE">
          <w:rPr>
            <w:rFonts w:ascii="Arial" w:hAnsi="Arial" w:cs="Arial"/>
            <w:sz w:val="24"/>
            <w:szCs w:val="24"/>
          </w:rPr>
          <w:delText>of members</w:delText>
        </w:r>
        <w:r w:rsidR="00854079" w:rsidRPr="007178BE">
          <w:rPr>
            <w:rFonts w:ascii="Arial" w:hAnsi="Arial" w:cs="Arial"/>
            <w:sz w:val="24"/>
            <w:szCs w:val="24"/>
          </w:rPr>
          <w:delText xml:space="preserve">, using a </w:delText>
        </w:r>
      </w:del>
      <w:r w:rsidRPr="007178BE">
        <w:rPr>
          <w:rFonts w:ascii="Arial" w:hAnsi="Arial" w:cs="Arial"/>
          <w:sz w:val="24"/>
          <w:szCs w:val="24"/>
        </w:rPr>
        <w:t>mechanism or algorithm developed by the health plan and reviewed and approved by DHCS</w:t>
      </w:r>
      <w:del w:id="624" w:author="Johnson, Tina (DHCS-LGA)" w:date="2012-09-30T20:43:00Z">
        <w:r w:rsidR="00854079" w:rsidRPr="007178BE">
          <w:rPr>
            <w:rFonts w:ascii="Arial" w:hAnsi="Arial" w:cs="Arial"/>
            <w:sz w:val="24"/>
            <w:szCs w:val="24"/>
          </w:rPr>
          <w:delText>.</w:delText>
        </w:r>
      </w:del>
      <w:ins w:id="625" w:author="Johnson, Tina (DHCS-LGA)" w:date="2012-09-30T20:43:00Z">
        <w:r w:rsidR="006D2D88" w:rsidRPr="007178BE">
          <w:rPr>
            <w:rFonts w:ascii="Arial" w:hAnsi="Arial" w:cs="Arial"/>
            <w:sz w:val="24"/>
            <w:szCs w:val="24"/>
          </w:rPr>
          <w:t xml:space="preserve"> to analyze historical Medicare and Medi-Cal utilization data and identify higher-risk, lower-risk and other stratification groups</w:t>
        </w:r>
        <w:r w:rsidRPr="007178BE">
          <w:rPr>
            <w:rFonts w:ascii="Arial" w:hAnsi="Arial" w:cs="Arial"/>
            <w:sz w:val="24"/>
            <w:szCs w:val="24"/>
          </w:rPr>
          <w:t xml:space="preserve">. </w:t>
        </w:r>
        <w:r w:rsidR="00254EAE" w:rsidRPr="007178BE">
          <w:rPr>
            <w:rFonts w:ascii="Arial" w:hAnsi="Arial" w:cs="Arial"/>
            <w:sz w:val="24"/>
            <w:szCs w:val="24"/>
          </w:rPr>
          <w:t xml:space="preserve"> </w:t>
        </w:r>
        <w:r w:rsidR="006D2D88" w:rsidRPr="007178BE">
          <w:rPr>
            <w:rFonts w:ascii="Arial" w:hAnsi="Arial" w:cs="Arial"/>
            <w:sz w:val="24"/>
            <w:szCs w:val="24"/>
          </w:rPr>
          <w:t>Health plans will also conduct an initial health risk assessment.</w:t>
        </w:r>
      </w:ins>
      <w:r w:rsidR="006D2D88" w:rsidRPr="007178BE">
        <w:rPr>
          <w:rFonts w:ascii="Arial" w:hAnsi="Arial" w:cs="Arial"/>
          <w:sz w:val="24"/>
          <w:szCs w:val="24"/>
        </w:rPr>
        <w:t xml:space="preserve"> </w:t>
      </w:r>
      <w:r w:rsidR="00E943DE" w:rsidRPr="007178BE">
        <w:rPr>
          <w:rFonts w:ascii="Arial" w:hAnsi="Arial" w:cs="Arial"/>
          <w:sz w:val="24"/>
          <w:szCs w:val="24"/>
        </w:rPr>
        <w:t xml:space="preserve"> </w:t>
      </w:r>
      <w:r w:rsidRPr="007178BE">
        <w:rPr>
          <w:rFonts w:ascii="Arial" w:hAnsi="Arial" w:cs="Arial"/>
          <w:sz w:val="24"/>
          <w:szCs w:val="24"/>
        </w:rPr>
        <w:t>This</w:t>
      </w:r>
      <w:ins w:id="626" w:author="Johnson, Tina (DHCS-LGA)" w:date="2012-09-30T20:43:00Z">
        <w:r w:rsidRPr="007178BE">
          <w:rPr>
            <w:rFonts w:ascii="Arial" w:hAnsi="Arial" w:cs="Arial"/>
            <w:sz w:val="24"/>
            <w:szCs w:val="24"/>
          </w:rPr>
          <w:t xml:space="preserve"> </w:t>
        </w:r>
        <w:r w:rsidR="006D2D88" w:rsidRPr="007178BE">
          <w:rPr>
            <w:rFonts w:ascii="Arial" w:hAnsi="Arial" w:cs="Arial"/>
            <w:sz w:val="24"/>
            <w:szCs w:val="24"/>
          </w:rPr>
          <w:t>initial assessment</w:t>
        </w:r>
      </w:ins>
      <w:r w:rsidR="006D2D88" w:rsidRPr="007178BE">
        <w:rPr>
          <w:rFonts w:ascii="Arial" w:hAnsi="Arial" w:cs="Arial"/>
          <w:sz w:val="24"/>
          <w:szCs w:val="24"/>
        </w:rPr>
        <w:t xml:space="preserve"> </w:t>
      </w:r>
      <w:r w:rsidRPr="007178BE">
        <w:rPr>
          <w:rFonts w:ascii="Arial" w:hAnsi="Arial" w:cs="Arial"/>
          <w:sz w:val="24"/>
          <w:szCs w:val="24"/>
        </w:rPr>
        <w:t xml:space="preserve">will serve as a triage for further assessment needs in a variety of areas including, but not limited to, mental health concerns, substance abuse concerns, chronic physical conditions, and potential needs related to key activities of daily living, dementia, </w:t>
      </w:r>
      <w:r w:rsidRPr="007178BE">
        <w:rPr>
          <w:rFonts w:ascii="Arial" w:hAnsi="Arial" w:cs="Arial"/>
          <w:spacing w:val="-2"/>
          <w:sz w:val="24"/>
          <w:szCs w:val="24"/>
        </w:rPr>
        <w:t>cognitive status and the capacity to make informed decisions</w:t>
      </w:r>
      <w:r w:rsidRPr="007178BE">
        <w:rPr>
          <w:rFonts w:ascii="Arial" w:hAnsi="Arial" w:cs="Arial"/>
          <w:sz w:val="24"/>
          <w:szCs w:val="24"/>
        </w:rPr>
        <w:t>.</w:t>
      </w:r>
      <w:ins w:id="627" w:author="Johnson, Tina (DHCS-LGA)" w:date="2012-09-30T20:43:00Z">
        <w:r w:rsidRPr="007178BE">
          <w:rPr>
            <w:rFonts w:ascii="Arial" w:hAnsi="Arial" w:cs="Arial"/>
            <w:sz w:val="24"/>
            <w:szCs w:val="24"/>
          </w:rPr>
          <w:t xml:space="preserve"> </w:t>
        </w:r>
        <w:r w:rsidR="00254EAE" w:rsidRPr="007178BE">
          <w:rPr>
            <w:rFonts w:ascii="Arial" w:hAnsi="Arial" w:cs="Arial"/>
            <w:sz w:val="24"/>
            <w:szCs w:val="24"/>
          </w:rPr>
          <w:t xml:space="preserve"> </w:t>
        </w:r>
        <w:r w:rsidR="00256B09" w:rsidRPr="007178BE">
          <w:rPr>
            <w:rFonts w:ascii="Arial" w:hAnsi="Arial" w:cs="Arial"/>
            <w:sz w:val="24"/>
            <w:szCs w:val="24"/>
          </w:rPr>
          <w:t xml:space="preserve">DHCS is evaluating whether it will require health plans to complete beneficiary risk assessments within the 90-day window established for </w:t>
        </w:r>
        <w:r w:rsidR="0064098E" w:rsidRPr="007178BE">
          <w:rPr>
            <w:rFonts w:ascii="Arial" w:hAnsi="Arial" w:cs="Arial"/>
            <w:sz w:val="24"/>
            <w:szCs w:val="24"/>
          </w:rPr>
          <w:t xml:space="preserve">the </w:t>
        </w:r>
        <w:r w:rsidR="00256B09" w:rsidRPr="007178BE">
          <w:rPr>
            <w:rFonts w:ascii="Arial" w:hAnsi="Arial" w:cs="Arial"/>
            <w:sz w:val="24"/>
            <w:szCs w:val="24"/>
          </w:rPr>
          <w:t xml:space="preserve">Medicare Program, or the 45-day window for high risk beneficiaries and </w:t>
        </w:r>
        <w:r w:rsidR="0064098E" w:rsidRPr="007178BE">
          <w:rPr>
            <w:rFonts w:ascii="Arial" w:hAnsi="Arial" w:cs="Arial"/>
            <w:sz w:val="24"/>
            <w:szCs w:val="24"/>
          </w:rPr>
          <w:t xml:space="preserve">the </w:t>
        </w:r>
        <w:r w:rsidR="00256B09" w:rsidRPr="007178BE">
          <w:rPr>
            <w:rFonts w:ascii="Arial" w:hAnsi="Arial" w:cs="Arial"/>
            <w:sz w:val="24"/>
            <w:szCs w:val="24"/>
          </w:rPr>
          <w:t xml:space="preserve">105-day window for low-risk beneficiaries established for the </w:t>
        </w:r>
        <w:r w:rsidR="00227F5B" w:rsidRPr="007178BE">
          <w:rPr>
            <w:rFonts w:ascii="Arial" w:hAnsi="Arial" w:cs="Arial"/>
            <w:sz w:val="24"/>
            <w:szCs w:val="24"/>
          </w:rPr>
          <w:t>Medi-Cal</w:t>
        </w:r>
        <w:r w:rsidR="0064098E" w:rsidRPr="007178BE">
          <w:rPr>
            <w:rFonts w:ascii="Arial" w:hAnsi="Arial" w:cs="Arial"/>
            <w:sz w:val="24"/>
            <w:szCs w:val="24"/>
          </w:rPr>
          <w:t>-</w:t>
        </w:r>
        <w:r w:rsidR="00227F5B" w:rsidRPr="007178BE">
          <w:rPr>
            <w:rFonts w:ascii="Arial" w:hAnsi="Arial" w:cs="Arial"/>
            <w:sz w:val="24"/>
            <w:szCs w:val="24"/>
          </w:rPr>
          <w:t xml:space="preserve">only </w:t>
        </w:r>
        <w:r w:rsidR="00256B09" w:rsidRPr="007178BE">
          <w:rPr>
            <w:rFonts w:ascii="Arial" w:hAnsi="Arial" w:cs="Arial"/>
            <w:sz w:val="24"/>
            <w:szCs w:val="24"/>
          </w:rPr>
          <w:t>SPDs.</w:t>
        </w:r>
        <w:r w:rsidR="00227F5B" w:rsidRPr="007178BE">
          <w:rPr>
            <w:rFonts w:ascii="Arial" w:hAnsi="Arial" w:cs="Arial"/>
            <w:sz w:val="24"/>
            <w:szCs w:val="24"/>
          </w:rPr>
          <w:t xml:space="preserve"> </w:t>
        </w:r>
        <w:r w:rsidR="00254EAE" w:rsidRPr="007178BE">
          <w:rPr>
            <w:rFonts w:ascii="Arial" w:hAnsi="Arial" w:cs="Arial"/>
            <w:sz w:val="24"/>
            <w:szCs w:val="24"/>
          </w:rPr>
          <w:t xml:space="preserve"> </w:t>
        </w:r>
        <w:r w:rsidR="00227F5B" w:rsidRPr="007178BE">
          <w:rPr>
            <w:rFonts w:ascii="Arial" w:hAnsi="Arial" w:cs="Arial"/>
            <w:sz w:val="24"/>
            <w:szCs w:val="24"/>
          </w:rPr>
          <w:t xml:space="preserve">Health plans will be required to share assessment results and care plans with providers. </w:t>
        </w:r>
      </w:ins>
    </w:p>
    <w:p w14:paraId="68321F4C" w14:textId="77777777" w:rsidR="00B859C2" w:rsidRPr="007178BE" w:rsidRDefault="00B859C2" w:rsidP="00343CE5">
      <w:pPr>
        <w:spacing w:after="0" w:line="240" w:lineRule="auto"/>
        <w:rPr>
          <w:rFonts w:ascii="Arial" w:hAnsi="Arial" w:cs="Arial"/>
          <w:sz w:val="24"/>
          <w:szCs w:val="24"/>
        </w:rPr>
      </w:pPr>
    </w:p>
    <w:p w14:paraId="65E7A23D" w14:textId="77777777" w:rsidR="00B859C2" w:rsidRPr="007178BE" w:rsidRDefault="00A944F4" w:rsidP="00343CE5">
      <w:pPr>
        <w:spacing w:after="0" w:line="240" w:lineRule="auto"/>
        <w:rPr>
          <w:rFonts w:ascii="Arial" w:hAnsi="Arial" w:cs="Arial"/>
          <w:spacing w:val="2"/>
          <w:sz w:val="24"/>
          <w:szCs w:val="24"/>
        </w:rPr>
      </w:pPr>
      <w:del w:id="628" w:author="Johnson, Tina (DHCS-LGA)" w:date="2012-09-30T20:43:00Z">
        <w:r w:rsidRPr="007178BE">
          <w:rPr>
            <w:rFonts w:ascii="Arial" w:hAnsi="Arial" w:cs="Arial"/>
            <w:sz w:val="24"/>
            <w:szCs w:val="24"/>
          </w:rPr>
          <w:delText>This</w:delText>
        </w:r>
      </w:del>
      <w:ins w:id="629" w:author="Johnson, Tina (DHCS-LGA)" w:date="2012-09-30T20:43:00Z">
        <w:r w:rsidR="00B859C2" w:rsidRPr="007178BE">
          <w:rPr>
            <w:rFonts w:ascii="Arial" w:hAnsi="Arial" w:cs="Arial"/>
            <w:sz w:val="24"/>
            <w:szCs w:val="24"/>
          </w:rPr>
          <w:t>Th</w:t>
        </w:r>
        <w:r w:rsidR="006D2D88" w:rsidRPr="007178BE">
          <w:rPr>
            <w:rFonts w:ascii="Arial" w:hAnsi="Arial" w:cs="Arial"/>
            <w:sz w:val="24"/>
            <w:szCs w:val="24"/>
          </w:rPr>
          <w:t>e</w:t>
        </w:r>
        <w:r w:rsidR="00B859C2" w:rsidRPr="007178BE">
          <w:rPr>
            <w:rFonts w:ascii="Arial" w:hAnsi="Arial" w:cs="Arial"/>
            <w:sz w:val="24"/>
            <w:szCs w:val="24"/>
          </w:rPr>
          <w:t xml:space="preserve"> </w:t>
        </w:r>
        <w:r w:rsidR="006D2D88" w:rsidRPr="007178BE">
          <w:rPr>
            <w:rFonts w:ascii="Arial" w:hAnsi="Arial" w:cs="Arial"/>
            <w:sz w:val="24"/>
            <w:szCs w:val="24"/>
          </w:rPr>
          <w:t>initial and comprehensive</w:t>
        </w:r>
      </w:ins>
      <w:r w:rsidR="006D2D88" w:rsidRPr="007178BE">
        <w:rPr>
          <w:rFonts w:ascii="Arial" w:hAnsi="Arial" w:cs="Arial"/>
          <w:sz w:val="24"/>
          <w:szCs w:val="24"/>
        </w:rPr>
        <w:t xml:space="preserve"> </w:t>
      </w:r>
      <w:r w:rsidR="00B859C2" w:rsidRPr="007178BE">
        <w:rPr>
          <w:rFonts w:ascii="Arial" w:hAnsi="Arial" w:cs="Arial"/>
          <w:sz w:val="24"/>
          <w:szCs w:val="24"/>
        </w:rPr>
        <w:t xml:space="preserve">assessment will help inform </w:t>
      </w:r>
      <w:r w:rsidR="006D2D88" w:rsidRPr="007178BE">
        <w:rPr>
          <w:rFonts w:ascii="Arial" w:hAnsi="Arial" w:cs="Arial"/>
          <w:sz w:val="24"/>
          <w:szCs w:val="24"/>
        </w:rPr>
        <w:t xml:space="preserve">the </w:t>
      </w:r>
      <w:del w:id="630" w:author="Johnson, Tina (DHCS-LGA)" w:date="2012-09-30T20:43:00Z">
        <w:r w:rsidR="00797ECF" w:rsidRPr="007178BE">
          <w:rPr>
            <w:rFonts w:ascii="Arial" w:hAnsi="Arial" w:cs="Arial"/>
            <w:sz w:val="24"/>
            <w:szCs w:val="24"/>
          </w:rPr>
          <w:delText>interdisciplinary care team to assist</w:delText>
        </w:r>
      </w:del>
      <w:ins w:id="631" w:author="Johnson, Tina (DHCS-LGA)" w:date="2012-09-30T20:43:00Z">
        <w:r w:rsidR="006D2D88" w:rsidRPr="007178BE">
          <w:rPr>
            <w:rFonts w:ascii="Arial" w:hAnsi="Arial" w:cs="Arial"/>
            <w:sz w:val="24"/>
            <w:szCs w:val="24"/>
          </w:rPr>
          <w:t>health plan and providers</w:t>
        </w:r>
      </w:ins>
      <w:r w:rsidR="00B859C2" w:rsidRPr="007178BE">
        <w:rPr>
          <w:rFonts w:ascii="Arial" w:hAnsi="Arial" w:cs="Arial"/>
          <w:sz w:val="24"/>
          <w:szCs w:val="24"/>
        </w:rPr>
        <w:t xml:space="preserve"> in creating an appropriate individual care plan, and </w:t>
      </w:r>
      <w:ins w:id="632" w:author="Johnson, Tina (DHCS-LGA)" w:date="2012-09-30T20:43:00Z">
        <w:r w:rsidR="006D2D88" w:rsidRPr="007178BE">
          <w:rPr>
            <w:rFonts w:ascii="Arial" w:hAnsi="Arial" w:cs="Arial"/>
            <w:sz w:val="24"/>
            <w:szCs w:val="24"/>
          </w:rPr>
          <w:t xml:space="preserve">help </w:t>
        </w:r>
      </w:ins>
      <w:r w:rsidR="00B859C2" w:rsidRPr="007178BE">
        <w:rPr>
          <w:rFonts w:ascii="Arial" w:hAnsi="Arial" w:cs="Arial"/>
          <w:spacing w:val="3"/>
          <w:sz w:val="24"/>
          <w:szCs w:val="24"/>
        </w:rPr>
        <w:t>beneficiaries</w:t>
      </w:r>
      <w:r w:rsidR="00B859C2" w:rsidRPr="007178BE">
        <w:rPr>
          <w:rFonts w:ascii="Arial" w:hAnsi="Arial" w:cs="Arial"/>
          <w:sz w:val="24"/>
          <w:szCs w:val="24"/>
        </w:rPr>
        <w:t xml:space="preserve"> </w:t>
      </w:r>
      <w:r w:rsidR="00B859C2" w:rsidRPr="007178BE">
        <w:rPr>
          <w:rFonts w:ascii="Arial" w:hAnsi="Arial" w:cs="Arial"/>
          <w:spacing w:val="2"/>
          <w:sz w:val="24"/>
          <w:szCs w:val="24"/>
        </w:rPr>
        <w:t>in</w:t>
      </w:r>
      <w:r w:rsidR="00B859C2" w:rsidRPr="007178BE">
        <w:rPr>
          <w:rFonts w:ascii="Arial" w:hAnsi="Arial" w:cs="Arial"/>
          <w:spacing w:val="-2"/>
          <w:sz w:val="24"/>
          <w:szCs w:val="24"/>
        </w:rPr>
        <w:t xml:space="preserve"> </w:t>
      </w:r>
      <w:r w:rsidR="00B859C2" w:rsidRPr="007178BE">
        <w:rPr>
          <w:rFonts w:ascii="Arial" w:hAnsi="Arial" w:cs="Arial"/>
          <w:sz w:val="24"/>
          <w:szCs w:val="24"/>
        </w:rPr>
        <w:t>acc</w:t>
      </w:r>
      <w:r w:rsidR="00B859C2" w:rsidRPr="007178BE">
        <w:rPr>
          <w:rFonts w:ascii="Arial" w:hAnsi="Arial" w:cs="Arial"/>
          <w:spacing w:val="-1"/>
          <w:sz w:val="24"/>
          <w:szCs w:val="24"/>
        </w:rPr>
        <w:t>e</w:t>
      </w:r>
      <w:r w:rsidR="00B859C2" w:rsidRPr="007178BE">
        <w:rPr>
          <w:rFonts w:ascii="Arial" w:hAnsi="Arial" w:cs="Arial"/>
          <w:spacing w:val="-2"/>
          <w:sz w:val="24"/>
          <w:szCs w:val="24"/>
        </w:rPr>
        <w:t>s</w:t>
      </w:r>
      <w:r w:rsidR="00B859C2" w:rsidRPr="007178BE">
        <w:rPr>
          <w:rFonts w:ascii="Arial" w:hAnsi="Arial" w:cs="Arial"/>
          <w:sz w:val="24"/>
          <w:szCs w:val="24"/>
        </w:rPr>
        <w:t>sing</w:t>
      </w:r>
      <w:r w:rsidR="00B859C2" w:rsidRPr="007178BE">
        <w:rPr>
          <w:rFonts w:ascii="Arial" w:hAnsi="Arial" w:cs="Arial"/>
          <w:spacing w:val="1"/>
          <w:sz w:val="24"/>
          <w:szCs w:val="24"/>
        </w:rPr>
        <w:t xml:space="preserve"> </w:t>
      </w:r>
      <w:r w:rsidR="00B859C2" w:rsidRPr="007178BE">
        <w:rPr>
          <w:rFonts w:ascii="Arial" w:hAnsi="Arial" w:cs="Arial"/>
          <w:sz w:val="24"/>
          <w:szCs w:val="24"/>
        </w:rPr>
        <w:t>a</w:t>
      </w:r>
      <w:r w:rsidR="00B859C2" w:rsidRPr="007178BE">
        <w:rPr>
          <w:rFonts w:ascii="Arial" w:hAnsi="Arial" w:cs="Arial"/>
          <w:spacing w:val="-1"/>
          <w:sz w:val="24"/>
          <w:szCs w:val="24"/>
        </w:rPr>
        <w:t>l</w:t>
      </w:r>
      <w:r w:rsidR="00B859C2" w:rsidRPr="007178BE">
        <w:rPr>
          <w:rFonts w:ascii="Arial" w:hAnsi="Arial" w:cs="Arial"/>
          <w:sz w:val="24"/>
          <w:szCs w:val="24"/>
        </w:rPr>
        <w:t xml:space="preserve">l necessary </w:t>
      </w:r>
      <w:r w:rsidR="00B859C2" w:rsidRPr="007178BE">
        <w:rPr>
          <w:rFonts w:ascii="Arial" w:hAnsi="Arial" w:cs="Arial"/>
          <w:spacing w:val="1"/>
          <w:sz w:val="24"/>
          <w:szCs w:val="24"/>
        </w:rPr>
        <w:t>r</w:t>
      </w:r>
      <w:r w:rsidR="00B859C2" w:rsidRPr="007178BE">
        <w:rPr>
          <w:rFonts w:ascii="Arial" w:hAnsi="Arial" w:cs="Arial"/>
          <w:sz w:val="24"/>
          <w:szCs w:val="24"/>
        </w:rPr>
        <w:t>es</w:t>
      </w:r>
      <w:r w:rsidR="00B859C2" w:rsidRPr="007178BE">
        <w:rPr>
          <w:rFonts w:ascii="Arial" w:hAnsi="Arial" w:cs="Arial"/>
          <w:spacing w:val="-1"/>
          <w:sz w:val="24"/>
          <w:szCs w:val="24"/>
        </w:rPr>
        <w:t>o</w:t>
      </w:r>
      <w:r w:rsidR="00B859C2" w:rsidRPr="007178BE">
        <w:rPr>
          <w:rFonts w:ascii="Arial" w:hAnsi="Arial" w:cs="Arial"/>
          <w:spacing w:val="-3"/>
          <w:sz w:val="24"/>
          <w:szCs w:val="24"/>
        </w:rPr>
        <w:t>u</w:t>
      </w:r>
      <w:r w:rsidR="00B859C2" w:rsidRPr="007178BE">
        <w:rPr>
          <w:rFonts w:ascii="Arial" w:hAnsi="Arial" w:cs="Arial"/>
          <w:spacing w:val="1"/>
          <w:sz w:val="24"/>
          <w:szCs w:val="24"/>
        </w:rPr>
        <w:t>r</w:t>
      </w:r>
      <w:r w:rsidR="00B859C2" w:rsidRPr="007178BE">
        <w:rPr>
          <w:rFonts w:ascii="Arial" w:hAnsi="Arial" w:cs="Arial"/>
          <w:sz w:val="24"/>
          <w:szCs w:val="24"/>
        </w:rPr>
        <w:t>ces.</w:t>
      </w:r>
      <w:ins w:id="633" w:author="Johnson, Tina (DHCS-LGA)" w:date="2012-09-30T20:43:00Z">
        <w:r w:rsidR="00B859C2" w:rsidRPr="007178BE">
          <w:rPr>
            <w:rFonts w:ascii="Arial" w:hAnsi="Arial" w:cs="Arial"/>
            <w:sz w:val="24"/>
            <w:szCs w:val="24"/>
          </w:rPr>
          <w:t xml:space="preserve"> </w:t>
        </w:r>
      </w:ins>
      <w:r w:rsidR="00254EAE" w:rsidRPr="007178BE">
        <w:rPr>
          <w:rFonts w:ascii="Arial" w:hAnsi="Arial" w:cs="Arial"/>
          <w:sz w:val="24"/>
          <w:szCs w:val="24"/>
        </w:rPr>
        <w:t xml:space="preserve"> </w:t>
      </w:r>
      <w:r w:rsidR="00B859C2" w:rsidRPr="007178BE">
        <w:rPr>
          <w:rFonts w:ascii="Arial" w:hAnsi="Arial" w:cs="Arial"/>
          <w:sz w:val="24"/>
          <w:szCs w:val="24"/>
        </w:rPr>
        <w:t>Individual care plans will be used to address risk factors, prevent health disparities, and reduce the effect of multiple co-morbidities.  Care plans will be developed for beneficiaries that include member goals and preferences, measurable objectives and timetables to meet his or her medical, psychosocial</w:t>
      </w:r>
      <w:ins w:id="634" w:author="Johnson, Tina (DHCS-LGA)" w:date="2012-09-30T20:43:00Z">
        <w:r w:rsidR="00F65F81" w:rsidRPr="007178BE">
          <w:rPr>
            <w:rFonts w:ascii="Arial" w:hAnsi="Arial" w:cs="Arial"/>
            <w:sz w:val="24"/>
            <w:szCs w:val="24"/>
          </w:rPr>
          <w:t>,</w:t>
        </w:r>
      </w:ins>
      <w:r w:rsidR="00B859C2" w:rsidRPr="007178BE">
        <w:rPr>
          <w:rFonts w:ascii="Arial" w:hAnsi="Arial" w:cs="Arial"/>
          <w:sz w:val="24"/>
          <w:szCs w:val="24"/>
        </w:rPr>
        <w:t xml:space="preserve"> and long-term support needs that are identified in </w:t>
      </w:r>
      <w:del w:id="635" w:author="Johnson, Tina (DHCS-LGA)" w:date="2012-09-30T20:43:00Z">
        <w:r w:rsidRPr="007178BE">
          <w:rPr>
            <w:rFonts w:ascii="Arial" w:hAnsi="Arial" w:cs="Arial"/>
            <w:sz w:val="24"/>
            <w:szCs w:val="24"/>
          </w:rPr>
          <w:delText>a comprehensive risk</w:delText>
        </w:r>
      </w:del>
      <w:ins w:id="636" w:author="Johnson, Tina (DHCS-LGA)" w:date="2012-09-30T20:43:00Z">
        <w:r w:rsidR="006D2D88" w:rsidRPr="007178BE">
          <w:rPr>
            <w:rFonts w:ascii="Arial" w:hAnsi="Arial" w:cs="Arial"/>
            <w:sz w:val="24"/>
            <w:szCs w:val="24"/>
          </w:rPr>
          <w:t>the</w:t>
        </w:r>
      </w:ins>
      <w:r w:rsidR="00B859C2" w:rsidRPr="007178BE">
        <w:rPr>
          <w:rFonts w:ascii="Arial" w:hAnsi="Arial" w:cs="Arial"/>
          <w:sz w:val="24"/>
          <w:szCs w:val="24"/>
        </w:rPr>
        <w:t xml:space="preserve"> assessment</w:t>
      </w:r>
      <w:ins w:id="637" w:author="Johnson, Tina (DHCS-LGA)" w:date="2012-09-30T20:43:00Z">
        <w:r w:rsidR="006D2D88" w:rsidRPr="007178BE">
          <w:rPr>
            <w:rFonts w:ascii="Arial" w:hAnsi="Arial" w:cs="Arial"/>
            <w:sz w:val="24"/>
            <w:szCs w:val="24"/>
          </w:rPr>
          <w:t xml:space="preserve"> process</w:t>
        </w:r>
      </w:ins>
      <w:r w:rsidR="00B859C2" w:rsidRPr="007178BE">
        <w:rPr>
          <w:rFonts w:ascii="Arial" w:hAnsi="Arial" w:cs="Arial"/>
          <w:sz w:val="24"/>
          <w:szCs w:val="24"/>
        </w:rPr>
        <w:t>.</w:t>
      </w:r>
      <w:r w:rsidR="00B859C2" w:rsidRPr="007178BE">
        <w:rPr>
          <w:rFonts w:ascii="Arial" w:hAnsi="Arial" w:cs="Arial"/>
          <w:spacing w:val="2"/>
          <w:sz w:val="24"/>
          <w:szCs w:val="24"/>
        </w:rPr>
        <w:t xml:space="preserve">  </w:t>
      </w:r>
    </w:p>
    <w:p w14:paraId="0247F321" w14:textId="77777777" w:rsidR="00B859C2" w:rsidRPr="007178BE" w:rsidRDefault="00B859C2" w:rsidP="00343CE5">
      <w:pPr>
        <w:widowControl w:val="0"/>
        <w:autoSpaceDE w:val="0"/>
        <w:autoSpaceDN w:val="0"/>
        <w:adjustRightInd w:val="0"/>
        <w:spacing w:after="0" w:line="240" w:lineRule="auto"/>
        <w:rPr>
          <w:rFonts w:ascii="Arial" w:hAnsi="Arial" w:cs="Arial"/>
          <w:spacing w:val="2"/>
          <w:sz w:val="24"/>
          <w:szCs w:val="24"/>
        </w:rPr>
      </w:pPr>
    </w:p>
    <w:p w14:paraId="1D46DADC" w14:textId="77777777" w:rsidR="00B859C2" w:rsidRPr="007178BE" w:rsidRDefault="00256B09" w:rsidP="00343CE5">
      <w:pPr>
        <w:widowControl w:val="0"/>
        <w:autoSpaceDE w:val="0"/>
        <w:autoSpaceDN w:val="0"/>
        <w:adjustRightInd w:val="0"/>
        <w:spacing w:after="0" w:line="240" w:lineRule="auto"/>
        <w:rPr>
          <w:rFonts w:ascii="Arial" w:hAnsi="Arial" w:cs="Arial"/>
          <w:sz w:val="24"/>
          <w:szCs w:val="24"/>
        </w:rPr>
      </w:pPr>
      <w:ins w:id="638" w:author="Johnson, Tina (DHCS-LGA)" w:date="2012-09-30T20:43:00Z">
        <w:r w:rsidRPr="007178BE">
          <w:rPr>
            <w:rFonts w:ascii="Arial" w:hAnsi="Arial" w:cs="Arial"/>
            <w:spacing w:val="2"/>
            <w:sz w:val="24"/>
            <w:szCs w:val="24"/>
          </w:rPr>
          <w:t xml:space="preserve">DHCS will develop thoughtful delegation </w:t>
        </w:r>
        <w:r w:rsidR="00F65F81" w:rsidRPr="007178BE">
          <w:rPr>
            <w:rFonts w:ascii="Arial" w:hAnsi="Arial" w:cs="Arial"/>
            <w:spacing w:val="2"/>
            <w:sz w:val="24"/>
            <w:szCs w:val="24"/>
          </w:rPr>
          <w:t xml:space="preserve">of </w:t>
        </w:r>
        <w:r w:rsidRPr="007178BE">
          <w:rPr>
            <w:rFonts w:ascii="Arial" w:hAnsi="Arial" w:cs="Arial"/>
            <w:spacing w:val="2"/>
            <w:sz w:val="24"/>
            <w:szCs w:val="24"/>
          </w:rPr>
          <w:t xml:space="preserve">oversight criteria and standards related to care coordination and assessment. </w:t>
        </w:r>
        <w:r w:rsidR="00254EAE" w:rsidRPr="007178BE">
          <w:rPr>
            <w:rFonts w:ascii="Arial" w:hAnsi="Arial" w:cs="Arial"/>
            <w:spacing w:val="2"/>
            <w:sz w:val="24"/>
            <w:szCs w:val="24"/>
          </w:rPr>
          <w:t xml:space="preserve"> </w:t>
        </w:r>
        <w:r w:rsidRPr="007178BE">
          <w:rPr>
            <w:rFonts w:ascii="Arial" w:hAnsi="Arial" w:cs="Arial"/>
            <w:spacing w:val="2"/>
            <w:sz w:val="24"/>
            <w:szCs w:val="24"/>
          </w:rPr>
          <w:t>Health plans will be required to adhere to these standards when overseeing their subcontracted p</w:t>
        </w:r>
        <w:r w:rsidR="001D07C5" w:rsidRPr="007178BE">
          <w:rPr>
            <w:rFonts w:ascii="Arial" w:hAnsi="Arial" w:cs="Arial"/>
            <w:spacing w:val="2"/>
            <w:sz w:val="24"/>
            <w:szCs w:val="24"/>
          </w:rPr>
          <w:t>roviders, independent physician</w:t>
        </w:r>
        <w:r w:rsidRPr="007178BE">
          <w:rPr>
            <w:rFonts w:ascii="Arial" w:hAnsi="Arial" w:cs="Arial"/>
            <w:spacing w:val="2"/>
            <w:sz w:val="24"/>
            <w:szCs w:val="24"/>
          </w:rPr>
          <w:t xml:space="preserve"> associations (IPA), and medical groups. </w:t>
        </w:r>
        <w:r w:rsidR="00254EAE" w:rsidRPr="007178BE">
          <w:rPr>
            <w:rFonts w:ascii="Arial" w:hAnsi="Arial" w:cs="Arial"/>
            <w:spacing w:val="2"/>
            <w:sz w:val="24"/>
            <w:szCs w:val="24"/>
          </w:rPr>
          <w:t xml:space="preserve"> </w:t>
        </w:r>
      </w:ins>
      <w:r w:rsidR="00B859C2" w:rsidRPr="007178BE">
        <w:rPr>
          <w:rFonts w:ascii="Arial" w:hAnsi="Arial" w:cs="Arial"/>
          <w:spacing w:val="2"/>
          <w:sz w:val="24"/>
          <w:szCs w:val="24"/>
        </w:rPr>
        <w:t>Building on what was learned from the transition of the Medi-Cal-only SPD population into Medi-Cal managed care, the State will work with plans and providers to ensure necessary processes and procedures are in place to support timely health risk assessments.</w:t>
      </w:r>
      <w:r w:rsidR="00B859C2" w:rsidRPr="007178BE">
        <w:rPr>
          <w:rFonts w:ascii="Arial" w:hAnsi="Arial" w:cs="Arial"/>
          <w:sz w:val="24"/>
          <w:szCs w:val="24"/>
        </w:rPr>
        <w:t xml:space="preserve">  In addition, California’s health plans will use promising practices, such as repeated attempts to gather assessment information via various modes (phone, mail, interactive voice by phone) and web-based care planning tools that allow providers and beneficiaries to view and add to the care plan.</w:t>
      </w:r>
    </w:p>
    <w:p w14:paraId="4246E14C" w14:textId="77777777" w:rsidR="00B859C2" w:rsidRPr="007178BE" w:rsidRDefault="00B859C2" w:rsidP="00343CE5">
      <w:pPr>
        <w:widowControl w:val="0"/>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 </w:t>
      </w:r>
    </w:p>
    <w:p w14:paraId="343DF401" w14:textId="77777777" w:rsidR="00824CA0" w:rsidRPr="007178BE" w:rsidRDefault="00B859C2" w:rsidP="00343CE5">
      <w:pPr>
        <w:widowControl w:val="0"/>
        <w:autoSpaceDE w:val="0"/>
        <w:autoSpaceDN w:val="0"/>
        <w:adjustRightInd w:val="0"/>
        <w:spacing w:after="0" w:line="240" w:lineRule="auto"/>
        <w:rPr>
          <w:del w:id="639" w:author="Johnson, Tina (DHCS-LGA)" w:date="2012-09-30T20:43:00Z"/>
          <w:rFonts w:ascii="Arial" w:hAnsi="Arial" w:cs="Arial"/>
          <w:sz w:val="24"/>
          <w:szCs w:val="24"/>
        </w:rPr>
      </w:pPr>
      <w:r w:rsidRPr="007178BE">
        <w:rPr>
          <w:rFonts w:ascii="Arial" w:hAnsi="Arial" w:cs="Arial"/>
          <w:sz w:val="24"/>
          <w:szCs w:val="24"/>
        </w:rPr>
        <w:t xml:space="preserve">Strategies will also include review of fee-for-service utilization data to prioritize assessment and care planning, and to provide an appropriate transition process for newly enrolled beneficiaries who are prescribed Medicare Part D drugs that are not on the </w:t>
      </w:r>
      <w:del w:id="640" w:author="Johnson, Tina (DHCS-LGA)" w:date="2012-09-30T20:43:00Z">
        <w:r w:rsidR="00824CA0" w:rsidRPr="007178BE">
          <w:rPr>
            <w:rFonts w:ascii="Arial" w:hAnsi="Arial" w:cs="Arial"/>
            <w:sz w:val="24"/>
            <w:szCs w:val="24"/>
          </w:rPr>
          <w:delText>demonstration</w:delText>
        </w:r>
      </w:del>
      <w:ins w:id="641" w:author="Johnson, Tina (DHCS-LGA)" w:date="2012-09-30T20:43:00Z">
        <w:r w:rsidR="003808F3" w:rsidRPr="007178BE">
          <w:rPr>
            <w:rFonts w:ascii="Arial" w:hAnsi="Arial" w:cs="Arial"/>
            <w:sz w:val="24"/>
            <w:szCs w:val="24"/>
          </w:rPr>
          <w:t>D</w:t>
        </w:r>
        <w:r w:rsidRPr="007178BE">
          <w:rPr>
            <w:rFonts w:ascii="Arial" w:hAnsi="Arial" w:cs="Arial"/>
            <w:sz w:val="24"/>
            <w:szCs w:val="24"/>
          </w:rPr>
          <w:t>emonstration</w:t>
        </w:r>
      </w:ins>
      <w:r w:rsidRPr="007178BE">
        <w:rPr>
          <w:rFonts w:ascii="Arial" w:hAnsi="Arial" w:cs="Arial"/>
          <w:sz w:val="24"/>
          <w:szCs w:val="24"/>
        </w:rPr>
        <w:t xml:space="preserve"> site’s formulary.  DHCS is developing data files for health plans for this purpose.</w:t>
      </w:r>
    </w:p>
    <w:p w14:paraId="47C6AA92" w14:textId="77777777" w:rsidR="00B859C2" w:rsidRPr="007178BE" w:rsidRDefault="00B859C2" w:rsidP="00343CE5">
      <w:pPr>
        <w:widowControl w:val="0"/>
        <w:autoSpaceDE w:val="0"/>
        <w:autoSpaceDN w:val="0"/>
        <w:adjustRightInd w:val="0"/>
        <w:spacing w:after="0" w:line="240" w:lineRule="auto"/>
        <w:rPr>
          <w:ins w:id="642" w:author="Johnson, Tina (DHCS-LGA)" w:date="2012-09-30T20:43:00Z"/>
          <w:rFonts w:ascii="Arial" w:hAnsi="Arial" w:cs="Arial"/>
          <w:sz w:val="24"/>
          <w:szCs w:val="24"/>
        </w:rPr>
      </w:pPr>
    </w:p>
    <w:p w14:paraId="2B8A8592" w14:textId="77777777" w:rsidR="00B859C2" w:rsidRPr="007178BE" w:rsidRDefault="004364BA" w:rsidP="00343CE5">
      <w:pPr>
        <w:widowControl w:val="0"/>
        <w:autoSpaceDE w:val="0"/>
        <w:autoSpaceDN w:val="0"/>
        <w:adjustRightInd w:val="0"/>
        <w:spacing w:after="0" w:line="240" w:lineRule="auto"/>
        <w:rPr>
          <w:ins w:id="643" w:author="Johnson, Tina (DHCS-LGA)" w:date="2012-09-30T20:43:00Z"/>
          <w:rFonts w:ascii="Arial" w:hAnsi="Arial" w:cs="Arial"/>
          <w:sz w:val="24"/>
          <w:szCs w:val="24"/>
        </w:rPr>
      </w:pPr>
      <w:ins w:id="644" w:author="Johnson, Tina (DHCS-LGA)" w:date="2012-09-30T20:43:00Z">
        <w:r w:rsidRPr="007178BE">
          <w:rPr>
            <w:rFonts w:ascii="Arial" w:hAnsi="Arial" w:cs="Arial"/>
            <w:sz w:val="24"/>
            <w:szCs w:val="24"/>
          </w:rPr>
          <w:t xml:space="preserve">For the </w:t>
        </w:r>
        <w:r w:rsidR="00B859C2" w:rsidRPr="007178BE">
          <w:rPr>
            <w:rFonts w:ascii="Arial" w:hAnsi="Arial" w:cs="Arial"/>
            <w:sz w:val="24"/>
            <w:szCs w:val="24"/>
          </w:rPr>
          <w:t>delegation oversight standards</w:t>
        </w:r>
        <w:r w:rsidRPr="007178BE">
          <w:rPr>
            <w:rFonts w:ascii="Arial" w:hAnsi="Arial" w:cs="Arial"/>
            <w:sz w:val="24"/>
            <w:szCs w:val="24"/>
          </w:rPr>
          <w:t>,</w:t>
        </w:r>
        <w:r w:rsidR="00B859C2" w:rsidRPr="007178BE">
          <w:rPr>
            <w:rFonts w:ascii="Arial" w:hAnsi="Arial" w:cs="Arial"/>
            <w:sz w:val="24"/>
            <w:szCs w:val="24"/>
          </w:rPr>
          <w:t xml:space="preserve"> health plans will be expected, and required, to oversee their subcontracted providers, IPAs, and medical groups in connection with the standards and criteria associated with care coordination and the assessment process.</w:t>
        </w:r>
        <w:r w:rsidR="00E943DE" w:rsidRPr="007178BE">
          <w:rPr>
            <w:rFonts w:ascii="Arial" w:hAnsi="Arial" w:cs="Arial"/>
            <w:sz w:val="24"/>
            <w:szCs w:val="24"/>
          </w:rPr>
          <w:t xml:space="preserve"> </w:t>
        </w:r>
        <w:r w:rsidR="00B859C2" w:rsidRPr="007178BE">
          <w:rPr>
            <w:rFonts w:ascii="Arial" w:hAnsi="Arial" w:cs="Arial"/>
            <w:sz w:val="24"/>
            <w:szCs w:val="24"/>
          </w:rPr>
          <w:t xml:space="preserve"> Further, </w:t>
        </w:r>
        <w:r w:rsidR="003808F3" w:rsidRPr="007178BE">
          <w:rPr>
            <w:rFonts w:ascii="Arial" w:hAnsi="Arial" w:cs="Arial"/>
            <w:sz w:val="24"/>
            <w:szCs w:val="24"/>
          </w:rPr>
          <w:t>DHCS</w:t>
        </w:r>
        <w:r w:rsidR="00B859C2" w:rsidRPr="007178BE">
          <w:rPr>
            <w:rFonts w:ascii="Arial" w:hAnsi="Arial" w:cs="Arial"/>
            <w:sz w:val="24"/>
            <w:szCs w:val="24"/>
          </w:rPr>
          <w:t xml:space="preserve"> will closely monitor delegation of oversight activities to ensure </w:t>
        </w:r>
        <w:r w:rsidR="00B859C2" w:rsidRPr="007178BE">
          <w:rPr>
            <w:rFonts w:ascii="Arial" w:hAnsi="Arial" w:cs="Arial"/>
            <w:sz w:val="24"/>
            <w:szCs w:val="24"/>
          </w:rPr>
          <w:lastRenderedPageBreak/>
          <w:t xml:space="preserve">compliance with these standards.  A review of health plan delegation oversight policies and procedures will also be part of the plan readiness review process. </w:t>
        </w:r>
        <w:r w:rsidR="00254EAE" w:rsidRPr="007178BE">
          <w:rPr>
            <w:rFonts w:ascii="Arial" w:hAnsi="Arial" w:cs="Arial"/>
            <w:sz w:val="24"/>
            <w:szCs w:val="24"/>
          </w:rPr>
          <w:t xml:space="preserve"> </w:t>
        </w:r>
        <w:r w:rsidR="00D559E5" w:rsidRPr="007178BE">
          <w:rPr>
            <w:rFonts w:ascii="Arial" w:hAnsi="Arial" w:cs="Arial"/>
            <w:sz w:val="24"/>
            <w:szCs w:val="24"/>
          </w:rPr>
          <w:t xml:space="preserve">DHCS will monitor health plans’ communication with IPAs and medical groups, to ensure assessment information, at all levels, is being shared appropriately and used to develop </w:t>
        </w:r>
        <w:r w:rsidR="00B569B7" w:rsidRPr="007178BE">
          <w:rPr>
            <w:rFonts w:ascii="Arial" w:hAnsi="Arial" w:cs="Arial"/>
            <w:sz w:val="24"/>
            <w:szCs w:val="24"/>
          </w:rPr>
          <w:t>care plans that are also shared appropriately.</w:t>
        </w:r>
      </w:ins>
    </w:p>
    <w:p w14:paraId="7C330668" w14:textId="77777777" w:rsidR="00B859C2" w:rsidRPr="007178BE" w:rsidRDefault="00B859C2" w:rsidP="00343CE5">
      <w:pPr>
        <w:autoSpaceDE w:val="0"/>
        <w:autoSpaceDN w:val="0"/>
        <w:adjustRightInd w:val="0"/>
        <w:spacing w:after="0" w:line="240" w:lineRule="auto"/>
        <w:rPr>
          <w:rFonts w:ascii="Arial" w:hAnsi="Arial" w:cs="Arial"/>
          <w:sz w:val="24"/>
          <w:szCs w:val="24"/>
        </w:rPr>
      </w:pPr>
    </w:p>
    <w:p w14:paraId="4C89B1DA" w14:textId="77777777" w:rsidR="00B859C2" w:rsidRPr="007178BE" w:rsidRDefault="00B859C2" w:rsidP="00343CE5">
      <w:pPr>
        <w:autoSpaceDE w:val="0"/>
        <w:autoSpaceDN w:val="0"/>
        <w:adjustRightInd w:val="0"/>
        <w:spacing w:after="0" w:line="240" w:lineRule="auto"/>
        <w:rPr>
          <w:rFonts w:ascii="Arial" w:hAnsi="Arial" w:cs="Arial"/>
          <w:b/>
          <w:sz w:val="24"/>
          <w:szCs w:val="24"/>
        </w:rPr>
      </w:pPr>
      <w:r w:rsidRPr="007178BE">
        <w:rPr>
          <w:rFonts w:ascii="Arial" w:hAnsi="Arial" w:cs="Arial"/>
          <w:b/>
          <w:sz w:val="24"/>
          <w:szCs w:val="24"/>
        </w:rPr>
        <w:t>(3) Primary Care Physician Assignment</w:t>
      </w:r>
    </w:p>
    <w:p w14:paraId="5978CB97" w14:textId="77777777" w:rsidR="00B859C2" w:rsidRPr="007178BE" w:rsidRDefault="00B859C2" w:rsidP="00343CE5">
      <w:pPr>
        <w:autoSpaceDE w:val="0"/>
        <w:autoSpaceDN w:val="0"/>
        <w:adjustRightInd w:val="0"/>
        <w:spacing w:after="0" w:line="240" w:lineRule="auto"/>
        <w:rPr>
          <w:rFonts w:ascii="Arial" w:hAnsi="Arial" w:cs="Arial"/>
          <w:sz w:val="24"/>
          <w:szCs w:val="24"/>
        </w:rPr>
      </w:pPr>
    </w:p>
    <w:p w14:paraId="0A274011" w14:textId="77777777" w:rsidR="00B859C2" w:rsidRPr="007178BE" w:rsidRDefault="00B859C2" w:rsidP="00343CE5">
      <w:p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This section of SB 1008 addresses primary care physician</w:t>
      </w:r>
      <w:r w:rsidR="002B5300" w:rsidRPr="007178BE">
        <w:rPr>
          <w:rFonts w:ascii="Arial" w:hAnsi="Arial" w:cs="Arial"/>
          <w:sz w:val="24"/>
          <w:szCs w:val="24"/>
        </w:rPr>
        <w:t xml:space="preserve"> </w:t>
      </w:r>
      <w:ins w:id="645" w:author="Johnson, Tina (DHCS-LGA)" w:date="2012-09-30T20:43:00Z">
        <w:r w:rsidR="002B5300" w:rsidRPr="007178BE">
          <w:rPr>
            <w:rFonts w:ascii="Arial" w:hAnsi="Arial" w:cs="Arial"/>
            <w:sz w:val="24"/>
            <w:szCs w:val="24"/>
          </w:rPr>
          <w:t>(PCP)</w:t>
        </w:r>
        <w:r w:rsidRPr="007178BE">
          <w:rPr>
            <w:rFonts w:ascii="Arial" w:hAnsi="Arial" w:cs="Arial"/>
            <w:sz w:val="24"/>
            <w:szCs w:val="24"/>
          </w:rPr>
          <w:t xml:space="preserve"> </w:t>
        </w:r>
      </w:ins>
      <w:r w:rsidRPr="007178BE">
        <w:rPr>
          <w:rFonts w:ascii="Arial" w:hAnsi="Arial" w:cs="Arial"/>
          <w:sz w:val="24"/>
          <w:szCs w:val="24"/>
        </w:rPr>
        <w:t xml:space="preserve">assignment for dual eligible beneficiaries not enrolled in the </w:t>
      </w:r>
      <w:del w:id="646" w:author="Johnson, Tina (DHCS-LGA)" w:date="2012-09-30T20:43:00Z">
        <w:r w:rsidR="00EE40D6" w:rsidRPr="007178BE">
          <w:rPr>
            <w:rFonts w:ascii="Arial" w:hAnsi="Arial" w:cs="Arial"/>
            <w:sz w:val="24"/>
            <w:szCs w:val="24"/>
          </w:rPr>
          <w:delText>demonstration</w:delText>
        </w:r>
      </w:del>
      <w:ins w:id="647" w:author="Johnson, Tina (DHCS-LGA)" w:date="2012-09-30T20:43:00Z">
        <w:r w:rsidR="002B5300" w:rsidRPr="007178BE">
          <w:rPr>
            <w:rFonts w:ascii="Arial" w:hAnsi="Arial" w:cs="Arial"/>
            <w:sz w:val="24"/>
            <w:szCs w:val="24"/>
          </w:rPr>
          <w:t>D</w:t>
        </w:r>
        <w:r w:rsidRPr="007178BE">
          <w:rPr>
            <w:rFonts w:ascii="Arial" w:hAnsi="Arial" w:cs="Arial"/>
            <w:sz w:val="24"/>
            <w:szCs w:val="24"/>
          </w:rPr>
          <w:t>emonstration</w:t>
        </w:r>
      </w:ins>
      <w:r w:rsidRPr="007178BE">
        <w:rPr>
          <w:rFonts w:ascii="Arial" w:hAnsi="Arial" w:cs="Arial"/>
          <w:sz w:val="24"/>
          <w:szCs w:val="24"/>
        </w:rPr>
        <w:t>, by requiring Medi-Cal health plans to:</w:t>
      </w:r>
    </w:p>
    <w:p w14:paraId="1ED18858" w14:textId="77777777" w:rsidR="00B859C2" w:rsidRPr="007178BE" w:rsidRDefault="00B859C2" w:rsidP="00867AD0">
      <w:pPr>
        <w:autoSpaceDE w:val="0"/>
        <w:autoSpaceDN w:val="0"/>
        <w:adjustRightInd w:val="0"/>
        <w:spacing w:after="0" w:line="240" w:lineRule="auto"/>
        <w:rPr>
          <w:rFonts w:ascii="Arial" w:hAnsi="Arial" w:cs="Arial"/>
          <w:sz w:val="24"/>
          <w:szCs w:val="24"/>
        </w:rPr>
      </w:pPr>
    </w:p>
    <w:p w14:paraId="67686C56" w14:textId="77777777" w:rsidR="00B859C2" w:rsidRPr="007178BE" w:rsidRDefault="00B859C2" w:rsidP="00CB4161">
      <w:pPr>
        <w:pStyle w:val="ColorfulList-Accent1"/>
        <w:numPr>
          <w:ilvl w:val="0"/>
          <w:numId w:val="7"/>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Not interfere with a beneficiary’s </w:t>
      </w:r>
      <w:del w:id="648" w:author="Johnson, Tina (DHCS-LGA)" w:date="2012-09-30T20:43:00Z">
        <w:r w:rsidR="00EE40D6" w:rsidRPr="007178BE">
          <w:rPr>
            <w:rFonts w:ascii="Arial" w:hAnsi="Arial" w:cs="Arial"/>
            <w:sz w:val="24"/>
            <w:szCs w:val="24"/>
          </w:rPr>
          <w:delText>primary care physician</w:delText>
        </w:r>
      </w:del>
      <w:ins w:id="649" w:author="Johnson, Tina (DHCS-LGA)" w:date="2012-09-30T20:43:00Z">
        <w:r w:rsidR="002B5300" w:rsidRPr="007178BE">
          <w:rPr>
            <w:rFonts w:ascii="Arial" w:hAnsi="Arial" w:cs="Arial"/>
            <w:sz w:val="24"/>
            <w:szCs w:val="24"/>
          </w:rPr>
          <w:t>PCP</w:t>
        </w:r>
      </w:ins>
      <w:r w:rsidRPr="007178BE">
        <w:rPr>
          <w:rFonts w:ascii="Arial" w:hAnsi="Arial" w:cs="Arial"/>
          <w:sz w:val="24"/>
          <w:szCs w:val="24"/>
        </w:rPr>
        <w:t xml:space="preserve"> choice under Medicare</w:t>
      </w:r>
      <w:del w:id="650" w:author="Johnson, Tina (DHCS-LGA)" w:date="2012-09-30T20:43:00Z">
        <w:r w:rsidR="00B560B4" w:rsidRPr="007178BE">
          <w:rPr>
            <w:rFonts w:ascii="Arial" w:hAnsi="Arial" w:cs="Arial"/>
            <w:sz w:val="24"/>
            <w:szCs w:val="24"/>
          </w:rPr>
          <w:delText>;</w:delText>
        </w:r>
      </w:del>
      <w:ins w:id="651" w:author="Johnson, Tina (DHCS-LGA)" w:date="2012-09-30T20:43:00Z">
        <w:r w:rsidR="002B5300" w:rsidRPr="007178BE">
          <w:rPr>
            <w:rFonts w:ascii="Arial" w:hAnsi="Arial" w:cs="Arial"/>
            <w:sz w:val="24"/>
            <w:szCs w:val="24"/>
          </w:rPr>
          <w:t>.</w:t>
        </w:r>
      </w:ins>
    </w:p>
    <w:p w14:paraId="2C110D50" w14:textId="77777777" w:rsidR="00B859C2" w:rsidRPr="007178BE" w:rsidRDefault="00B859C2" w:rsidP="00CB4161">
      <w:pPr>
        <w:pStyle w:val="ColorfulList-Accent1"/>
        <w:numPr>
          <w:ilvl w:val="0"/>
          <w:numId w:val="7"/>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Not assign a full-benefit dual</w:t>
      </w:r>
      <w:del w:id="652" w:author="Johnson, Tina (DHCS-LGA)" w:date="2012-09-30T20:43:00Z">
        <w:r w:rsidR="00E8203A" w:rsidRPr="007178BE">
          <w:rPr>
            <w:rFonts w:ascii="Arial" w:hAnsi="Arial" w:cs="Arial"/>
            <w:sz w:val="24"/>
            <w:szCs w:val="24"/>
          </w:rPr>
          <w:delText>-</w:delText>
        </w:r>
      </w:del>
      <w:ins w:id="653" w:author="Johnson, Tina (DHCS-LGA)" w:date="2012-09-30T20:43:00Z">
        <w:r w:rsidR="00457CD8" w:rsidRPr="007178BE">
          <w:rPr>
            <w:rFonts w:ascii="Arial" w:hAnsi="Arial" w:cs="Arial"/>
            <w:sz w:val="24"/>
            <w:szCs w:val="24"/>
          </w:rPr>
          <w:t xml:space="preserve"> </w:t>
        </w:r>
      </w:ins>
      <w:r w:rsidRPr="007178BE">
        <w:rPr>
          <w:rFonts w:ascii="Arial" w:hAnsi="Arial" w:cs="Arial"/>
          <w:sz w:val="24"/>
          <w:szCs w:val="24"/>
        </w:rPr>
        <w:t xml:space="preserve">eligible beneficiary to a primary care physician except for </w:t>
      </w:r>
      <w:del w:id="654" w:author="Johnson, Tina (DHCS-LGA)" w:date="2012-09-30T20:43:00Z">
        <w:r w:rsidR="00EE40D6" w:rsidRPr="007178BE">
          <w:rPr>
            <w:rFonts w:ascii="Arial" w:hAnsi="Arial" w:cs="Arial"/>
            <w:sz w:val="24"/>
            <w:szCs w:val="24"/>
          </w:rPr>
          <w:delText>specified</w:delText>
        </w:r>
      </w:del>
      <w:ins w:id="655" w:author="Johnson, Tina (DHCS-LGA)" w:date="2012-09-30T20:43:00Z">
        <w:r w:rsidRPr="007178BE">
          <w:rPr>
            <w:rFonts w:ascii="Arial" w:hAnsi="Arial" w:cs="Arial"/>
            <w:sz w:val="24"/>
            <w:szCs w:val="24"/>
          </w:rPr>
          <w:t>specific</w:t>
        </w:r>
      </w:ins>
      <w:r w:rsidRPr="007178BE">
        <w:rPr>
          <w:rFonts w:ascii="Arial" w:hAnsi="Arial" w:cs="Arial"/>
          <w:sz w:val="24"/>
          <w:szCs w:val="24"/>
        </w:rPr>
        <w:t xml:space="preserve"> circumstances</w:t>
      </w:r>
      <w:del w:id="656" w:author="Johnson, Tina (DHCS-LGA)" w:date="2012-09-30T20:43:00Z">
        <w:r w:rsidR="00B560B4" w:rsidRPr="007178BE">
          <w:rPr>
            <w:rFonts w:ascii="Arial" w:hAnsi="Arial" w:cs="Arial"/>
            <w:sz w:val="24"/>
            <w:szCs w:val="24"/>
          </w:rPr>
          <w:delText>;</w:delText>
        </w:r>
      </w:del>
      <w:ins w:id="657" w:author="Johnson, Tina (DHCS-LGA)" w:date="2012-09-30T20:43:00Z">
        <w:r w:rsidR="00457CD8" w:rsidRPr="007178BE">
          <w:rPr>
            <w:rFonts w:ascii="Arial" w:hAnsi="Arial" w:cs="Arial"/>
            <w:sz w:val="24"/>
            <w:szCs w:val="24"/>
          </w:rPr>
          <w:t>.</w:t>
        </w:r>
      </w:ins>
    </w:p>
    <w:p w14:paraId="25388962" w14:textId="77777777" w:rsidR="00B859C2" w:rsidRPr="007178BE" w:rsidRDefault="00B859C2" w:rsidP="00CB4161">
      <w:pPr>
        <w:pStyle w:val="ColorfulList-Accent1"/>
        <w:numPr>
          <w:ilvl w:val="0"/>
          <w:numId w:val="7"/>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Assign a </w:t>
      </w:r>
      <w:del w:id="658" w:author="Johnson, Tina (DHCS-LGA)" w:date="2012-09-30T20:43:00Z">
        <w:r w:rsidR="00EE40D6" w:rsidRPr="007178BE">
          <w:rPr>
            <w:rFonts w:ascii="Arial" w:hAnsi="Arial" w:cs="Arial"/>
            <w:sz w:val="24"/>
            <w:szCs w:val="24"/>
          </w:rPr>
          <w:delText>primary c</w:delText>
        </w:r>
        <w:r w:rsidR="009551F6" w:rsidRPr="007178BE">
          <w:rPr>
            <w:rFonts w:ascii="Arial" w:hAnsi="Arial" w:cs="Arial"/>
            <w:sz w:val="24"/>
            <w:szCs w:val="24"/>
          </w:rPr>
          <w:delText>are physician</w:delText>
        </w:r>
      </w:del>
      <w:ins w:id="659" w:author="Johnson, Tina (DHCS-LGA)" w:date="2012-09-30T20:43:00Z">
        <w:r w:rsidR="00B569B7" w:rsidRPr="007178BE">
          <w:rPr>
            <w:rFonts w:ascii="Arial" w:hAnsi="Arial" w:cs="Arial"/>
            <w:sz w:val="24"/>
            <w:szCs w:val="24"/>
          </w:rPr>
          <w:t>PCP</w:t>
        </w:r>
      </w:ins>
      <w:r w:rsidRPr="007178BE">
        <w:rPr>
          <w:rFonts w:ascii="Arial" w:hAnsi="Arial" w:cs="Arial"/>
          <w:sz w:val="24"/>
          <w:szCs w:val="24"/>
        </w:rPr>
        <w:t xml:space="preserve"> to a partial-benefit dual eligible beneficiary receiving primary or specialty care through the Medi-Cal managed care plan</w:t>
      </w:r>
      <w:del w:id="660" w:author="Johnson, Tina (DHCS-LGA)" w:date="2012-09-30T20:43:00Z">
        <w:r w:rsidR="00B560B4" w:rsidRPr="007178BE">
          <w:rPr>
            <w:rFonts w:ascii="Arial" w:hAnsi="Arial" w:cs="Arial"/>
            <w:sz w:val="24"/>
            <w:szCs w:val="24"/>
          </w:rPr>
          <w:delText>; and</w:delText>
        </w:r>
      </w:del>
      <w:ins w:id="661" w:author="Johnson, Tina (DHCS-LGA)" w:date="2012-09-30T20:43:00Z">
        <w:r w:rsidR="00457CD8" w:rsidRPr="007178BE">
          <w:rPr>
            <w:rFonts w:ascii="Arial" w:hAnsi="Arial" w:cs="Arial"/>
            <w:sz w:val="24"/>
            <w:szCs w:val="24"/>
          </w:rPr>
          <w:t>.</w:t>
        </w:r>
      </w:ins>
    </w:p>
    <w:p w14:paraId="04FB4DD8" w14:textId="77777777" w:rsidR="00B859C2" w:rsidRPr="007178BE" w:rsidRDefault="00B859C2" w:rsidP="00CB4161">
      <w:pPr>
        <w:pStyle w:val="ColorfulList-Accent1"/>
        <w:numPr>
          <w:ilvl w:val="0"/>
          <w:numId w:val="7"/>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Provide a mechanism for partial-benefit dual eligible beneficiaries to request a specialist or clinic as the primary care provider.</w:t>
      </w:r>
    </w:p>
    <w:p w14:paraId="37E617C2" w14:textId="77777777" w:rsidR="00B859C2" w:rsidRPr="007178BE" w:rsidRDefault="00B859C2" w:rsidP="00343CE5">
      <w:pPr>
        <w:autoSpaceDE w:val="0"/>
        <w:autoSpaceDN w:val="0"/>
        <w:adjustRightInd w:val="0"/>
        <w:spacing w:after="0" w:line="240" w:lineRule="auto"/>
        <w:rPr>
          <w:rFonts w:ascii="Arial" w:hAnsi="Arial" w:cs="Arial"/>
          <w:sz w:val="24"/>
          <w:szCs w:val="24"/>
        </w:rPr>
      </w:pPr>
    </w:p>
    <w:p w14:paraId="112A4179" w14:textId="77777777" w:rsidR="004364BA" w:rsidRPr="007178BE" w:rsidRDefault="00B859C2" w:rsidP="00343CE5">
      <w:p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Some of these provisions will be incorporated into existing Medi-Cal managed care health plan contracts as early as </w:t>
      </w:r>
      <w:del w:id="662" w:author="Johnson, Tina (DHCS-LGA)" w:date="2012-09-30T20:43:00Z">
        <w:r w:rsidR="00025C76" w:rsidRPr="007178BE">
          <w:rPr>
            <w:rFonts w:ascii="Arial" w:hAnsi="Arial" w:cs="Arial"/>
            <w:sz w:val="24"/>
            <w:szCs w:val="24"/>
          </w:rPr>
          <w:delText>October 1,</w:delText>
        </w:r>
      </w:del>
      <w:ins w:id="663" w:author="Johnson, Tina (DHCS-LGA)" w:date="2012-09-30T20:43:00Z">
        <w:r w:rsidR="00051F15" w:rsidRPr="007178BE">
          <w:rPr>
            <w:rFonts w:ascii="Arial" w:hAnsi="Arial" w:cs="Arial"/>
            <w:sz w:val="24"/>
            <w:szCs w:val="24"/>
          </w:rPr>
          <w:t xml:space="preserve">the </w:t>
        </w:r>
        <w:r w:rsidR="00E3557E" w:rsidRPr="007178BE">
          <w:rPr>
            <w:rFonts w:ascii="Arial" w:hAnsi="Arial" w:cs="Arial"/>
            <w:sz w:val="24"/>
            <w:szCs w:val="24"/>
          </w:rPr>
          <w:t>Fall</w:t>
        </w:r>
        <w:r w:rsidR="00051F15" w:rsidRPr="007178BE">
          <w:rPr>
            <w:rFonts w:ascii="Arial" w:hAnsi="Arial" w:cs="Arial"/>
            <w:sz w:val="24"/>
            <w:szCs w:val="24"/>
          </w:rPr>
          <w:t xml:space="preserve"> of</w:t>
        </w:r>
      </w:ins>
      <w:r w:rsidRPr="007178BE">
        <w:rPr>
          <w:rFonts w:ascii="Arial" w:hAnsi="Arial" w:cs="Arial"/>
          <w:sz w:val="24"/>
          <w:szCs w:val="24"/>
        </w:rPr>
        <w:t xml:space="preserve"> 2012.  DHCS will ensure that the remaining provisions are incorporated into the contracts, effective upon mandatory enrollment of dual eligible beneficiaries, and will monitor and enforce these contract provisions.</w:t>
      </w:r>
      <w:ins w:id="664" w:author="Johnson, Tina (DHCS-LGA)" w:date="2012-09-30T20:43:00Z">
        <w:r w:rsidR="00B569B7" w:rsidRPr="007178BE">
          <w:rPr>
            <w:rFonts w:ascii="Arial" w:hAnsi="Arial" w:cs="Arial"/>
            <w:sz w:val="24"/>
            <w:szCs w:val="24"/>
          </w:rPr>
          <w:t xml:space="preserve"> </w:t>
        </w:r>
        <w:r w:rsidR="00E943DE" w:rsidRPr="007178BE">
          <w:rPr>
            <w:rFonts w:ascii="Arial" w:hAnsi="Arial" w:cs="Arial"/>
            <w:sz w:val="24"/>
            <w:szCs w:val="24"/>
          </w:rPr>
          <w:t xml:space="preserve"> </w:t>
        </w:r>
      </w:ins>
    </w:p>
    <w:p w14:paraId="1D1E8A30" w14:textId="77777777" w:rsidR="00B859C2" w:rsidRPr="007178BE" w:rsidRDefault="004364BA" w:rsidP="00343CE5">
      <w:pPr>
        <w:autoSpaceDE w:val="0"/>
        <w:autoSpaceDN w:val="0"/>
        <w:adjustRightInd w:val="0"/>
        <w:spacing w:after="0" w:line="240" w:lineRule="auto"/>
        <w:rPr>
          <w:ins w:id="665" w:author="Johnson, Tina (DHCS-LGA)" w:date="2012-09-30T20:43:00Z"/>
          <w:rFonts w:ascii="Arial" w:hAnsi="Arial" w:cs="Arial"/>
          <w:sz w:val="24"/>
          <w:szCs w:val="24"/>
        </w:rPr>
      </w:pPr>
      <w:ins w:id="666" w:author="Johnson, Tina (DHCS-LGA)" w:date="2012-09-30T20:43:00Z">
        <w:r w:rsidRPr="007178BE">
          <w:rPr>
            <w:rFonts w:ascii="Arial" w:hAnsi="Arial" w:cs="Arial"/>
            <w:sz w:val="24"/>
            <w:szCs w:val="24"/>
          </w:rPr>
          <w:t>D</w:t>
        </w:r>
        <w:r w:rsidR="00B569B7" w:rsidRPr="007178BE">
          <w:rPr>
            <w:rFonts w:ascii="Arial" w:hAnsi="Arial" w:cs="Arial"/>
            <w:sz w:val="24"/>
            <w:szCs w:val="24"/>
          </w:rPr>
          <w:t xml:space="preserve">ual eligible beneficiaries enrolled in the demonstration will be assigned a PCP. </w:t>
        </w:r>
        <w:r w:rsidR="00254EAE" w:rsidRPr="007178BE">
          <w:rPr>
            <w:rFonts w:ascii="Arial" w:hAnsi="Arial" w:cs="Arial"/>
            <w:sz w:val="24"/>
            <w:szCs w:val="24"/>
          </w:rPr>
          <w:t xml:space="preserve"> </w:t>
        </w:r>
        <w:r w:rsidR="00457CD8" w:rsidRPr="007178BE">
          <w:rPr>
            <w:rFonts w:ascii="Arial" w:hAnsi="Arial" w:cs="Arial"/>
            <w:sz w:val="24"/>
            <w:szCs w:val="24"/>
          </w:rPr>
          <w:t>DHCS</w:t>
        </w:r>
        <w:r w:rsidR="00B569B7" w:rsidRPr="007178BE">
          <w:rPr>
            <w:rFonts w:ascii="Arial" w:hAnsi="Arial" w:cs="Arial"/>
            <w:sz w:val="24"/>
            <w:szCs w:val="24"/>
          </w:rPr>
          <w:t xml:space="preserve"> and health plans will make every effo</w:t>
        </w:r>
        <w:r w:rsidRPr="007178BE">
          <w:rPr>
            <w:rFonts w:ascii="Arial" w:hAnsi="Arial" w:cs="Arial"/>
            <w:sz w:val="24"/>
            <w:szCs w:val="24"/>
          </w:rPr>
          <w:t>r</w:t>
        </w:r>
        <w:r w:rsidR="00B569B7" w:rsidRPr="007178BE">
          <w:rPr>
            <w:rFonts w:ascii="Arial" w:hAnsi="Arial" w:cs="Arial"/>
            <w:sz w:val="24"/>
            <w:szCs w:val="24"/>
          </w:rPr>
          <w:t>t to ensure PCP assignment matches the current PCP.</w:t>
        </w:r>
      </w:ins>
    </w:p>
    <w:p w14:paraId="37A81500" w14:textId="77777777" w:rsidR="00B859C2" w:rsidRPr="007178BE" w:rsidRDefault="00B859C2" w:rsidP="00267C9C">
      <w:pPr>
        <w:autoSpaceDE w:val="0"/>
        <w:autoSpaceDN w:val="0"/>
        <w:adjustRightInd w:val="0"/>
        <w:spacing w:after="0" w:line="240" w:lineRule="auto"/>
        <w:rPr>
          <w:rFonts w:ascii="Arial" w:hAnsi="Arial" w:cs="Arial"/>
          <w:sz w:val="24"/>
          <w:szCs w:val="24"/>
        </w:rPr>
      </w:pPr>
    </w:p>
    <w:p w14:paraId="463A785E" w14:textId="77777777" w:rsidR="00B859C2" w:rsidRPr="007178BE" w:rsidRDefault="00B859C2">
      <w:pPr>
        <w:autoSpaceDE w:val="0"/>
        <w:autoSpaceDN w:val="0"/>
        <w:adjustRightInd w:val="0"/>
        <w:spacing w:after="0" w:line="240" w:lineRule="auto"/>
        <w:rPr>
          <w:rFonts w:ascii="Arial" w:hAnsi="Arial" w:cs="Arial"/>
          <w:b/>
          <w:sz w:val="24"/>
          <w:szCs w:val="24"/>
        </w:rPr>
      </w:pPr>
      <w:r w:rsidRPr="007178BE">
        <w:rPr>
          <w:rFonts w:ascii="Arial" w:hAnsi="Arial" w:cs="Arial"/>
          <w:b/>
          <w:sz w:val="24"/>
          <w:szCs w:val="24"/>
        </w:rPr>
        <w:t xml:space="preserve">(4) Care Coordination </w:t>
      </w:r>
    </w:p>
    <w:p w14:paraId="4C28800B" w14:textId="77777777" w:rsidR="00B859C2" w:rsidRPr="007178BE" w:rsidRDefault="00B859C2">
      <w:pPr>
        <w:autoSpaceDE w:val="0"/>
        <w:autoSpaceDN w:val="0"/>
        <w:adjustRightInd w:val="0"/>
        <w:spacing w:after="0" w:line="240" w:lineRule="auto"/>
        <w:rPr>
          <w:rFonts w:ascii="Arial" w:hAnsi="Arial" w:cs="Arial"/>
          <w:sz w:val="24"/>
          <w:szCs w:val="24"/>
        </w:rPr>
      </w:pPr>
    </w:p>
    <w:p w14:paraId="48C5144A" w14:textId="77777777" w:rsidR="00B859C2" w:rsidRPr="007178BE" w:rsidRDefault="00B859C2">
      <w:pPr>
        <w:spacing w:after="0" w:line="240" w:lineRule="auto"/>
        <w:rPr>
          <w:rFonts w:ascii="Arial" w:hAnsi="Arial" w:cs="Arial"/>
          <w:sz w:val="24"/>
          <w:szCs w:val="24"/>
        </w:rPr>
        <w:pPrChange w:id="667" w:author="Johnson, Tina (DHCS-LGA)" w:date="2012-09-30T20:43:00Z">
          <w:pPr/>
        </w:pPrChange>
      </w:pPr>
      <w:r w:rsidRPr="007178BE">
        <w:rPr>
          <w:rFonts w:ascii="Arial" w:hAnsi="Arial" w:cs="Arial"/>
          <w:sz w:val="24"/>
          <w:szCs w:val="24"/>
        </w:rPr>
        <w:t xml:space="preserve">DHCS is operationalizing the care coordination provisions of SB 1008 through five steps: </w:t>
      </w:r>
      <w:del w:id="668" w:author="Johnson, Tina (DHCS-LGA)" w:date="2012-09-30T20:43:00Z">
        <w:r w:rsidR="00B33C08" w:rsidRPr="007178BE">
          <w:rPr>
            <w:rFonts w:ascii="Arial" w:hAnsi="Arial" w:cs="Arial"/>
            <w:sz w:val="24"/>
            <w:szCs w:val="24"/>
          </w:rPr>
          <w:delText>a</w:delText>
        </w:r>
      </w:del>
      <w:ins w:id="669" w:author="Johnson, Tina (DHCS-LGA)" w:date="2012-09-30T20:43:00Z">
        <w:r w:rsidR="00267C9C" w:rsidRPr="007178BE">
          <w:rPr>
            <w:rFonts w:ascii="Arial" w:hAnsi="Arial" w:cs="Arial"/>
            <w:sz w:val="24"/>
            <w:szCs w:val="24"/>
          </w:rPr>
          <w:t>1</w:t>
        </w:r>
      </w:ins>
      <w:r w:rsidRPr="007178BE">
        <w:rPr>
          <w:rFonts w:ascii="Arial" w:hAnsi="Arial" w:cs="Arial"/>
          <w:sz w:val="24"/>
          <w:szCs w:val="24"/>
        </w:rPr>
        <w:t>) review of the health plans’ Models of Care</w:t>
      </w:r>
      <w:del w:id="670" w:author="Johnson, Tina (DHCS-LGA)" w:date="2012-09-30T20:43:00Z">
        <w:r w:rsidR="00B33C08" w:rsidRPr="007178BE">
          <w:rPr>
            <w:rFonts w:ascii="Arial" w:hAnsi="Arial" w:cs="Arial"/>
            <w:sz w:val="24"/>
            <w:szCs w:val="24"/>
          </w:rPr>
          <w:delText>, b</w:delText>
        </w:r>
      </w:del>
      <w:ins w:id="671" w:author="Johnson, Tina (DHCS-LGA)" w:date="2012-09-30T20:43:00Z">
        <w:r w:rsidR="00267C9C" w:rsidRPr="007178BE">
          <w:rPr>
            <w:rFonts w:ascii="Arial" w:hAnsi="Arial" w:cs="Arial"/>
            <w:sz w:val="24"/>
            <w:szCs w:val="24"/>
          </w:rPr>
          <w:t>;</w:t>
        </w:r>
        <w:r w:rsidRPr="007178BE">
          <w:rPr>
            <w:rFonts w:ascii="Arial" w:hAnsi="Arial" w:cs="Arial"/>
            <w:sz w:val="24"/>
            <w:szCs w:val="24"/>
          </w:rPr>
          <w:t xml:space="preserve"> </w:t>
        </w:r>
        <w:r w:rsidR="00267C9C" w:rsidRPr="007178BE">
          <w:rPr>
            <w:rFonts w:ascii="Arial" w:hAnsi="Arial" w:cs="Arial"/>
            <w:sz w:val="24"/>
            <w:szCs w:val="24"/>
          </w:rPr>
          <w:t>2</w:t>
        </w:r>
      </w:ins>
      <w:r w:rsidRPr="007178BE">
        <w:rPr>
          <w:rFonts w:ascii="Arial" w:hAnsi="Arial" w:cs="Arial"/>
          <w:sz w:val="24"/>
          <w:szCs w:val="24"/>
        </w:rPr>
        <w:t>) establishing care coordination standards</w:t>
      </w:r>
      <w:del w:id="672" w:author="Johnson, Tina (DHCS-LGA)" w:date="2012-09-30T20:43:00Z">
        <w:r w:rsidR="00E8203A" w:rsidRPr="007178BE">
          <w:rPr>
            <w:rFonts w:ascii="Arial" w:hAnsi="Arial" w:cs="Arial"/>
            <w:sz w:val="24"/>
            <w:szCs w:val="24"/>
          </w:rPr>
          <w:delText>, c</w:delText>
        </w:r>
      </w:del>
      <w:ins w:id="673" w:author="Johnson, Tina (DHCS-LGA)" w:date="2012-09-30T20:43:00Z">
        <w:r w:rsidR="00267C9C" w:rsidRPr="007178BE">
          <w:rPr>
            <w:rFonts w:ascii="Arial" w:hAnsi="Arial" w:cs="Arial"/>
            <w:sz w:val="24"/>
            <w:szCs w:val="24"/>
          </w:rPr>
          <w:t>;</w:t>
        </w:r>
        <w:r w:rsidRPr="007178BE">
          <w:rPr>
            <w:rFonts w:ascii="Arial" w:hAnsi="Arial" w:cs="Arial"/>
            <w:sz w:val="24"/>
            <w:szCs w:val="24"/>
          </w:rPr>
          <w:t xml:space="preserve"> </w:t>
        </w:r>
        <w:r w:rsidR="00267C9C" w:rsidRPr="007178BE">
          <w:rPr>
            <w:rFonts w:ascii="Arial" w:hAnsi="Arial" w:cs="Arial"/>
            <w:sz w:val="24"/>
            <w:szCs w:val="24"/>
          </w:rPr>
          <w:t>3</w:t>
        </w:r>
      </w:ins>
      <w:r w:rsidRPr="007178BE">
        <w:rPr>
          <w:rFonts w:ascii="Arial" w:hAnsi="Arial" w:cs="Arial"/>
          <w:sz w:val="24"/>
          <w:szCs w:val="24"/>
        </w:rPr>
        <w:t>) confirmation that care coordination standards are met during the readiness review process</w:t>
      </w:r>
      <w:del w:id="674" w:author="Johnson, Tina (DHCS-LGA)" w:date="2012-09-30T20:43:00Z">
        <w:r w:rsidR="00E8203A" w:rsidRPr="007178BE">
          <w:rPr>
            <w:rFonts w:ascii="Arial" w:hAnsi="Arial" w:cs="Arial"/>
            <w:sz w:val="24"/>
            <w:szCs w:val="24"/>
          </w:rPr>
          <w:delText>, d</w:delText>
        </w:r>
      </w:del>
      <w:ins w:id="675" w:author="Johnson, Tina (DHCS-LGA)" w:date="2012-09-30T20:43:00Z">
        <w:r w:rsidR="00267C9C" w:rsidRPr="007178BE">
          <w:rPr>
            <w:rFonts w:ascii="Arial" w:hAnsi="Arial" w:cs="Arial"/>
            <w:sz w:val="24"/>
            <w:szCs w:val="24"/>
          </w:rPr>
          <w:t>;</w:t>
        </w:r>
        <w:r w:rsidRPr="007178BE">
          <w:rPr>
            <w:rFonts w:ascii="Arial" w:hAnsi="Arial" w:cs="Arial"/>
            <w:sz w:val="24"/>
            <w:szCs w:val="24"/>
          </w:rPr>
          <w:t xml:space="preserve"> </w:t>
        </w:r>
        <w:r w:rsidR="00267C9C" w:rsidRPr="007178BE">
          <w:rPr>
            <w:rFonts w:ascii="Arial" w:hAnsi="Arial" w:cs="Arial"/>
            <w:sz w:val="24"/>
            <w:szCs w:val="24"/>
          </w:rPr>
          <w:t>4</w:t>
        </w:r>
      </w:ins>
      <w:r w:rsidRPr="007178BE">
        <w:rPr>
          <w:rFonts w:ascii="Arial" w:hAnsi="Arial" w:cs="Arial"/>
          <w:sz w:val="24"/>
          <w:szCs w:val="24"/>
        </w:rPr>
        <w:t xml:space="preserve">) reiterating the ongoing requirements in the contract terms and conditions, and </w:t>
      </w:r>
      <w:del w:id="676" w:author="Johnson, Tina (DHCS-LGA)" w:date="2012-09-30T20:43:00Z">
        <w:r w:rsidR="00E8203A" w:rsidRPr="007178BE">
          <w:rPr>
            <w:rFonts w:ascii="Arial" w:hAnsi="Arial" w:cs="Arial"/>
            <w:sz w:val="24"/>
            <w:szCs w:val="24"/>
          </w:rPr>
          <w:delText>e</w:delText>
        </w:r>
      </w:del>
      <w:ins w:id="677" w:author="Johnson, Tina (DHCS-LGA)" w:date="2012-09-30T20:43:00Z">
        <w:r w:rsidR="00267C9C" w:rsidRPr="007178BE">
          <w:rPr>
            <w:rFonts w:ascii="Arial" w:hAnsi="Arial" w:cs="Arial"/>
            <w:sz w:val="24"/>
            <w:szCs w:val="24"/>
          </w:rPr>
          <w:t>5</w:t>
        </w:r>
      </w:ins>
      <w:r w:rsidRPr="007178BE">
        <w:rPr>
          <w:rFonts w:ascii="Arial" w:hAnsi="Arial" w:cs="Arial"/>
          <w:sz w:val="24"/>
          <w:szCs w:val="24"/>
        </w:rPr>
        <w:t xml:space="preserve">) monitoring compliance and outcomes. </w:t>
      </w:r>
      <w:r w:rsidR="00254EAE" w:rsidRPr="007178BE">
        <w:rPr>
          <w:rFonts w:ascii="Arial" w:hAnsi="Arial" w:cs="Arial"/>
          <w:sz w:val="24"/>
          <w:szCs w:val="24"/>
        </w:rPr>
        <w:t xml:space="preserve"> </w:t>
      </w:r>
      <w:r w:rsidRPr="007178BE">
        <w:rPr>
          <w:rFonts w:ascii="Arial" w:hAnsi="Arial" w:cs="Arial"/>
          <w:sz w:val="24"/>
          <w:szCs w:val="24"/>
        </w:rPr>
        <w:t>DHCS is currently developing care coordination standards for the health plans.</w:t>
      </w:r>
      <w:ins w:id="678" w:author="Johnson, Tina (DHCS-LGA)" w:date="2012-09-30T20:43:00Z">
        <w:r w:rsidRPr="007178BE">
          <w:rPr>
            <w:rFonts w:ascii="Arial" w:hAnsi="Arial" w:cs="Arial"/>
            <w:sz w:val="24"/>
            <w:szCs w:val="24"/>
          </w:rPr>
          <w:t xml:space="preserve"> </w:t>
        </w:r>
        <w:r w:rsidR="00254EAE" w:rsidRPr="007178BE">
          <w:rPr>
            <w:rFonts w:ascii="Arial" w:hAnsi="Arial" w:cs="Arial"/>
            <w:sz w:val="24"/>
            <w:szCs w:val="24"/>
          </w:rPr>
          <w:t xml:space="preserve"> </w:t>
        </w:r>
        <w:r w:rsidR="00256B09" w:rsidRPr="007178BE">
          <w:rPr>
            <w:rFonts w:ascii="Arial" w:hAnsi="Arial" w:cs="Arial"/>
            <w:sz w:val="24"/>
            <w:szCs w:val="24"/>
          </w:rPr>
          <w:t>Connected to this ongoing work, DHCS will incorporate as appropriate</w:t>
        </w:r>
        <w:r w:rsidR="00595539" w:rsidRPr="007178BE">
          <w:rPr>
            <w:rFonts w:ascii="Arial" w:hAnsi="Arial" w:cs="Arial"/>
            <w:sz w:val="24"/>
            <w:szCs w:val="24"/>
          </w:rPr>
          <w:t>,</w:t>
        </w:r>
        <w:r w:rsidR="00256B09" w:rsidRPr="007178BE">
          <w:rPr>
            <w:rFonts w:ascii="Arial" w:hAnsi="Arial" w:cs="Arial"/>
            <w:sz w:val="24"/>
            <w:szCs w:val="24"/>
          </w:rPr>
          <w:t xml:space="preserve"> stakeholder comments and recommendations concerning LTSS standards and the role, composition and management of the </w:t>
        </w:r>
        <w:r w:rsidR="00B569B7" w:rsidRPr="007178BE">
          <w:rPr>
            <w:rFonts w:ascii="Arial" w:hAnsi="Arial" w:cs="Arial"/>
            <w:sz w:val="24"/>
            <w:szCs w:val="24"/>
          </w:rPr>
          <w:t>Interdisciplinary Care T</w:t>
        </w:r>
        <w:r w:rsidR="001D07C5" w:rsidRPr="007178BE">
          <w:rPr>
            <w:rFonts w:ascii="Arial" w:hAnsi="Arial" w:cs="Arial"/>
            <w:sz w:val="24"/>
            <w:szCs w:val="24"/>
          </w:rPr>
          <w:t>eam (</w:t>
        </w:r>
        <w:r w:rsidR="00256B09" w:rsidRPr="007178BE">
          <w:rPr>
            <w:rFonts w:ascii="Arial" w:hAnsi="Arial" w:cs="Arial"/>
            <w:sz w:val="24"/>
            <w:szCs w:val="24"/>
          </w:rPr>
          <w:t>ICT</w:t>
        </w:r>
        <w:r w:rsidR="001D07C5" w:rsidRPr="007178BE">
          <w:rPr>
            <w:rFonts w:ascii="Arial" w:hAnsi="Arial" w:cs="Arial"/>
            <w:sz w:val="24"/>
            <w:szCs w:val="24"/>
          </w:rPr>
          <w:t>)</w:t>
        </w:r>
        <w:r w:rsidR="00256B09" w:rsidRPr="007178BE">
          <w:rPr>
            <w:rFonts w:ascii="Arial" w:hAnsi="Arial" w:cs="Arial"/>
            <w:sz w:val="24"/>
            <w:szCs w:val="24"/>
          </w:rPr>
          <w:t>.</w:t>
        </w:r>
        <w:r w:rsidR="00267C9C" w:rsidRPr="007178BE">
          <w:rPr>
            <w:rFonts w:ascii="Arial" w:hAnsi="Arial" w:cs="Arial"/>
            <w:sz w:val="24"/>
            <w:szCs w:val="24"/>
          </w:rPr>
          <w:t xml:space="preserve"> </w:t>
        </w:r>
      </w:ins>
      <w:r w:rsidR="00254EAE" w:rsidRPr="007178BE">
        <w:rPr>
          <w:rFonts w:ascii="Arial" w:hAnsi="Arial" w:cs="Arial"/>
          <w:sz w:val="24"/>
          <w:szCs w:val="24"/>
        </w:rPr>
        <w:t xml:space="preserve"> </w:t>
      </w:r>
      <w:r w:rsidRPr="007178BE">
        <w:rPr>
          <w:rFonts w:ascii="Arial" w:hAnsi="Arial" w:cs="Arial"/>
          <w:sz w:val="24"/>
          <w:szCs w:val="24"/>
        </w:rPr>
        <w:t xml:space="preserve">These standards will incorporate the following approaches in conjunction with the provisions specified in </w:t>
      </w:r>
      <w:r w:rsidR="00267C9C" w:rsidRPr="007178BE">
        <w:rPr>
          <w:rFonts w:ascii="Arial" w:hAnsi="Arial" w:cs="Arial"/>
          <w:sz w:val="24"/>
          <w:szCs w:val="24"/>
        </w:rPr>
        <w:t>W</w:t>
      </w:r>
      <w:r w:rsidR="00A72907" w:rsidRPr="007178BE">
        <w:rPr>
          <w:rFonts w:ascii="Arial" w:hAnsi="Arial" w:cs="Arial"/>
          <w:sz w:val="24"/>
          <w:szCs w:val="24"/>
        </w:rPr>
        <w:t>&amp;I</w:t>
      </w:r>
      <w:r w:rsidR="00267C9C" w:rsidRPr="007178BE">
        <w:rPr>
          <w:rFonts w:ascii="Arial" w:hAnsi="Arial" w:cs="Arial"/>
          <w:sz w:val="24"/>
          <w:szCs w:val="24"/>
        </w:rPr>
        <w:t xml:space="preserve"> </w:t>
      </w:r>
      <w:ins w:id="679" w:author="Johnson, Tina (DHCS-LGA)" w:date="2012-09-30T20:43:00Z">
        <w:r w:rsidR="00267C9C" w:rsidRPr="007178BE">
          <w:rPr>
            <w:rFonts w:ascii="Arial" w:hAnsi="Arial" w:cs="Arial"/>
            <w:sz w:val="24"/>
            <w:szCs w:val="24"/>
          </w:rPr>
          <w:t xml:space="preserve">Code </w:t>
        </w:r>
      </w:ins>
      <w:r w:rsidRPr="007178BE">
        <w:rPr>
          <w:rFonts w:ascii="Arial" w:hAnsi="Arial" w:cs="Arial"/>
          <w:sz w:val="24"/>
          <w:szCs w:val="24"/>
        </w:rPr>
        <w:t>§14182.17 (d) (4</w:t>
      </w:r>
      <w:del w:id="680" w:author="Johnson, Tina (DHCS-LGA)" w:date="2012-09-30T20:43:00Z">
        <w:r w:rsidR="004F16A0" w:rsidRPr="007178BE">
          <w:rPr>
            <w:rFonts w:ascii="Arial" w:hAnsi="Arial" w:cs="Arial"/>
            <w:sz w:val="24"/>
            <w:szCs w:val="24"/>
          </w:rPr>
          <w:delText>).</w:delText>
        </w:r>
      </w:del>
      <w:ins w:id="681" w:author="Johnson, Tina (DHCS-LGA)" w:date="2012-09-30T20:43:00Z">
        <w:r w:rsidRPr="007178BE">
          <w:rPr>
            <w:rFonts w:ascii="Arial" w:hAnsi="Arial" w:cs="Arial"/>
            <w:sz w:val="24"/>
            <w:szCs w:val="24"/>
          </w:rPr>
          <w:t>)</w:t>
        </w:r>
        <w:r w:rsidR="00267C9C" w:rsidRPr="007178BE">
          <w:rPr>
            <w:rFonts w:ascii="Arial" w:hAnsi="Arial" w:cs="Arial"/>
            <w:sz w:val="24"/>
            <w:szCs w:val="24"/>
          </w:rPr>
          <w:t>:</w:t>
        </w:r>
        <w:r w:rsidRPr="007178BE">
          <w:rPr>
            <w:rFonts w:ascii="Arial" w:hAnsi="Arial" w:cs="Arial"/>
            <w:sz w:val="24"/>
            <w:szCs w:val="24"/>
          </w:rPr>
          <w:t xml:space="preserve">  </w:t>
        </w:r>
        <w:r w:rsidR="00867AD0" w:rsidRPr="007178BE">
          <w:rPr>
            <w:rFonts w:ascii="Arial" w:hAnsi="Arial" w:cs="Arial"/>
            <w:sz w:val="24"/>
            <w:szCs w:val="24"/>
          </w:rPr>
          <w:br/>
        </w:r>
      </w:ins>
    </w:p>
    <w:p w14:paraId="4BA8431C" w14:textId="77777777" w:rsidR="00EE40D6" w:rsidRPr="007178BE" w:rsidRDefault="00B560B4" w:rsidP="00343CE5">
      <w:pPr>
        <w:rPr>
          <w:del w:id="682" w:author="Johnson, Tina (DHCS-LGA)" w:date="2012-09-30T20:43:00Z"/>
          <w:rFonts w:ascii="Arial" w:hAnsi="Arial" w:cs="Arial"/>
          <w:sz w:val="24"/>
          <w:szCs w:val="24"/>
          <w:u w:val="single"/>
        </w:rPr>
      </w:pPr>
      <w:del w:id="683" w:author="Johnson, Tina (DHCS-LGA)" w:date="2012-09-30T20:43:00Z">
        <w:r w:rsidRPr="007178BE">
          <w:rPr>
            <w:rFonts w:ascii="Arial" w:hAnsi="Arial" w:cs="Arial"/>
            <w:sz w:val="24"/>
            <w:szCs w:val="24"/>
            <w:u w:val="single"/>
          </w:rPr>
          <w:delText xml:space="preserve">The </w:delText>
        </w:r>
        <w:r w:rsidR="00E34DF5" w:rsidRPr="007178BE">
          <w:rPr>
            <w:rFonts w:ascii="Arial" w:hAnsi="Arial" w:cs="Arial"/>
            <w:sz w:val="24"/>
            <w:szCs w:val="24"/>
            <w:u w:val="single"/>
          </w:rPr>
          <w:delText xml:space="preserve">Interdisciplinary </w:delText>
        </w:r>
        <w:r w:rsidR="00EE40D6" w:rsidRPr="007178BE">
          <w:rPr>
            <w:rFonts w:ascii="Arial" w:hAnsi="Arial" w:cs="Arial"/>
            <w:sz w:val="24"/>
            <w:szCs w:val="24"/>
            <w:u w:val="single"/>
          </w:rPr>
          <w:delText>Care Team</w:delText>
        </w:r>
      </w:del>
    </w:p>
    <w:p w14:paraId="1123560D" w14:textId="77777777" w:rsidR="00FD25E1" w:rsidRPr="007178BE" w:rsidRDefault="00E34DF5" w:rsidP="00343CE5">
      <w:pPr>
        <w:rPr>
          <w:del w:id="684" w:author="Johnson, Tina (DHCS-LGA)" w:date="2012-09-30T20:43:00Z"/>
          <w:rFonts w:ascii="Arial" w:hAnsi="Arial" w:cs="Arial"/>
          <w:sz w:val="24"/>
          <w:szCs w:val="24"/>
        </w:rPr>
      </w:pPr>
      <w:del w:id="685" w:author="Johnson, Tina (DHCS-LGA)" w:date="2012-09-30T20:43:00Z">
        <w:r w:rsidRPr="007178BE">
          <w:rPr>
            <w:rFonts w:ascii="Arial" w:hAnsi="Arial" w:cs="Arial"/>
            <w:sz w:val="24"/>
            <w:szCs w:val="24"/>
          </w:rPr>
          <w:delText>An Interdisciplinary Care Team (I</w:delText>
        </w:r>
        <w:r w:rsidR="00FD25E1" w:rsidRPr="007178BE">
          <w:rPr>
            <w:rFonts w:ascii="Arial" w:hAnsi="Arial" w:cs="Arial"/>
            <w:sz w:val="24"/>
            <w:szCs w:val="24"/>
          </w:rPr>
          <w:delText>CT) is for</w:delText>
        </w:r>
        <w:r w:rsidR="00B560B4" w:rsidRPr="007178BE">
          <w:rPr>
            <w:rFonts w:ascii="Arial" w:hAnsi="Arial" w:cs="Arial"/>
            <w:sz w:val="24"/>
            <w:szCs w:val="24"/>
          </w:rPr>
          <w:delText>med for</w:delText>
        </w:r>
        <w:r w:rsidR="00FD25E1" w:rsidRPr="007178BE">
          <w:rPr>
            <w:rFonts w:ascii="Arial" w:hAnsi="Arial" w:cs="Arial"/>
            <w:sz w:val="24"/>
            <w:szCs w:val="24"/>
          </w:rPr>
          <w:delText xml:space="preserve"> the care management of medical, LTSS and behavioral services.  For individuals identified </w:delText>
        </w:r>
        <w:r w:rsidR="00B560B4" w:rsidRPr="007178BE">
          <w:rPr>
            <w:rFonts w:ascii="Arial" w:hAnsi="Arial" w:cs="Arial"/>
            <w:sz w:val="24"/>
            <w:szCs w:val="24"/>
          </w:rPr>
          <w:delText xml:space="preserve"> as </w:delText>
        </w:r>
        <w:r w:rsidR="00FD25E1" w:rsidRPr="007178BE">
          <w:rPr>
            <w:rFonts w:ascii="Arial" w:hAnsi="Arial" w:cs="Arial"/>
            <w:sz w:val="24"/>
            <w:szCs w:val="24"/>
          </w:rPr>
          <w:delText>need</w:delText>
        </w:r>
        <w:r w:rsidR="00B560B4" w:rsidRPr="007178BE">
          <w:rPr>
            <w:rFonts w:ascii="Arial" w:hAnsi="Arial" w:cs="Arial"/>
            <w:sz w:val="24"/>
            <w:szCs w:val="24"/>
          </w:rPr>
          <w:delText>ing</w:delText>
        </w:r>
        <w:r w:rsidRPr="007178BE">
          <w:rPr>
            <w:rFonts w:ascii="Arial" w:hAnsi="Arial" w:cs="Arial"/>
            <w:sz w:val="24"/>
            <w:szCs w:val="24"/>
          </w:rPr>
          <w:delText xml:space="preserve"> such care management, the I</w:delText>
        </w:r>
        <w:r w:rsidR="00FD25E1" w:rsidRPr="007178BE">
          <w:rPr>
            <w:rFonts w:ascii="Arial" w:hAnsi="Arial" w:cs="Arial"/>
            <w:sz w:val="24"/>
            <w:szCs w:val="24"/>
          </w:rPr>
          <w:delText>CT functions will include assessment, care planning, s</w:delText>
        </w:r>
        <w:r w:rsidR="00D7408D" w:rsidRPr="007178BE">
          <w:rPr>
            <w:rFonts w:ascii="Arial" w:hAnsi="Arial" w:cs="Arial"/>
            <w:sz w:val="24"/>
            <w:szCs w:val="24"/>
          </w:rPr>
          <w:delText>ervice authorization, coordinating</w:delText>
        </w:r>
        <w:r w:rsidR="00FD25E1" w:rsidRPr="007178BE">
          <w:rPr>
            <w:rFonts w:ascii="Arial" w:hAnsi="Arial" w:cs="Arial"/>
            <w:sz w:val="24"/>
            <w:szCs w:val="24"/>
          </w:rPr>
          <w:delText xml:space="preserve"> delivery of needed services (plan covered Medicare/Medi-Cal benefits or other community resources), monitoring </w:delText>
        </w:r>
        <w:r w:rsidR="00D7408D" w:rsidRPr="007178BE">
          <w:rPr>
            <w:rFonts w:ascii="Arial" w:hAnsi="Arial" w:cs="Arial"/>
            <w:sz w:val="24"/>
            <w:szCs w:val="24"/>
          </w:rPr>
          <w:delText>h</w:delText>
        </w:r>
        <w:r w:rsidRPr="007178BE">
          <w:rPr>
            <w:rFonts w:ascii="Arial" w:hAnsi="Arial" w:cs="Arial"/>
            <w:sz w:val="24"/>
            <w:szCs w:val="24"/>
          </w:rPr>
          <w:delText xml:space="preserve">ealth status and </w:delText>
        </w:r>
        <w:r w:rsidR="00D7408D" w:rsidRPr="007178BE">
          <w:rPr>
            <w:rFonts w:ascii="Arial" w:hAnsi="Arial" w:cs="Arial"/>
            <w:sz w:val="24"/>
            <w:szCs w:val="24"/>
          </w:rPr>
          <w:delText xml:space="preserve">service </w:delText>
        </w:r>
        <w:r w:rsidRPr="007178BE">
          <w:rPr>
            <w:rFonts w:ascii="Arial" w:hAnsi="Arial" w:cs="Arial"/>
            <w:sz w:val="24"/>
            <w:szCs w:val="24"/>
          </w:rPr>
          <w:delText xml:space="preserve">delivery.  </w:delText>
        </w:r>
        <w:r w:rsidR="00D7408D" w:rsidRPr="007178BE">
          <w:rPr>
            <w:rFonts w:ascii="Arial" w:hAnsi="Arial" w:cs="Arial"/>
            <w:sz w:val="24"/>
            <w:szCs w:val="24"/>
          </w:rPr>
          <w:delText xml:space="preserve">The </w:delText>
        </w:r>
        <w:r w:rsidRPr="007178BE">
          <w:rPr>
            <w:rFonts w:ascii="Arial" w:hAnsi="Arial" w:cs="Arial"/>
            <w:sz w:val="24"/>
            <w:szCs w:val="24"/>
          </w:rPr>
          <w:delText>I</w:delText>
        </w:r>
        <w:r w:rsidR="00FD25E1" w:rsidRPr="007178BE">
          <w:rPr>
            <w:rFonts w:ascii="Arial" w:hAnsi="Arial" w:cs="Arial"/>
            <w:sz w:val="24"/>
            <w:szCs w:val="24"/>
          </w:rPr>
          <w:delText xml:space="preserve">CT will also be responsible for </w:delText>
        </w:r>
        <w:r w:rsidR="00D7408D" w:rsidRPr="007178BE">
          <w:rPr>
            <w:rFonts w:ascii="Arial" w:hAnsi="Arial" w:cs="Arial"/>
            <w:sz w:val="24"/>
            <w:szCs w:val="24"/>
          </w:rPr>
          <w:delText xml:space="preserve">care </w:delText>
        </w:r>
        <w:r w:rsidR="00FD25E1" w:rsidRPr="007178BE">
          <w:rPr>
            <w:rFonts w:ascii="Arial" w:hAnsi="Arial" w:cs="Arial"/>
            <w:sz w:val="24"/>
            <w:szCs w:val="24"/>
          </w:rPr>
          <w:delText>transition</w:delText>
        </w:r>
        <w:r w:rsidR="00D7408D" w:rsidRPr="007178BE">
          <w:rPr>
            <w:rFonts w:ascii="Arial" w:hAnsi="Arial" w:cs="Arial"/>
            <w:sz w:val="24"/>
            <w:szCs w:val="24"/>
          </w:rPr>
          <w:delText xml:space="preserve">s </w:delText>
        </w:r>
        <w:r w:rsidR="00FD25E1" w:rsidRPr="007178BE">
          <w:rPr>
            <w:rFonts w:ascii="Arial" w:hAnsi="Arial" w:cs="Arial"/>
            <w:sz w:val="24"/>
            <w:szCs w:val="24"/>
          </w:rPr>
          <w:delText>between community and institutional setting</w:delText>
        </w:r>
        <w:r w:rsidR="00B560B4" w:rsidRPr="007178BE">
          <w:rPr>
            <w:rFonts w:ascii="Arial" w:hAnsi="Arial" w:cs="Arial"/>
            <w:sz w:val="24"/>
            <w:szCs w:val="24"/>
          </w:rPr>
          <w:delText>s</w:delText>
        </w:r>
        <w:r w:rsidR="00D7408D" w:rsidRPr="007178BE">
          <w:rPr>
            <w:rFonts w:ascii="Arial" w:hAnsi="Arial" w:cs="Arial"/>
            <w:sz w:val="24"/>
            <w:szCs w:val="24"/>
          </w:rPr>
          <w:delText xml:space="preserve"> (hospital and</w:delText>
        </w:r>
        <w:r w:rsidR="00FD25E1" w:rsidRPr="007178BE">
          <w:rPr>
            <w:rFonts w:ascii="Arial" w:hAnsi="Arial" w:cs="Arial"/>
            <w:sz w:val="24"/>
            <w:szCs w:val="24"/>
          </w:rPr>
          <w:delText xml:space="preserve"> nursing facilities).  </w:delText>
        </w:r>
      </w:del>
    </w:p>
    <w:p w14:paraId="13A8F223" w14:textId="77777777" w:rsidR="00FD25E1" w:rsidRPr="007178BE" w:rsidRDefault="00FD25E1" w:rsidP="00343CE5">
      <w:pPr>
        <w:rPr>
          <w:del w:id="686" w:author="Johnson, Tina (DHCS-LGA)" w:date="2012-09-30T20:43:00Z"/>
          <w:rFonts w:ascii="Arial" w:hAnsi="Arial" w:cs="Arial"/>
          <w:sz w:val="24"/>
          <w:szCs w:val="24"/>
        </w:rPr>
      </w:pPr>
      <w:del w:id="687" w:author="Johnson, Tina (DHCS-LGA)" w:date="2012-09-30T20:43:00Z">
        <w:r w:rsidRPr="007178BE">
          <w:rPr>
            <w:rFonts w:ascii="Arial" w:hAnsi="Arial" w:cs="Arial"/>
            <w:sz w:val="24"/>
            <w:szCs w:val="24"/>
          </w:rPr>
          <w:delText xml:space="preserve">In keeping with the goals of the Demonstration, plans will promote and encourage a </w:delText>
        </w:r>
        <w:r w:rsidR="00E34DF5" w:rsidRPr="007178BE">
          <w:rPr>
            <w:rFonts w:ascii="Arial" w:hAnsi="Arial" w:cs="Arial"/>
            <w:sz w:val="24"/>
            <w:szCs w:val="24"/>
          </w:rPr>
          <w:delText>I</w:delText>
        </w:r>
        <w:r w:rsidRPr="007178BE">
          <w:rPr>
            <w:rFonts w:ascii="Arial" w:hAnsi="Arial" w:cs="Arial"/>
            <w:sz w:val="24"/>
            <w:szCs w:val="24"/>
          </w:rPr>
          <w:delText>CT that is both sustainable and person</w:delText>
        </w:r>
        <w:r w:rsidR="00B560B4" w:rsidRPr="007178BE">
          <w:rPr>
            <w:rFonts w:ascii="Arial" w:hAnsi="Arial" w:cs="Arial"/>
            <w:sz w:val="24"/>
            <w:szCs w:val="24"/>
          </w:rPr>
          <w:delText>-</w:delText>
        </w:r>
        <w:r w:rsidR="00D7408D" w:rsidRPr="007178BE">
          <w:rPr>
            <w:rFonts w:ascii="Arial" w:hAnsi="Arial" w:cs="Arial"/>
            <w:sz w:val="24"/>
            <w:szCs w:val="24"/>
          </w:rPr>
          <w:delText xml:space="preserve"> </w:delText>
        </w:r>
        <w:r w:rsidRPr="007178BE">
          <w:rPr>
            <w:rFonts w:ascii="Arial" w:hAnsi="Arial" w:cs="Arial"/>
            <w:sz w:val="24"/>
            <w:szCs w:val="24"/>
          </w:rPr>
          <w:delText>and family</w:delText>
        </w:r>
        <w:r w:rsidR="00B560B4" w:rsidRPr="007178BE">
          <w:rPr>
            <w:rFonts w:ascii="Arial" w:hAnsi="Arial" w:cs="Arial"/>
            <w:sz w:val="24"/>
            <w:szCs w:val="24"/>
          </w:rPr>
          <w:delText>-</w:delText>
        </w:r>
        <w:r w:rsidRPr="007178BE">
          <w:rPr>
            <w:rFonts w:ascii="Arial" w:hAnsi="Arial" w:cs="Arial"/>
            <w:sz w:val="24"/>
            <w:szCs w:val="24"/>
          </w:rPr>
          <w:delText xml:space="preserve">centered. This means getting the member, to the extent possible, directly involved in their care delivery.  </w:delText>
        </w:r>
        <w:r w:rsidR="00B560B4" w:rsidRPr="007178BE">
          <w:rPr>
            <w:rFonts w:ascii="Arial" w:hAnsi="Arial" w:cs="Arial"/>
            <w:sz w:val="24"/>
            <w:szCs w:val="24"/>
          </w:rPr>
          <w:delText xml:space="preserve">If the member agrees, </w:delText>
        </w:r>
        <w:r w:rsidR="00D7408D" w:rsidRPr="007178BE">
          <w:rPr>
            <w:rFonts w:ascii="Arial" w:hAnsi="Arial" w:cs="Arial"/>
            <w:sz w:val="24"/>
            <w:szCs w:val="24"/>
          </w:rPr>
          <w:delText>i</w:delText>
        </w:r>
        <w:r w:rsidRPr="007178BE">
          <w:rPr>
            <w:rFonts w:ascii="Arial" w:hAnsi="Arial" w:cs="Arial"/>
            <w:sz w:val="24"/>
            <w:szCs w:val="24"/>
          </w:rPr>
          <w:delText xml:space="preserve">mmediate family </w:delText>
        </w:r>
        <w:r w:rsidR="00D7408D" w:rsidRPr="007178BE">
          <w:rPr>
            <w:rFonts w:ascii="Arial" w:hAnsi="Arial" w:cs="Arial"/>
            <w:sz w:val="24"/>
            <w:szCs w:val="24"/>
          </w:rPr>
          <w:delText>or authorized representatives</w:delText>
        </w:r>
        <w:r w:rsidRPr="007178BE">
          <w:rPr>
            <w:rFonts w:ascii="Arial" w:hAnsi="Arial" w:cs="Arial"/>
            <w:sz w:val="24"/>
            <w:szCs w:val="24"/>
          </w:rPr>
          <w:delText xml:space="preserve"> </w:delText>
        </w:r>
        <w:r w:rsidR="00B560B4" w:rsidRPr="007178BE">
          <w:rPr>
            <w:rFonts w:ascii="Arial" w:hAnsi="Arial" w:cs="Arial"/>
            <w:sz w:val="24"/>
            <w:szCs w:val="24"/>
          </w:rPr>
          <w:delText>can</w:delText>
        </w:r>
        <w:r w:rsidRPr="007178BE">
          <w:rPr>
            <w:rFonts w:ascii="Arial" w:hAnsi="Arial" w:cs="Arial"/>
            <w:sz w:val="24"/>
            <w:szCs w:val="24"/>
          </w:rPr>
          <w:delText xml:space="preserve"> also be members</w:delText>
        </w:r>
        <w:r w:rsidR="00E34DF5" w:rsidRPr="007178BE">
          <w:rPr>
            <w:rFonts w:ascii="Arial" w:hAnsi="Arial" w:cs="Arial"/>
            <w:sz w:val="24"/>
            <w:szCs w:val="24"/>
          </w:rPr>
          <w:delText xml:space="preserve"> of the I</w:delText>
        </w:r>
        <w:r w:rsidRPr="007178BE">
          <w:rPr>
            <w:rFonts w:ascii="Arial" w:hAnsi="Arial" w:cs="Arial"/>
            <w:sz w:val="24"/>
            <w:szCs w:val="24"/>
          </w:rPr>
          <w:delText>CT.</w:delText>
        </w:r>
      </w:del>
    </w:p>
    <w:p w14:paraId="535DF225" w14:textId="77777777" w:rsidR="00E34DF5" w:rsidRPr="007178BE" w:rsidRDefault="00E34DF5" w:rsidP="00E34DF5">
      <w:pPr>
        <w:rPr>
          <w:del w:id="688" w:author="Johnson, Tina (DHCS-LGA)" w:date="2012-09-30T20:43:00Z"/>
          <w:rFonts w:ascii="Arial" w:hAnsi="Arial" w:cs="Arial"/>
          <w:sz w:val="24"/>
          <w:szCs w:val="24"/>
          <w:u w:val="single"/>
        </w:rPr>
      </w:pPr>
      <w:del w:id="689" w:author="Johnson, Tina (DHCS-LGA)" w:date="2012-09-30T20:43:00Z">
        <w:r w:rsidRPr="007178BE">
          <w:rPr>
            <w:rFonts w:ascii="Arial" w:hAnsi="Arial" w:cs="Arial"/>
            <w:sz w:val="24"/>
            <w:szCs w:val="24"/>
            <w:u w:val="single"/>
          </w:rPr>
          <w:delText>Composition and leadership of the ICT</w:delText>
        </w:r>
      </w:del>
    </w:p>
    <w:p w14:paraId="561F4F94" w14:textId="77777777" w:rsidR="00E34DF5" w:rsidRPr="007178BE" w:rsidRDefault="00E34DF5" w:rsidP="00E34DF5">
      <w:pPr>
        <w:rPr>
          <w:del w:id="690" w:author="Johnson, Tina (DHCS-LGA)" w:date="2012-09-30T20:43:00Z"/>
          <w:rFonts w:ascii="Arial" w:hAnsi="Arial" w:cs="Arial"/>
          <w:sz w:val="24"/>
          <w:szCs w:val="24"/>
        </w:rPr>
      </w:pPr>
      <w:del w:id="691" w:author="Johnson, Tina (DHCS-LGA)" w:date="2012-09-30T20:43:00Z">
        <w:r w:rsidRPr="007178BE">
          <w:rPr>
            <w:rFonts w:ascii="Arial" w:hAnsi="Arial" w:cs="Arial"/>
            <w:sz w:val="24"/>
            <w:szCs w:val="24"/>
          </w:rPr>
          <w:delText>To coordinate the care of members residing in the community, ICT</w:delText>
        </w:r>
        <w:r w:rsidR="00383D8A" w:rsidRPr="007178BE">
          <w:rPr>
            <w:rFonts w:ascii="Arial" w:hAnsi="Arial" w:cs="Arial"/>
            <w:sz w:val="24"/>
            <w:szCs w:val="24"/>
          </w:rPr>
          <w:delText>s</w:delText>
        </w:r>
        <w:r w:rsidRPr="007178BE">
          <w:rPr>
            <w:rFonts w:ascii="Arial" w:hAnsi="Arial" w:cs="Arial"/>
            <w:sz w:val="24"/>
            <w:szCs w:val="24"/>
          </w:rPr>
          <w:delText xml:space="preserve"> will include trained care managers or health navigators, and other health care professionals such as RNs and Licensed Social Workers, and the members’ primary care physicians as the core team members.  Based on the assessed need of the members, the core ICT will involve IHSS social workers, CBAS’ Interdisciplinary team, behavioral health specialists, pharmacists, and other specialty providers in the development of comprehensive care plans, when appropriate.  In keeping with the “person-centered” goals of the demonstration, when possible the member will be a major factor when deciding the make-up and direction of the ICT.  </w:delText>
        </w:r>
      </w:del>
    </w:p>
    <w:p w14:paraId="0A3CCE50" w14:textId="77777777" w:rsidR="00E34DF5" w:rsidRPr="007178BE" w:rsidRDefault="00E34DF5" w:rsidP="00E34DF5">
      <w:pPr>
        <w:rPr>
          <w:del w:id="692" w:author="Johnson, Tina (DHCS-LGA)" w:date="2012-09-30T20:43:00Z"/>
          <w:rFonts w:ascii="Arial" w:hAnsi="Arial" w:cs="Arial"/>
          <w:sz w:val="24"/>
          <w:szCs w:val="24"/>
        </w:rPr>
      </w:pPr>
      <w:del w:id="693" w:author="Johnson, Tina (DHCS-LGA)" w:date="2012-09-30T20:43:00Z">
        <w:r w:rsidRPr="007178BE">
          <w:rPr>
            <w:rFonts w:ascii="Arial" w:hAnsi="Arial" w:cs="Arial"/>
            <w:sz w:val="24"/>
            <w:szCs w:val="24"/>
          </w:rPr>
          <w:delText xml:space="preserve">For members in nursing facilities, ICT will involve nurse practitioners, physician assistants or primary care physicians to work with NF staff to manage medical conditions in nursing facilities and to </w:delText>
        </w:r>
        <w:r w:rsidR="00D7408D" w:rsidRPr="007178BE">
          <w:rPr>
            <w:rFonts w:ascii="Arial" w:hAnsi="Arial" w:cs="Arial"/>
            <w:sz w:val="24"/>
            <w:szCs w:val="24"/>
          </w:rPr>
          <w:delText xml:space="preserve">facilitate </w:delText>
        </w:r>
        <w:r w:rsidRPr="007178BE">
          <w:rPr>
            <w:rFonts w:ascii="Arial" w:hAnsi="Arial" w:cs="Arial"/>
            <w:sz w:val="24"/>
            <w:szCs w:val="24"/>
          </w:rPr>
          <w:delText>nursing facility-hospital transitions.  Health plans will also develop care</w:delText>
        </w:r>
        <w:r w:rsidR="00D7408D" w:rsidRPr="007178BE">
          <w:rPr>
            <w:rFonts w:ascii="Arial" w:hAnsi="Arial" w:cs="Arial"/>
            <w:sz w:val="24"/>
            <w:szCs w:val="24"/>
          </w:rPr>
          <w:delText xml:space="preserve"> plans to successfully</w:delText>
        </w:r>
        <w:r w:rsidRPr="007178BE">
          <w:rPr>
            <w:rFonts w:ascii="Arial" w:hAnsi="Arial" w:cs="Arial"/>
            <w:sz w:val="24"/>
            <w:szCs w:val="24"/>
          </w:rPr>
          <w:delText xml:space="preserve"> transition beneficiaries into the community to the ext</w:delText>
        </w:r>
        <w:r w:rsidR="004E62E7" w:rsidRPr="007178BE">
          <w:rPr>
            <w:rFonts w:ascii="Arial" w:hAnsi="Arial" w:cs="Arial"/>
            <w:sz w:val="24"/>
            <w:szCs w:val="24"/>
          </w:rPr>
          <w:delText>ent possible without jeopardizing the safety, health and welfare of the beneficiary.</w:delText>
        </w:r>
      </w:del>
    </w:p>
    <w:p w14:paraId="59C39BF7" w14:textId="77777777" w:rsidR="00E34DF5" w:rsidRPr="007178BE" w:rsidRDefault="00E34DF5" w:rsidP="00E34DF5">
      <w:pPr>
        <w:rPr>
          <w:del w:id="694" w:author="Johnson, Tina (DHCS-LGA)" w:date="2012-09-30T20:43:00Z"/>
          <w:rFonts w:ascii="Arial" w:hAnsi="Arial" w:cs="Arial"/>
          <w:sz w:val="24"/>
          <w:szCs w:val="24"/>
        </w:rPr>
      </w:pPr>
      <w:del w:id="695" w:author="Johnson, Tina (DHCS-LGA)" w:date="2012-09-30T20:43:00Z">
        <w:r w:rsidRPr="007178BE">
          <w:rPr>
            <w:rFonts w:ascii="Arial" w:hAnsi="Arial" w:cs="Arial"/>
            <w:sz w:val="24"/>
            <w:szCs w:val="24"/>
          </w:rPr>
          <w:delText>I</w:delText>
        </w:r>
        <w:r w:rsidR="004E62E7" w:rsidRPr="007178BE">
          <w:rPr>
            <w:rFonts w:ascii="Arial" w:hAnsi="Arial" w:cs="Arial"/>
            <w:sz w:val="24"/>
            <w:szCs w:val="24"/>
          </w:rPr>
          <w:delText xml:space="preserve">CTs will be under the oversight </w:delText>
        </w:r>
        <w:r w:rsidRPr="007178BE">
          <w:rPr>
            <w:rFonts w:ascii="Arial" w:hAnsi="Arial" w:cs="Arial"/>
            <w:sz w:val="24"/>
            <w:szCs w:val="24"/>
          </w:rPr>
          <w:delText>of the plan’s medical leadership</w:delText>
        </w:r>
        <w:r w:rsidR="004E62E7" w:rsidRPr="007178BE">
          <w:rPr>
            <w:rFonts w:ascii="Arial" w:hAnsi="Arial" w:cs="Arial"/>
            <w:sz w:val="24"/>
            <w:szCs w:val="24"/>
          </w:rPr>
          <w:delText xml:space="preserve"> or Medical Director</w:delText>
        </w:r>
        <w:r w:rsidRPr="007178BE">
          <w:rPr>
            <w:rFonts w:ascii="Arial" w:hAnsi="Arial" w:cs="Arial"/>
            <w:sz w:val="24"/>
            <w:szCs w:val="24"/>
          </w:rPr>
          <w:delText>.  The State expects plans to designate individuals with experience working with seniors and persons with disabilities to lead the care management effort.</w:delText>
        </w:r>
      </w:del>
    </w:p>
    <w:p w14:paraId="404348D1" w14:textId="77777777" w:rsidR="00E34DF5" w:rsidRPr="007178BE" w:rsidRDefault="00E34DF5" w:rsidP="00E34DF5">
      <w:pPr>
        <w:rPr>
          <w:del w:id="696" w:author="Johnson, Tina (DHCS-LGA)" w:date="2012-09-30T20:43:00Z"/>
          <w:rFonts w:ascii="Arial" w:hAnsi="Arial" w:cs="Arial"/>
          <w:sz w:val="24"/>
          <w:szCs w:val="24"/>
          <w:u w:val="single"/>
        </w:rPr>
      </w:pPr>
      <w:del w:id="697" w:author="Johnson, Tina (DHCS-LGA)" w:date="2012-09-30T20:43:00Z">
        <w:r w:rsidRPr="007178BE">
          <w:rPr>
            <w:rFonts w:ascii="Arial" w:hAnsi="Arial" w:cs="Arial"/>
            <w:sz w:val="24"/>
            <w:szCs w:val="24"/>
            <w:u w:val="single"/>
          </w:rPr>
          <w:delText xml:space="preserve">Frequency of ICT meetings </w:delText>
        </w:r>
      </w:del>
    </w:p>
    <w:p w14:paraId="704D5DF4" w14:textId="77777777" w:rsidR="00E34DF5" w:rsidRPr="007178BE" w:rsidRDefault="00E34DF5" w:rsidP="00343CE5">
      <w:pPr>
        <w:rPr>
          <w:del w:id="698" w:author="Johnson, Tina (DHCS-LGA)" w:date="2012-09-30T20:43:00Z"/>
          <w:rFonts w:ascii="Arial" w:hAnsi="Arial" w:cs="Arial"/>
          <w:sz w:val="24"/>
          <w:szCs w:val="24"/>
        </w:rPr>
      </w:pPr>
      <w:del w:id="699" w:author="Johnson, Tina (DHCS-LGA)" w:date="2012-09-30T20:43:00Z">
        <w:r w:rsidRPr="007178BE">
          <w:rPr>
            <w:rFonts w:ascii="Arial" w:hAnsi="Arial" w:cs="Arial"/>
            <w:sz w:val="24"/>
            <w:szCs w:val="24"/>
          </w:rPr>
          <w:delText>Frequency of the ICT meetings will be based on complexity and acuity of the medical, behavioral, and LTSS needs.  Plans will need to establish policies and procedures guiding assessments and reassessments according to the approach and intensity of care management.  I</w:delText>
        </w:r>
        <w:r w:rsidR="00D7408D" w:rsidRPr="007178BE">
          <w:rPr>
            <w:rFonts w:ascii="Arial" w:hAnsi="Arial" w:cs="Arial"/>
            <w:sz w:val="24"/>
            <w:szCs w:val="24"/>
          </w:rPr>
          <w:delText>CT meeting</w:delText>
        </w:r>
        <w:r w:rsidRPr="007178BE">
          <w:rPr>
            <w:rFonts w:ascii="Arial" w:hAnsi="Arial" w:cs="Arial"/>
            <w:sz w:val="24"/>
            <w:szCs w:val="24"/>
          </w:rPr>
          <w:delText xml:space="preserve"> frequency can range from once annually for stable, self-directed individuals, to daily interaction during </w:delText>
        </w:r>
        <w:r w:rsidR="00D7408D" w:rsidRPr="007178BE">
          <w:rPr>
            <w:rFonts w:ascii="Arial" w:hAnsi="Arial" w:cs="Arial"/>
            <w:sz w:val="24"/>
            <w:szCs w:val="24"/>
          </w:rPr>
          <w:delText xml:space="preserve">an </w:delText>
        </w:r>
        <w:r w:rsidRPr="007178BE">
          <w:rPr>
            <w:rFonts w:ascii="Arial" w:hAnsi="Arial" w:cs="Arial"/>
            <w:sz w:val="24"/>
            <w:szCs w:val="24"/>
          </w:rPr>
          <w:delText>acute episode</w:delText>
        </w:r>
        <w:r w:rsidR="00D7408D" w:rsidRPr="007178BE">
          <w:rPr>
            <w:rFonts w:ascii="Arial" w:hAnsi="Arial" w:cs="Arial"/>
            <w:sz w:val="24"/>
            <w:szCs w:val="24"/>
          </w:rPr>
          <w:delText xml:space="preserve"> or transitional care process. </w:delText>
        </w:r>
      </w:del>
    </w:p>
    <w:p w14:paraId="631A4649" w14:textId="77777777" w:rsidR="00FB0FD4" w:rsidRPr="007178BE" w:rsidRDefault="00F3701F" w:rsidP="00343CE5">
      <w:pPr>
        <w:rPr>
          <w:del w:id="700" w:author="Johnson, Tina (DHCS-LGA)" w:date="2012-09-30T20:43:00Z"/>
          <w:rFonts w:ascii="Arial" w:hAnsi="Arial" w:cs="Arial"/>
          <w:sz w:val="24"/>
          <w:szCs w:val="24"/>
          <w:u w:val="single"/>
        </w:rPr>
      </w:pPr>
      <w:del w:id="701" w:author="Johnson, Tina (DHCS-LGA)" w:date="2012-09-30T20:43:00Z">
        <w:r w:rsidRPr="007178BE">
          <w:rPr>
            <w:rFonts w:ascii="Arial" w:hAnsi="Arial" w:cs="Arial"/>
            <w:sz w:val="24"/>
            <w:szCs w:val="24"/>
            <w:u w:val="single"/>
          </w:rPr>
          <w:delText xml:space="preserve">Identifying </w:delText>
        </w:r>
        <w:r w:rsidR="00B85086" w:rsidRPr="007178BE">
          <w:rPr>
            <w:rFonts w:ascii="Arial" w:hAnsi="Arial" w:cs="Arial"/>
            <w:sz w:val="24"/>
            <w:szCs w:val="24"/>
            <w:u w:val="single"/>
          </w:rPr>
          <w:delText xml:space="preserve">beneficiaries requiring </w:delText>
        </w:r>
        <w:r w:rsidRPr="007178BE">
          <w:rPr>
            <w:rFonts w:ascii="Arial" w:hAnsi="Arial" w:cs="Arial"/>
            <w:sz w:val="24"/>
            <w:szCs w:val="24"/>
            <w:u w:val="single"/>
          </w:rPr>
          <w:delText>an ICT</w:delText>
        </w:r>
      </w:del>
    </w:p>
    <w:p w14:paraId="0207470C" w14:textId="77777777" w:rsidR="00FD25E1" w:rsidRPr="007178BE" w:rsidRDefault="00FB0FD4" w:rsidP="00343CE5">
      <w:pPr>
        <w:rPr>
          <w:del w:id="702" w:author="Johnson, Tina (DHCS-LGA)" w:date="2012-09-30T20:43:00Z"/>
          <w:rFonts w:ascii="Arial" w:hAnsi="Arial" w:cs="Arial"/>
          <w:sz w:val="24"/>
          <w:szCs w:val="24"/>
        </w:rPr>
      </w:pPr>
      <w:del w:id="703" w:author="Johnson, Tina (DHCS-LGA)" w:date="2012-09-30T20:43:00Z">
        <w:r w:rsidRPr="007178BE">
          <w:rPr>
            <w:rFonts w:ascii="Arial" w:hAnsi="Arial" w:cs="Arial"/>
            <w:sz w:val="24"/>
            <w:szCs w:val="24"/>
          </w:rPr>
          <w:delText>I</w:delText>
        </w:r>
        <w:r w:rsidR="00FD25E1" w:rsidRPr="007178BE">
          <w:rPr>
            <w:rFonts w:ascii="Arial" w:hAnsi="Arial" w:cs="Arial"/>
            <w:sz w:val="24"/>
            <w:szCs w:val="24"/>
          </w:rPr>
          <w:delText>ndividual plan members who</w:delText>
        </w:r>
        <w:r w:rsidR="00F3701F" w:rsidRPr="007178BE">
          <w:rPr>
            <w:rFonts w:ascii="Arial" w:hAnsi="Arial" w:cs="Arial"/>
            <w:sz w:val="24"/>
            <w:szCs w:val="24"/>
          </w:rPr>
          <w:delText xml:space="preserve"> require complex care coordination or case management are those who</w:delText>
        </w:r>
        <w:r w:rsidR="00FD25E1" w:rsidRPr="007178BE">
          <w:rPr>
            <w:rFonts w:ascii="Arial" w:hAnsi="Arial" w:cs="Arial"/>
            <w:sz w:val="24"/>
            <w:szCs w:val="24"/>
          </w:rPr>
          <w:delText xml:space="preserve"> have multiple acute and chronic diagnoses, functional impairments (vision, hearing, upper/lower extremities, bowel and bladder), cognitive impairments, behavioral problems, ADL/IADL needing human assistance, and</w:delText>
        </w:r>
        <w:r w:rsidR="004D60A7" w:rsidRPr="007178BE">
          <w:rPr>
            <w:rFonts w:ascii="Arial" w:hAnsi="Arial" w:cs="Arial"/>
            <w:sz w:val="24"/>
            <w:szCs w:val="24"/>
          </w:rPr>
          <w:delText>/</w:delText>
        </w:r>
        <w:r w:rsidR="00FD25E1" w:rsidRPr="007178BE">
          <w:rPr>
            <w:rFonts w:ascii="Arial" w:hAnsi="Arial" w:cs="Arial"/>
            <w:sz w:val="24"/>
            <w:szCs w:val="24"/>
          </w:rPr>
          <w:delText>or high utiliz</w:delText>
        </w:r>
        <w:r w:rsidR="004D60A7" w:rsidRPr="007178BE">
          <w:rPr>
            <w:rFonts w:ascii="Arial" w:hAnsi="Arial" w:cs="Arial"/>
            <w:sz w:val="24"/>
            <w:szCs w:val="24"/>
          </w:rPr>
          <w:delText>ation</w:delText>
        </w:r>
        <w:r w:rsidR="00FD25E1" w:rsidRPr="007178BE">
          <w:rPr>
            <w:rFonts w:ascii="Arial" w:hAnsi="Arial" w:cs="Arial"/>
            <w:sz w:val="24"/>
            <w:szCs w:val="24"/>
          </w:rPr>
          <w:delText xml:space="preserve"> of medical, behavioral health and LTSS resources.</w:delText>
        </w:r>
      </w:del>
    </w:p>
    <w:p w14:paraId="6C3D59BE" w14:textId="77777777" w:rsidR="00FD25E1" w:rsidRPr="007178BE" w:rsidRDefault="00FD25E1" w:rsidP="00343CE5">
      <w:pPr>
        <w:rPr>
          <w:del w:id="704" w:author="Johnson, Tina (DHCS-LGA)" w:date="2012-09-30T20:43:00Z"/>
          <w:rFonts w:ascii="Arial" w:hAnsi="Arial" w:cs="Arial"/>
          <w:sz w:val="24"/>
          <w:szCs w:val="24"/>
        </w:rPr>
      </w:pPr>
      <w:del w:id="705" w:author="Johnson, Tina (DHCS-LGA)" w:date="2012-09-30T20:43:00Z">
        <w:r w:rsidRPr="007178BE">
          <w:rPr>
            <w:rFonts w:ascii="Arial" w:hAnsi="Arial" w:cs="Arial"/>
            <w:sz w:val="24"/>
            <w:szCs w:val="24"/>
          </w:rPr>
          <w:delText>Specific criteria will be established by t</w:delText>
        </w:r>
        <w:r w:rsidR="00E34DF5" w:rsidRPr="007178BE">
          <w:rPr>
            <w:rFonts w:ascii="Arial" w:hAnsi="Arial" w:cs="Arial"/>
            <w:sz w:val="24"/>
            <w:szCs w:val="24"/>
          </w:rPr>
          <w:delText>he plans and approved by DHCS.</w:delText>
        </w:r>
        <w:r w:rsidRPr="007178BE">
          <w:rPr>
            <w:rFonts w:ascii="Arial" w:hAnsi="Arial" w:cs="Arial"/>
            <w:sz w:val="24"/>
            <w:szCs w:val="24"/>
          </w:rPr>
          <w:delText xml:space="preserve"> </w:delText>
        </w:r>
        <w:r w:rsidR="004D60A7" w:rsidRPr="007178BE">
          <w:rPr>
            <w:rFonts w:ascii="Arial" w:hAnsi="Arial" w:cs="Arial"/>
            <w:sz w:val="24"/>
            <w:szCs w:val="24"/>
          </w:rPr>
          <w:delText xml:space="preserve">The beneficiary’s medical conditions will be assessed and ranked as low, medium or high complexity, each </w:delText>
        </w:r>
        <w:r w:rsidRPr="007178BE">
          <w:rPr>
            <w:rFonts w:ascii="Arial" w:hAnsi="Arial" w:cs="Arial"/>
            <w:sz w:val="24"/>
            <w:szCs w:val="24"/>
          </w:rPr>
          <w:delText>requiring</w:delText>
        </w:r>
        <w:r w:rsidR="004D60A7" w:rsidRPr="007178BE">
          <w:rPr>
            <w:rFonts w:ascii="Arial" w:hAnsi="Arial" w:cs="Arial"/>
            <w:sz w:val="24"/>
            <w:szCs w:val="24"/>
          </w:rPr>
          <w:delText xml:space="preserve"> a</w:delText>
        </w:r>
        <w:r w:rsidRPr="007178BE">
          <w:rPr>
            <w:rFonts w:ascii="Arial" w:hAnsi="Arial" w:cs="Arial"/>
            <w:sz w:val="24"/>
            <w:szCs w:val="24"/>
          </w:rPr>
          <w:delText xml:space="preserve"> different approach and intensit</w:delText>
        </w:r>
        <w:r w:rsidR="00FB0FD4" w:rsidRPr="007178BE">
          <w:rPr>
            <w:rFonts w:ascii="Arial" w:hAnsi="Arial" w:cs="Arial"/>
            <w:sz w:val="24"/>
            <w:szCs w:val="24"/>
          </w:rPr>
          <w:delText>y</w:delText>
        </w:r>
        <w:r w:rsidRPr="007178BE">
          <w:rPr>
            <w:rFonts w:ascii="Arial" w:hAnsi="Arial" w:cs="Arial"/>
            <w:sz w:val="24"/>
            <w:szCs w:val="24"/>
          </w:rPr>
          <w:delText xml:space="preserve"> of care management</w:delText>
        </w:r>
        <w:r w:rsidR="00E34DF5" w:rsidRPr="007178BE">
          <w:rPr>
            <w:rFonts w:ascii="Arial" w:hAnsi="Arial" w:cs="Arial"/>
            <w:sz w:val="24"/>
            <w:szCs w:val="24"/>
          </w:rPr>
          <w:delText>.  Beneficiaries with I</w:delText>
        </w:r>
        <w:r w:rsidR="004D60A7" w:rsidRPr="007178BE">
          <w:rPr>
            <w:rFonts w:ascii="Arial" w:hAnsi="Arial" w:cs="Arial"/>
            <w:sz w:val="24"/>
            <w:szCs w:val="24"/>
          </w:rPr>
          <w:delText>CTs could range</w:delText>
        </w:r>
        <w:r w:rsidRPr="007178BE">
          <w:rPr>
            <w:rFonts w:ascii="Arial" w:hAnsi="Arial" w:cs="Arial"/>
            <w:sz w:val="24"/>
            <w:szCs w:val="24"/>
          </w:rPr>
          <w:delText xml:space="preserve"> from disabled individuals </w:delText>
        </w:r>
        <w:r w:rsidR="00A71BCF" w:rsidRPr="007178BE">
          <w:rPr>
            <w:rFonts w:ascii="Arial" w:hAnsi="Arial" w:cs="Arial"/>
            <w:sz w:val="24"/>
            <w:szCs w:val="24"/>
          </w:rPr>
          <w:delText xml:space="preserve">who are </w:delText>
        </w:r>
        <w:r w:rsidRPr="007178BE">
          <w:rPr>
            <w:rFonts w:ascii="Arial" w:hAnsi="Arial" w:cs="Arial"/>
            <w:sz w:val="24"/>
            <w:szCs w:val="24"/>
          </w:rPr>
          <w:delText>able to direct their own care to individuals</w:delText>
        </w:r>
        <w:r w:rsidR="004D60A7" w:rsidRPr="007178BE">
          <w:rPr>
            <w:rFonts w:ascii="Arial" w:hAnsi="Arial" w:cs="Arial"/>
            <w:sz w:val="24"/>
            <w:szCs w:val="24"/>
          </w:rPr>
          <w:delText xml:space="preserve"> with highly complex conditions</w:delText>
        </w:r>
        <w:r w:rsidRPr="007178BE">
          <w:rPr>
            <w:rFonts w:ascii="Arial" w:hAnsi="Arial" w:cs="Arial"/>
            <w:sz w:val="24"/>
            <w:szCs w:val="24"/>
          </w:rPr>
          <w:delText xml:space="preserve"> needing intensive case management.  </w:delText>
        </w:r>
        <w:r w:rsidR="004D60A7" w:rsidRPr="007178BE">
          <w:rPr>
            <w:rFonts w:ascii="Arial" w:hAnsi="Arial" w:cs="Arial"/>
            <w:sz w:val="24"/>
            <w:szCs w:val="24"/>
          </w:rPr>
          <w:delText>Each</w:delText>
        </w:r>
        <w:r w:rsidR="00E34DF5" w:rsidRPr="007178BE">
          <w:rPr>
            <w:rFonts w:ascii="Arial" w:hAnsi="Arial" w:cs="Arial"/>
            <w:sz w:val="24"/>
            <w:szCs w:val="24"/>
          </w:rPr>
          <w:delText xml:space="preserve"> IC</w:delText>
        </w:r>
        <w:r w:rsidRPr="007178BE">
          <w:rPr>
            <w:rFonts w:ascii="Arial" w:hAnsi="Arial" w:cs="Arial"/>
            <w:sz w:val="24"/>
            <w:szCs w:val="24"/>
          </w:rPr>
          <w:delText>T team will reflect the complexity and intensity of care management</w:delText>
        </w:r>
        <w:r w:rsidR="00FB0FD4" w:rsidRPr="007178BE">
          <w:rPr>
            <w:rFonts w:ascii="Arial" w:hAnsi="Arial" w:cs="Arial"/>
            <w:sz w:val="24"/>
            <w:szCs w:val="24"/>
          </w:rPr>
          <w:delText xml:space="preserve"> </w:delText>
        </w:r>
        <w:r w:rsidR="00A71BCF" w:rsidRPr="007178BE">
          <w:rPr>
            <w:rFonts w:ascii="Arial" w:hAnsi="Arial" w:cs="Arial"/>
            <w:sz w:val="24"/>
            <w:szCs w:val="24"/>
          </w:rPr>
          <w:delText>appropriate to the individual case</w:delText>
        </w:r>
        <w:r w:rsidR="004D60A7" w:rsidRPr="007178BE">
          <w:rPr>
            <w:rFonts w:ascii="Arial" w:hAnsi="Arial" w:cs="Arial"/>
            <w:sz w:val="24"/>
            <w:szCs w:val="24"/>
          </w:rPr>
          <w:delText>.</w:delText>
        </w:r>
      </w:del>
    </w:p>
    <w:p w14:paraId="08A8CBAF" w14:textId="77777777" w:rsidR="000B3E43" w:rsidRPr="007178BE" w:rsidRDefault="000B3E43" w:rsidP="00CB4161">
      <w:pPr>
        <w:pStyle w:val="ColorfulList-Accent1"/>
        <w:numPr>
          <w:ilvl w:val="0"/>
          <w:numId w:val="27"/>
        </w:numPr>
        <w:spacing w:after="0" w:line="240" w:lineRule="auto"/>
        <w:contextualSpacing/>
        <w:rPr>
          <w:ins w:id="706" w:author="Johnson, Tina (DHCS-LGA)" w:date="2012-09-30T20:43:00Z"/>
          <w:rFonts w:ascii="Arial" w:hAnsi="Arial" w:cs="Arial"/>
          <w:sz w:val="24"/>
          <w:szCs w:val="24"/>
        </w:rPr>
      </w:pPr>
      <w:ins w:id="707" w:author="Johnson, Tina (DHCS-LGA)" w:date="2012-09-30T20:43:00Z">
        <w:r w:rsidRPr="007178BE">
          <w:rPr>
            <w:rFonts w:ascii="Arial" w:hAnsi="Arial" w:cs="Arial"/>
            <w:sz w:val="24"/>
            <w:szCs w:val="24"/>
          </w:rPr>
          <w:t>Connect</w:t>
        </w:r>
        <w:r w:rsidR="001344D8" w:rsidRPr="007178BE">
          <w:rPr>
            <w:rFonts w:ascii="Arial" w:hAnsi="Arial" w:cs="Arial"/>
            <w:sz w:val="24"/>
            <w:szCs w:val="24"/>
          </w:rPr>
          <w:t xml:space="preserve"> the</w:t>
        </w:r>
        <w:r w:rsidRPr="007178BE">
          <w:rPr>
            <w:rFonts w:ascii="Arial" w:hAnsi="Arial" w:cs="Arial"/>
            <w:sz w:val="24"/>
            <w:szCs w:val="24"/>
          </w:rPr>
          <w:t xml:space="preserve"> medical assessment/coordination to LTSS and behavioral health assessment/care coordination process.</w:t>
        </w:r>
      </w:ins>
    </w:p>
    <w:p w14:paraId="4E9AB424" w14:textId="77777777" w:rsidR="000B3E43" w:rsidRPr="007178BE" w:rsidRDefault="001344D8" w:rsidP="00CB4161">
      <w:pPr>
        <w:pStyle w:val="ColorfulList-Accent1"/>
        <w:numPr>
          <w:ilvl w:val="0"/>
          <w:numId w:val="27"/>
        </w:numPr>
        <w:spacing w:after="0" w:line="240" w:lineRule="auto"/>
        <w:contextualSpacing/>
        <w:rPr>
          <w:ins w:id="708" w:author="Johnson, Tina (DHCS-LGA)" w:date="2012-09-30T20:43:00Z"/>
          <w:rFonts w:ascii="Arial" w:hAnsi="Arial" w:cs="Arial"/>
          <w:sz w:val="24"/>
          <w:szCs w:val="24"/>
        </w:rPr>
      </w:pPr>
      <w:ins w:id="709" w:author="Johnson, Tina (DHCS-LGA)" w:date="2012-09-30T20:43:00Z">
        <w:r w:rsidRPr="007178BE">
          <w:rPr>
            <w:rFonts w:ascii="Arial" w:hAnsi="Arial" w:cs="Arial"/>
            <w:sz w:val="24"/>
            <w:szCs w:val="24"/>
          </w:rPr>
          <w:t>Build on the</w:t>
        </w:r>
        <w:r w:rsidR="000B3E43" w:rsidRPr="007178BE">
          <w:rPr>
            <w:rFonts w:ascii="Arial" w:hAnsi="Arial" w:cs="Arial"/>
            <w:sz w:val="24"/>
            <w:szCs w:val="24"/>
          </w:rPr>
          <w:t xml:space="preserve"> </w:t>
        </w:r>
        <w:r w:rsidRPr="007178BE">
          <w:rPr>
            <w:rFonts w:ascii="Arial" w:hAnsi="Arial" w:cs="Arial"/>
            <w:sz w:val="24"/>
            <w:szCs w:val="24"/>
          </w:rPr>
          <w:t>existing knowledge</w:t>
        </w:r>
        <w:r w:rsidR="00500A7A" w:rsidRPr="007178BE">
          <w:rPr>
            <w:rFonts w:ascii="Arial" w:hAnsi="Arial" w:cs="Arial"/>
            <w:sz w:val="24"/>
            <w:szCs w:val="24"/>
          </w:rPr>
          <w:t xml:space="preserve"> and experience of health plans in</w:t>
        </w:r>
        <w:r w:rsidRPr="007178BE">
          <w:rPr>
            <w:rFonts w:ascii="Arial" w:hAnsi="Arial" w:cs="Arial"/>
            <w:sz w:val="24"/>
            <w:szCs w:val="24"/>
          </w:rPr>
          <w:t xml:space="preserve"> the </w:t>
        </w:r>
        <w:r w:rsidR="00500A7A" w:rsidRPr="007178BE">
          <w:rPr>
            <w:rFonts w:ascii="Arial" w:hAnsi="Arial" w:cs="Arial"/>
            <w:sz w:val="24"/>
            <w:szCs w:val="24"/>
          </w:rPr>
          <w:t>care coordination</w:t>
        </w:r>
        <w:r w:rsidRPr="007178BE">
          <w:rPr>
            <w:rFonts w:ascii="Arial" w:hAnsi="Arial" w:cs="Arial"/>
            <w:sz w:val="24"/>
            <w:szCs w:val="24"/>
          </w:rPr>
          <w:t xml:space="preserve"> process</w:t>
        </w:r>
        <w:r w:rsidR="000B3E43" w:rsidRPr="007178BE">
          <w:rPr>
            <w:rFonts w:ascii="Arial" w:hAnsi="Arial" w:cs="Arial"/>
            <w:sz w:val="24"/>
            <w:szCs w:val="24"/>
          </w:rPr>
          <w:t xml:space="preserve"> for Medi-Cal</w:t>
        </w:r>
        <w:r w:rsidR="00B569B7" w:rsidRPr="007178BE">
          <w:rPr>
            <w:rFonts w:ascii="Arial" w:hAnsi="Arial" w:cs="Arial"/>
            <w:sz w:val="24"/>
            <w:szCs w:val="24"/>
          </w:rPr>
          <w:t>-</w:t>
        </w:r>
        <w:r w:rsidR="00500A7A" w:rsidRPr="007178BE">
          <w:rPr>
            <w:rFonts w:ascii="Arial" w:hAnsi="Arial" w:cs="Arial"/>
            <w:sz w:val="24"/>
            <w:szCs w:val="24"/>
          </w:rPr>
          <w:t>only SPDs</w:t>
        </w:r>
        <w:r w:rsidR="000B3E43" w:rsidRPr="007178BE">
          <w:rPr>
            <w:rFonts w:ascii="Arial" w:hAnsi="Arial" w:cs="Arial"/>
            <w:sz w:val="24"/>
            <w:szCs w:val="24"/>
          </w:rPr>
          <w:t>.</w:t>
        </w:r>
      </w:ins>
    </w:p>
    <w:p w14:paraId="1FFDB26E" w14:textId="77777777" w:rsidR="000B3E43" w:rsidRPr="007178BE" w:rsidRDefault="000B3E43" w:rsidP="00CB4161">
      <w:pPr>
        <w:pStyle w:val="ColorfulList-Accent1"/>
        <w:numPr>
          <w:ilvl w:val="0"/>
          <w:numId w:val="27"/>
        </w:numPr>
        <w:spacing w:after="0" w:line="240" w:lineRule="auto"/>
        <w:contextualSpacing/>
        <w:rPr>
          <w:ins w:id="710" w:author="Johnson, Tina (DHCS-LGA)" w:date="2012-09-30T20:43:00Z"/>
          <w:rFonts w:ascii="Arial" w:hAnsi="Arial" w:cs="Arial"/>
          <w:sz w:val="24"/>
          <w:szCs w:val="24"/>
        </w:rPr>
      </w:pPr>
      <w:ins w:id="711" w:author="Johnson, Tina (DHCS-LGA)" w:date="2012-09-30T20:43:00Z">
        <w:r w:rsidRPr="007178BE">
          <w:rPr>
            <w:rFonts w:ascii="Arial" w:hAnsi="Arial" w:cs="Arial"/>
            <w:sz w:val="24"/>
            <w:szCs w:val="24"/>
          </w:rPr>
          <w:lastRenderedPageBreak/>
          <w:t xml:space="preserve">Incorporate key elements of </w:t>
        </w:r>
        <w:r w:rsidR="001344D8" w:rsidRPr="007178BE">
          <w:rPr>
            <w:rFonts w:ascii="Arial" w:hAnsi="Arial" w:cs="Arial"/>
            <w:sz w:val="24"/>
            <w:szCs w:val="24"/>
          </w:rPr>
          <w:t>the</w:t>
        </w:r>
        <w:r w:rsidR="00FC316E" w:rsidRPr="007178BE">
          <w:rPr>
            <w:rFonts w:ascii="Arial" w:hAnsi="Arial" w:cs="Arial"/>
            <w:sz w:val="24"/>
            <w:szCs w:val="24"/>
          </w:rPr>
          <w:t xml:space="preserve"> Dual Eligible Special Needs Plan</w:t>
        </w:r>
        <w:r w:rsidR="001344D8" w:rsidRPr="007178BE">
          <w:rPr>
            <w:rFonts w:ascii="Arial" w:hAnsi="Arial" w:cs="Arial"/>
            <w:sz w:val="24"/>
            <w:szCs w:val="24"/>
          </w:rPr>
          <w:t xml:space="preserve"> </w:t>
        </w:r>
        <w:r w:rsidR="00FC316E" w:rsidRPr="007178BE">
          <w:rPr>
            <w:rFonts w:ascii="Arial" w:hAnsi="Arial" w:cs="Arial"/>
            <w:sz w:val="24"/>
            <w:szCs w:val="24"/>
          </w:rPr>
          <w:t>(</w:t>
        </w:r>
        <w:r w:rsidRPr="007178BE">
          <w:rPr>
            <w:rFonts w:ascii="Arial" w:hAnsi="Arial" w:cs="Arial"/>
            <w:sz w:val="24"/>
            <w:szCs w:val="24"/>
          </w:rPr>
          <w:t>D-SNP</w:t>
        </w:r>
        <w:r w:rsidR="00FC316E" w:rsidRPr="007178BE">
          <w:rPr>
            <w:rFonts w:ascii="Arial" w:hAnsi="Arial" w:cs="Arial"/>
            <w:sz w:val="24"/>
            <w:szCs w:val="24"/>
          </w:rPr>
          <w:t>)</w:t>
        </w:r>
        <w:r w:rsidRPr="007178BE">
          <w:rPr>
            <w:rFonts w:ascii="Arial" w:hAnsi="Arial" w:cs="Arial"/>
            <w:sz w:val="24"/>
            <w:szCs w:val="24"/>
          </w:rPr>
          <w:t xml:space="preserve"> process, as required by SB 1008, to reflect local flexibility, Medicare requirements, and oversight through the NCQA review process.</w:t>
        </w:r>
      </w:ins>
    </w:p>
    <w:p w14:paraId="62B2E845" w14:textId="77777777" w:rsidR="000B3E43" w:rsidRPr="007178BE" w:rsidRDefault="000B3E43" w:rsidP="00CB4161">
      <w:pPr>
        <w:pStyle w:val="ColorfulList-Accent1"/>
        <w:numPr>
          <w:ilvl w:val="0"/>
          <w:numId w:val="27"/>
        </w:numPr>
        <w:spacing w:after="0" w:line="240" w:lineRule="auto"/>
        <w:contextualSpacing/>
        <w:rPr>
          <w:ins w:id="712" w:author="Johnson, Tina (DHCS-LGA)" w:date="2012-09-30T20:43:00Z"/>
          <w:rFonts w:ascii="Arial" w:hAnsi="Arial" w:cs="Arial"/>
          <w:sz w:val="24"/>
          <w:szCs w:val="24"/>
        </w:rPr>
      </w:pPr>
      <w:ins w:id="713" w:author="Johnson, Tina (DHCS-LGA)" w:date="2012-09-30T20:43:00Z">
        <w:r w:rsidRPr="007178BE">
          <w:rPr>
            <w:rFonts w:ascii="Arial" w:hAnsi="Arial" w:cs="Arial"/>
            <w:sz w:val="24"/>
            <w:szCs w:val="24"/>
          </w:rPr>
          <w:t>Incorporate beneficiary protections from SB 1008 and SB 1036, as well as lessons learned from other states</w:t>
        </w:r>
        <w:r w:rsidR="00B569B7" w:rsidRPr="007178BE">
          <w:rPr>
            <w:rFonts w:ascii="Arial" w:hAnsi="Arial" w:cs="Arial"/>
            <w:sz w:val="24"/>
            <w:szCs w:val="24"/>
          </w:rPr>
          <w:t xml:space="preserve"> </w:t>
        </w:r>
        <w:r w:rsidRPr="007178BE">
          <w:rPr>
            <w:rFonts w:ascii="Arial" w:hAnsi="Arial" w:cs="Arial"/>
            <w:sz w:val="24"/>
            <w:szCs w:val="24"/>
          </w:rPr>
          <w:t>and national guidelines.</w:t>
        </w:r>
      </w:ins>
    </w:p>
    <w:p w14:paraId="048595C2" w14:textId="77777777" w:rsidR="000B3E43" w:rsidRPr="007178BE" w:rsidRDefault="000B3E43" w:rsidP="00CB4161">
      <w:pPr>
        <w:pStyle w:val="ColorfulList-Accent1"/>
        <w:numPr>
          <w:ilvl w:val="0"/>
          <w:numId w:val="27"/>
        </w:numPr>
        <w:spacing w:after="0" w:line="240" w:lineRule="auto"/>
        <w:contextualSpacing/>
        <w:rPr>
          <w:ins w:id="714" w:author="Johnson, Tina (DHCS-LGA)" w:date="2012-09-30T20:43:00Z"/>
          <w:rFonts w:ascii="Arial" w:hAnsi="Arial" w:cs="Arial"/>
          <w:sz w:val="24"/>
          <w:szCs w:val="24"/>
        </w:rPr>
      </w:pPr>
      <w:ins w:id="715" w:author="Johnson, Tina (DHCS-LGA)" w:date="2012-09-30T20:43:00Z">
        <w:r w:rsidRPr="007178BE">
          <w:rPr>
            <w:rFonts w:ascii="Arial" w:hAnsi="Arial" w:cs="Arial"/>
            <w:sz w:val="24"/>
            <w:szCs w:val="24"/>
          </w:rPr>
          <w:t xml:space="preserve">Provide flexibility for plan-specific modifications, subject to prior written approval by DHCS in consultation with CMS.  </w:t>
        </w:r>
      </w:ins>
    </w:p>
    <w:p w14:paraId="13CEDC2A" w14:textId="77777777" w:rsidR="000B3E43" w:rsidRPr="007178BE" w:rsidRDefault="000B3E43" w:rsidP="00CB4161">
      <w:pPr>
        <w:pStyle w:val="ColorfulList-Accent1"/>
        <w:numPr>
          <w:ilvl w:val="0"/>
          <w:numId w:val="27"/>
        </w:numPr>
        <w:spacing w:after="0" w:line="240" w:lineRule="auto"/>
        <w:contextualSpacing/>
        <w:rPr>
          <w:ins w:id="716" w:author="Johnson, Tina (DHCS-LGA)" w:date="2012-09-30T20:43:00Z"/>
          <w:rFonts w:ascii="Arial" w:hAnsi="Arial" w:cs="Arial"/>
          <w:sz w:val="24"/>
          <w:szCs w:val="24"/>
        </w:rPr>
      </w:pPr>
      <w:ins w:id="717" w:author="Johnson, Tina (DHCS-LGA)" w:date="2012-09-30T20:43:00Z">
        <w:r w:rsidRPr="007178BE">
          <w:rPr>
            <w:rFonts w:ascii="Arial" w:hAnsi="Arial" w:cs="Arial"/>
            <w:sz w:val="24"/>
            <w:szCs w:val="24"/>
          </w:rPr>
          <w:t xml:space="preserve">Establish consistent terminology and clear, measurable expectations for health plans. </w:t>
        </w:r>
        <w:r w:rsidR="00254EAE" w:rsidRPr="007178BE">
          <w:rPr>
            <w:rFonts w:ascii="Arial" w:hAnsi="Arial" w:cs="Arial"/>
            <w:sz w:val="24"/>
            <w:szCs w:val="24"/>
          </w:rPr>
          <w:t xml:space="preserve"> </w:t>
        </w:r>
        <w:r w:rsidRPr="007178BE">
          <w:rPr>
            <w:rFonts w:ascii="Arial" w:hAnsi="Arial" w:cs="Arial"/>
            <w:sz w:val="24"/>
            <w:szCs w:val="24"/>
          </w:rPr>
          <w:t xml:space="preserve">Establish clear written reporting requirements relating to the assessment process so that the plans will be able to establish a basis for any quality withhold </w:t>
        </w:r>
        <w:r w:rsidR="002B011C" w:rsidRPr="007178BE">
          <w:rPr>
            <w:rFonts w:ascii="Arial" w:hAnsi="Arial" w:cs="Arial"/>
            <w:sz w:val="24"/>
            <w:szCs w:val="24"/>
          </w:rPr>
          <w:t>relating to compliance with the</w:t>
        </w:r>
        <w:r w:rsidRPr="007178BE">
          <w:rPr>
            <w:rFonts w:ascii="Arial" w:hAnsi="Arial" w:cs="Arial"/>
            <w:sz w:val="24"/>
            <w:szCs w:val="24"/>
          </w:rPr>
          <w:t xml:space="preserve"> standards. </w:t>
        </w:r>
      </w:ins>
    </w:p>
    <w:p w14:paraId="01E102F1" w14:textId="77777777" w:rsidR="000B3E43" w:rsidRPr="007178BE" w:rsidRDefault="000B3E43">
      <w:pPr>
        <w:pStyle w:val="ColorfulList-Accent1"/>
        <w:spacing w:after="0" w:line="240" w:lineRule="auto"/>
        <w:contextualSpacing/>
        <w:rPr>
          <w:ins w:id="718" w:author="Johnson, Tina (DHCS-LGA)" w:date="2012-09-30T20:43:00Z"/>
          <w:rFonts w:ascii="Arial" w:hAnsi="Arial" w:cs="Arial"/>
          <w:sz w:val="24"/>
          <w:szCs w:val="24"/>
        </w:rPr>
      </w:pPr>
    </w:p>
    <w:p w14:paraId="303A7633" w14:textId="77777777" w:rsidR="009532A1" w:rsidRPr="007178BE" w:rsidRDefault="009532A1" w:rsidP="00126AE7">
      <w:pPr>
        <w:spacing w:after="0" w:line="240" w:lineRule="auto"/>
        <w:rPr>
          <w:ins w:id="719" w:author="Johnson, Tina (DHCS-LGA)" w:date="2012-09-30T20:43:00Z"/>
          <w:rFonts w:ascii="Arial" w:hAnsi="Arial" w:cs="Arial"/>
          <w:sz w:val="24"/>
          <w:szCs w:val="24"/>
        </w:rPr>
      </w:pPr>
      <w:ins w:id="720" w:author="Johnson, Tina (DHCS-LGA)" w:date="2012-09-30T20:43:00Z">
        <w:r w:rsidRPr="007178BE">
          <w:rPr>
            <w:rFonts w:ascii="Arial" w:hAnsi="Arial" w:cs="Arial"/>
            <w:sz w:val="24"/>
            <w:szCs w:val="24"/>
            <w:u w:val="single"/>
          </w:rPr>
          <w:t>The Assessment and Care Coordination Standards are expected to provide specific requirements for health plans in the following areas</w:t>
        </w:r>
        <w:r w:rsidRPr="007178BE">
          <w:rPr>
            <w:rFonts w:ascii="Arial" w:hAnsi="Arial" w:cs="Arial"/>
            <w:sz w:val="24"/>
            <w:szCs w:val="24"/>
          </w:rPr>
          <w:t>:</w:t>
        </w:r>
        <w:r w:rsidR="00867AD0" w:rsidRPr="007178BE">
          <w:rPr>
            <w:rFonts w:ascii="Arial" w:hAnsi="Arial" w:cs="Arial"/>
            <w:sz w:val="24"/>
            <w:szCs w:val="24"/>
          </w:rPr>
          <w:br/>
        </w:r>
      </w:ins>
    </w:p>
    <w:p w14:paraId="4DD5412B" w14:textId="77777777" w:rsidR="00EF5252" w:rsidRPr="007178BE" w:rsidRDefault="00EF5252" w:rsidP="00CB4161">
      <w:pPr>
        <w:pStyle w:val="ColorfulList-Accent1"/>
        <w:numPr>
          <w:ilvl w:val="0"/>
          <w:numId w:val="28"/>
        </w:numPr>
        <w:spacing w:after="0" w:line="240" w:lineRule="auto"/>
        <w:rPr>
          <w:ins w:id="721" w:author="Johnson, Tina (DHCS-LGA)" w:date="2012-09-30T20:43:00Z"/>
          <w:rFonts w:ascii="Arial" w:hAnsi="Arial" w:cs="Arial"/>
          <w:sz w:val="24"/>
          <w:szCs w:val="24"/>
        </w:rPr>
      </w:pPr>
      <w:ins w:id="722" w:author="Johnson, Tina (DHCS-LGA)" w:date="2012-09-30T20:43:00Z">
        <w:r w:rsidRPr="007178BE">
          <w:rPr>
            <w:rFonts w:ascii="Arial" w:hAnsi="Arial" w:cs="Arial"/>
            <w:sz w:val="24"/>
            <w:szCs w:val="24"/>
          </w:rPr>
          <w:t>Definitions</w:t>
        </w:r>
        <w:r w:rsidR="00BE4546" w:rsidRPr="007178BE">
          <w:rPr>
            <w:rFonts w:ascii="Arial" w:hAnsi="Arial" w:cs="Arial"/>
            <w:sz w:val="24"/>
            <w:szCs w:val="24"/>
          </w:rPr>
          <w:t>.</w:t>
        </w:r>
      </w:ins>
    </w:p>
    <w:p w14:paraId="0931F9C6" w14:textId="77777777" w:rsidR="00EF5252" w:rsidRPr="007178BE" w:rsidRDefault="009532A1" w:rsidP="00CB4161">
      <w:pPr>
        <w:pStyle w:val="ColorfulList-Accent1"/>
        <w:numPr>
          <w:ilvl w:val="0"/>
          <w:numId w:val="28"/>
        </w:numPr>
        <w:spacing w:after="0" w:line="240" w:lineRule="auto"/>
        <w:rPr>
          <w:ins w:id="723" w:author="Johnson, Tina (DHCS-LGA)" w:date="2012-09-30T20:43:00Z"/>
          <w:rFonts w:ascii="Arial" w:hAnsi="Arial" w:cs="Arial"/>
          <w:sz w:val="24"/>
          <w:szCs w:val="24"/>
        </w:rPr>
      </w:pPr>
      <w:ins w:id="724" w:author="Johnson, Tina (DHCS-LGA)" w:date="2012-09-30T20:43:00Z">
        <w:r w:rsidRPr="007178BE">
          <w:rPr>
            <w:rFonts w:ascii="Arial" w:hAnsi="Arial" w:cs="Arial"/>
            <w:sz w:val="24"/>
            <w:szCs w:val="24"/>
          </w:rPr>
          <w:t>Risk Stratification</w:t>
        </w:r>
        <w:r w:rsidR="00BE4546" w:rsidRPr="007178BE">
          <w:rPr>
            <w:rFonts w:ascii="Arial" w:hAnsi="Arial" w:cs="Arial"/>
            <w:sz w:val="24"/>
            <w:szCs w:val="24"/>
          </w:rPr>
          <w:t>.</w:t>
        </w:r>
      </w:ins>
    </w:p>
    <w:p w14:paraId="5D47CAAA" w14:textId="77777777" w:rsidR="00EF5252" w:rsidRPr="007178BE" w:rsidRDefault="00EF5252" w:rsidP="00CB4161">
      <w:pPr>
        <w:pStyle w:val="ColorfulList-Accent1"/>
        <w:numPr>
          <w:ilvl w:val="0"/>
          <w:numId w:val="28"/>
        </w:numPr>
        <w:spacing w:after="0" w:line="240" w:lineRule="auto"/>
        <w:rPr>
          <w:ins w:id="725" w:author="Johnson, Tina (DHCS-LGA)" w:date="2012-09-30T20:43:00Z"/>
          <w:rFonts w:ascii="Arial" w:hAnsi="Arial" w:cs="Arial"/>
          <w:sz w:val="24"/>
          <w:szCs w:val="24"/>
        </w:rPr>
      </w:pPr>
      <w:ins w:id="726" w:author="Johnson, Tina (DHCS-LGA)" w:date="2012-09-30T20:43:00Z">
        <w:r w:rsidRPr="007178BE">
          <w:rPr>
            <w:rFonts w:ascii="Arial" w:hAnsi="Arial" w:cs="Arial"/>
            <w:sz w:val="24"/>
            <w:szCs w:val="24"/>
          </w:rPr>
          <w:t>Health Risk Assessment Process</w:t>
        </w:r>
        <w:r w:rsidR="00BE4546" w:rsidRPr="007178BE">
          <w:rPr>
            <w:rFonts w:ascii="Arial" w:hAnsi="Arial" w:cs="Arial"/>
            <w:sz w:val="24"/>
            <w:szCs w:val="24"/>
          </w:rPr>
          <w:t>.</w:t>
        </w:r>
      </w:ins>
    </w:p>
    <w:p w14:paraId="2636BC44" w14:textId="77777777" w:rsidR="00EF5252" w:rsidRPr="007178BE" w:rsidRDefault="00EF5252" w:rsidP="00CB4161">
      <w:pPr>
        <w:pStyle w:val="ColorfulList-Accent1"/>
        <w:numPr>
          <w:ilvl w:val="0"/>
          <w:numId w:val="28"/>
        </w:numPr>
        <w:spacing w:after="0" w:line="240" w:lineRule="auto"/>
        <w:rPr>
          <w:ins w:id="727" w:author="Johnson, Tina (DHCS-LGA)" w:date="2012-09-30T20:43:00Z"/>
          <w:rFonts w:ascii="Arial" w:hAnsi="Arial" w:cs="Arial"/>
          <w:sz w:val="24"/>
          <w:szCs w:val="24"/>
        </w:rPr>
      </w:pPr>
      <w:ins w:id="728" w:author="Johnson, Tina (DHCS-LGA)" w:date="2012-09-30T20:43:00Z">
        <w:r w:rsidRPr="007178BE">
          <w:rPr>
            <w:rFonts w:ascii="Arial" w:hAnsi="Arial" w:cs="Arial"/>
            <w:sz w:val="24"/>
            <w:szCs w:val="24"/>
          </w:rPr>
          <w:t>Comprehensive Assessment Process</w:t>
        </w:r>
        <w:r w:rsidR="00BE4546" w:rsidRPr="007178BE">
          <w:rPr>
            <w:rFonts w:ascii="Arial" w:hAnsi="Arial" w:cs="Arial"/>
            <w:sz w:val="24"/>
            <w:szCs w:val="24"/>
          </w:rPr>
          <w:t>.</w:t>
        </w:r>
      </w:ins>
    </w:p>
    <w:p w14:paraId="1CE154BF" w14:textId="77777777" w:rsidR="00EF5252" w:rsidRPr="007178BE" w:rsidRDefault="00EF5252" w:rsidP="00CB4161">
      <w:pPr>
        <w:pStyle w:val="ColorfulList-Accent1"/>
        <w:numPr>
          <w:ilvl w:val="0"/>
          <w:numId w:val="28"/>
        </w:numPr>
        <w:spacing w:after="0" w:line="240" w:lineRule="auto"/>
        <w:rPr>
          <w:ins w:id="729" w:author="Johnson, Tina (DHCS-LGA)" w:date="2012-09-30T20:43:00Z"/>
          <w:rFonts w:ascii="Arial" w:hAnsi="Arial" w:cs="Arial"/>
          <w:sz w:val="24"/>
          <w:szCs w:val="24"/>
        </w:rPr>
      </w:pPr>
      <w:ins w:id="730" w:author="Johnson, Tina (DHCS-LGA)" w:date="2012-09-30T20:43:00Z">
        <w:r w:rsidRPr="007178BE">
          <w:rPr>
            <w:rFonts w:ascii="Arial" w:hAnsi="Arial" w:cs="Arial"/>
            <w:sz w:val="24"/>
            <w:szCs w:val="24"/>
          </w:rPr>
          <w:t>Individual Care Plans</w:t>
        </w:r>
        <w:r w:rsidR="00BE4546" w:rsidRPr="007178BE">
          <w:rPr>
            <w:rFonts w:ascii="Arial" w:hAnsi="Arial" w:cs="Arial"/>
            <w:sz w:val="24"/>
            <w:szCs w:val="24"/>
          </w:rPr>
          <w:t>.</w:t>
        </w:r>
      </w:ins>
    </w:p>
    <w:p w14:paraId="0B7CE746" w14:textId="77777777" w:rsidR="00EF5252" w:rsidRPr="007178BE" w:rsidRDefault="00EF5252" w:rsidP="00CB4161">
      <w:pPr>
        <w:pStyle w:val="ColorfulList-Accent1"/>
        <w:numPr>
          <w:ilvl w:val="0"/>
          <w:numId w:val="28"/>
        </w:numPr>
        <w:spacing w:after="0" w:line="240" w:lineRule="auto"/>
        <w:rPr>
          <w:ins w:id="731" w:author="Johnson, Tina (DHCS-LGA)" w:date="2012-09-30T20:43:00Z"/>
          <w:rFonts w:ascii="Arial" w:hAnsi="Arial" w:cs="Arial"/>
          <w:sz w:val="24"/>
          <w:szCs w:val="24"/>
        </w:rPr>
      </w:pPr>
      <w:ins w:id="732" w:author="Johnson, Tina (DHCS-LGA)" w:date="2012-09-30T20:43:00Z">
        <w:r w:rsidRPr="007178BE">
          <w:rPr>
            <w:rFonts w:ascii="Arial" w:hAnsi="Arial" w:cs="Arial"/>
            <w:sz w:val="24"/>
            <w:szCs w:val="24"/>
          </w:rPr>
          <w:t>Care Coordination General Requirements</w:t>
        </w:r>
        <w:r w:rsidR="00BE4546" w:rsidRPr="007178BE">
          <w:rPr>
            <w:rFonts w:ascii="Arial" w:hAnsi="Arial" w:cs="Arial"/>
            <w:sz w:val="24"/>
            <w:szCs w:val="24"/>
          </w:rPr>
          <w:t>.</w:t>
        </w:r>
      </w:ins>
    </w:p>
    <w:p w14:paraId="51C131A2" w14:textId="77777777" w:rsidR="00EF5252" w:rsidRPr="007178BE" w:rsidRDefault="00EF5252" w:rsidP="00CB4161">
      <w:pPr>
        <w:pStyle w:val="ColorfulList-Accent1"/>
        <w:numPr>
          <w:ilvl w:val="0"/>
          <w:numId w:val="28"/>
        </w:numPr>
        <w:spacing w:after="0" w:line="240" w:lineRule="auto"/>
        <w:rPr>
          <w:ins w:id="733" w:author="Johnson, Tina (DHCS-LGA)" w:date="2012-09-30T20:43:00Z"/>
          <w:rFonts w:ascii="Arial" w:hAnsi="Arial" w:cs="Arial"/>
          <w:sz w:val="24"/>
          <w:szCs w:val="24"/>
        </w:rPr>
      </w:pPr>
      <w:ins w:id="734" w:author="Johnson, Tina (DHCS-LGA)" w:date="2012-09-30T20:43:00Z">
        <w:r w:rsidRPr="007178BE">
          <w:rPr>
            <w:rFonts w:ascii="Arial" w:hAnsi="Arial" w:cs="Arial"/>
            <w:sz w:val="24"/>
            <w:szCs w:val="24"/>
          </w:rPr>
          <w:t>Reassessment and Care Coordination Monitoring</w:t>
        </w:r>
        <w:r w:rsidR="00BE4546" w:rsidRPr="007178BE">
          <w:rPr>
            <w:rFonts w:ascii="Arial" w:hAnsi="Arial" w:cs="Arial"/>
            <w:sz w:val="24"/>
            <w:szCs w:val="24"/>
          </w:rPr>
          <w:t>.</w:t>
        </w:r>
      </w:ins>
    </w:p>
    <w:p w14:paraId="7B99FF72" w14:textId="77777777" w:rsidR="00EF5252" w:rsidRPr="007178BE" w:rsidRDefault="00EF5252" w:rsidP="00CB4161">
      <w:pPr>
        <w:pStyle w:val="ColorfulList-Accent1"/>
        <w:numPr>
          <w:ilvl w:val="0"/>
          <w:numId w:val="28"/>
        </w:numPr>
        <w:spacing w:after="0" w:line="240" w:lineRule="auto"/>
        <w:rPr>
          <w:ins w:id="735" w:author="Johnson, Tina (DHCS-LGA)" w:date="2012-09-30T20:43:00Z"/>
          <w:rFonts w:ascii="Arial" w:hAnsi="Arial" w:cs="Arial"/>
          <w:sz w:val="24"/>
          <w:szCs w:val="24"/>
        </w:rPr>
      </w:pPr>
      <w:ins w:id="736" w:author="Johnson, Tina (DHCS-LGA)" w:date="2012-09-30T20:43:00Z">
        <w:r w:rsidRPr="007178BE">
          <w:rPr>
            <w:rFonts w:ascii="Arial" w:hAnsi="Arial" w:cs="Arial"/>
            <w:sz w:val="24"/>
            <w:szCs w:val="24"/>
          </w:rPr>
          <w:t>Care Coordinator Responsibilities</w:t>
        </w:r>
        <w:r w:rsidR="00BE4546" w:rsidRPr="007178BE">
          <w:rPr>
            <w:rFonts w:ascii="Arial" w:hAnsi="Arial" w:cs="Arial"/>
            <w:sz w:val="24"/>
            <w:szCs w:val="24"/>
          </w:rPr>
          <w:t>.</w:t>
        </w:r>
      </w:ins>
    </w:p>
    <w:p w14:paraId="5DE9B252" w14:textId="77777777" w:rsidR="00EF5252" w:rsidRPr="007178BE" w:rsidRDefault="00EF5252" w:rsidP="00CB4161">
      <w:pPr>
        <w:pStyle w:val="ColorfulList-Accent1"/>
        <w:numPr>
          <w:ilvl w:val="0"/>
          <w:numId w:val="28"/>
        </w:numPr>
        <w:spacing w:after="0" w:line="240" w:lineRule="auto"/>
        <w:rPr>
          <w:ins w:id="737" w:author="Johnson, Tina (DHCS-LGA)" w:date="2012-09-30T20:43:00Z"/>
          <w:rFonts w:ascii="Arial" w:hAnsi="Arial" w:cs="Arial"/>
          <w:sz w:val="24"/>
          <w:szCs w:val="24"/>
        </w:rPr>
      </w:pPr>
      <w:ins w:id="738" w:author="Johnson, Tina (DHCS-LGA)" w:date="2012-09-30T20:43:00Z">
        <w:r w:rsidRPr="007178BE">
          <w:rPr>
            <w:rFonts w:ascii="Arial" w:hAnsi="Arial" w:cs="Arial"/>
            <w:sz w:val="24"/>
            <w:szCs w:val="24"/>
          </w:rPr>
          <w:t xml:space="preserve">Levels of Care Coordination, including </w:t>
        </w:r>
        <w:r w:rsidR="00AC6572" w:rsidRPr="007178BE">
          <w:rPr>
            <w:rFonts w:ascii="Arial" w:hAnsi="Arial" w:cs="Arial"/>
            <w:sz w:val="24"/>
            <w:szCs w:val="24"/>
          </w:rPr>
          <w:t>ICTs</w:t>
        </w:r>
        <w:r w:rsidR="00BE4546" w:rsidRPr="007178BE">
          <w:rPr>
            <w:rFonts w:ascii="Arial" w:hAnsi="Arial" w:cs="Arial"/>
            <w:sz w:val="24"/>
            <w:szCs w:val="24"/>
          </w:rPr>
          <w:t>.</w:t>
        </w:r>
      </w:ins>
    </w:p>
    <w:p w14:paraId="696AE202" w14:textId="77777777" w:rsidR="00EF5252" w:rsidRPr="007178BE" w:rsidRDefault="009532A1" w:rsidP="00CB4161">
      <w:pPr>
        <w:pStyle w:val="ColorfulList-Accent1"/>
        <w:numPr>
          <w:ilvl w:val="0"/>
          <w:numId w:val="28"/>
        </w:numPr>
        <w:spacing w:after="0" w:line="240" w:lineRule="auto"/>
        <w:rPr>
          <w:ins w:id="739" w:author="Johnson, Tina (DHCS-LGA)" w:date="2012-09-30T20:43:00Z"/>
          <w:rFonts w:ascii="Arial" w:hAnsi="Arial" w:cs="Arial"/>
          <w:sz w:val="24"/>
          <w:szCs w:val="24"/>
        </w:rPr>
      </w:pPr>
      <w:ins w:id="740" w:author="Johnson, Tina (DHCS-LGA)" w:date="2012-09-30T20:43:00Z">
        <w:r w:rsidRPr="007178BE">
          <w:rPr>
            <w:rFonts w:ascii="Arial" w:hAnsi="Arial" w:cs="Arial"/>
            <w:sz w:val="24"/>
            <w:szCs w:val="24"/>
          </w:rPr>
          <w:t>Requirements for Delegated Mo</w:t>
        </w:r>
        <w:r w:rsidR="00EF5252" w:rsidRPr="007178BE">
          <w:rPr>
            <w:rFonts w:ascii="Arial" w:hAnsi="Arial" w:cs="Arial"/>
            <w:sz w:val="24"/>
            <w:szCs w:val="24"/>
          </w:rPr>
          <w:t>dels</w:t>
        </w:r>
        <w:r w:rsidR="00BE4546" w:rsidRPr="007178BE">
          <w:rPr>
            <w:rFonts w:ascii="Arial" w:hAnsi="Arial" w:cs="Arial"/>
            <w:sz w:val="24"/>
            <w:szCs w:val="24"/>
          </w:rPr>
          <w:t>.</w:t>
        </w:r>
      </w:ins>
    </w:p>
    <w:p w14:paraId="446D47FC" w14:textId="77777777" w:rsidR="00BA5A09" w:rsidRPr="007178BE" w:rsidRDefault="00EF5252" w:rsidP="00CB4161">
      <w:pPr>
        <w:pStyle w:val="ColorfulList-Accent1"/>
        <w:numPr>
          <w:ilvl w:val="0"/>
          <w:numId w:val="28"/>
        </w:numPr>
        <w:spacing w:after="0" w:line="240" w:lineRule="auto"/>
        <w:rPr>
          <w:ins w:id="741" w:author="Johnson, Tina (DHCS-LGA)" w:date="2012-09-30T20:43:00Z"/>
          <w:rFonts w:ascii="Arial" w:hAnsi="Arial" w:cs="Arial"/>
          <w:sz w:val="24"/>
          <w:szCs w:val="24"/>
        </w:rPr>
      </w:pPr>
      <w:ins w:id="742" w:author="Johnson, Tina (DHCS-LGA)" w:date="2012-09-30T20:43:00Z">
        <w:r w:rsidRPr="007178BE">
          <w:rPr>
            <w:rFonts w:ascii="Arial" w:hAnsi="Arial" w:cs="Arial"/>
            <w:sz w:val="24"/>
            <w:szCs w:val="24"/>
          </w:rPr>
          <w:t>Care Transitions</w:t>
        </w:r>
        <w:r w:rsidR="00BE4546" w:rsidRPr="007178BE">
          <w:rPr>
            <w:rFonts w:ascii="Arial" w:hAnsi="Arial" w:cs="Arial"/>
            <w:sz w:val="24"/>
            <w:szCs w:val="24"/>
          </w:rPr>
          <w:t>.</w:t>
        </w:r>
      </w:ins>
    </w:p>
    <w:p w14:paraId="2F6F5F8C" w14:textId="77777777" w:rsidR="00FC316E" w:rsidRPr="007178BE" w:rsidRDefault="00FC316E" w:rsidP="00126AE7">
      <w:pPr>
        <w:spacing w:after="0" w:line="240" w:lineRule="auto"/>
        <w:rPr>
          <w:ins w:id="743" w:author="Johnson, Tina (DHCS-LGA)" w:date="2012-09-30T20:43:00Z"/>
          <w:rFonts w:ascii="Arial" w:hAnsi="Arial" w:cs="Arial"/>
          <w:sz w:val="24"/>
          <w:szCs w:val="24"/>
        </w:rPr>
      </w:pPr>
    </w:p>
    <w:p w14:paraId="5EB13EE5" w14:textId="77777777" w:rsidR="00BA5A09" w:rsidRPr="007178BE" w:rsidRDefault="00BA5A09" w:rsidP="00126AE7">
      <w:pPr>
        <w:spacing w:after="0" w:line="240" w:lineRule="auto"/>
        <w:rPr>
          <w:ins w:id="744" w:author="Johnson, Tina (DHCS-LGA)" w:date="2012-09-30T20:43:00Z"/>
          <w:rFonts w:ascii="Arial" w:hAnsi="Arial" w:cs="Arial"/>
          <w:sz w:val="24"/>
          <w:szCs w:val="24"/>
        </w:rPr>
      </w:pPr>
      <w:ins w:id="745" w:author="Johnson, Tina (DHCS-LGA)" w:date="2012-09-30T20:43:00Z">
        <w:r w:rsidRPr="007178BE">
          <w:rPr>
            <w:rFonts w:ascii="Arial" w:hAnsi="Arial" w:cs="Arial"/>
            <w:sz w:val="24"/>
            <w:szCs w:val="24"/>
            <w:u w:val="single"/>
          </w:rPr>
          <w:t>Ongoing Monitoring and Reassessment</w:t>
        </w:r>
        <w:r w:rsidR="00065E51" w:rsidRPr="007178BE">
          <w:rPr>
            <w:rFonts w:ascii="Arial" w:hAnsi="Arial" w:cs="Arial"/>
            <w:sz w:val="24"/>
            <w:szCs w:val="24"/>
          </w:rPr>
          <w:t>:</w:t>
        </w:r>
      </w:ins>
    </w:p>
    <w:p w14:paraId="50C6CA81" w14:textId="77777777" w:rsidR="00926E4D" w:rsidRPr="007178BE" w:rsidRDefault="00EF5252" w:rsidP="00126AE7">
      <w:pPr>
        <w:spacing w:after="0" w:line="240" w:lineRule="auto"/>
        <w:rPr>
          <w:ins w:id="746" w:author="Johnson, Tina (DHCS-LGA)" w:date="2012-09-30T20:43:00Z"/>
          <w:rFonts w:ascii="Arial" w:hAnsi="Arial" w:cs="Arial"/>
          <w:sz w:val="24"/>
          <w:szCs w:val="24"/>
          <w:u w:val="single"/>
        </w:rPr>
      </w:pPr>
      <w:ins w:id="747" w:author="Johnson, Tina (DHCS-LGA)" w:date="2012-09-30T20:43:00Z">
        <w:r w:rsidRPr="007178BE">
          <w:rPr>
            <w:rFonts w:ascii="Arial" w:hAnsi="Arial" w:cs="Arial"/>
            <w:sz w:val="24"/>
            <w:szCs w:val="24"/>
          </w:rPr>
          <w:t xml:space="preserve">DHCS received numerous comments regarding the composition of the ICT and care coordination standards. </w:t>
        </w:r>
        <w:r w:rsidR="00254EAE" w:rsidRPr="007178BE">
          <w:rPr>
            <w:rFonts w:ascii="Arial" w:hAnsi="Arial" w:cs="Arial"/>
            <w:sz w:val="24"/>
            <w:szCs w:val="24"/>
          </w:rPr>
          <w:t xml:space="preserve"> </w:t>
        </w:r>
        <w:r w:rsidR="002B011C" w:rsidRPr="007178BE">
          <w:rPr>
            <w:rFonts w:ascii="Arial" w:hAnsi="Arial" w:cs="Arial"/>
            <w:sz w:val="24"/>
            <w:szCs w:val="24"/>
          </w:rPr>
          <w:t>The Care Coordination standards</w:t>
        </w:r>
        <w:r w:rsidR="007A54B0" w:rsidRPr="007178BE">
          <w:rPr>
            <w:rFonts w:ascii="Arial" w:hAnsi="Arial" w:cs="Arial"/>
            <w:sz w:val="24"/>
            <w:szCs w:val="24"/>
          </w:rPr>
          <w:t>, scheduled for release for public comment in October 2012,</w:t>
        </w:r>
        <w:r w:rsidR="002B011C" w:rsidRPr="007178BE">
          <w:rPr>
            <w:rFonts w:ascii="Arial" w:hAnsi="Arial" w:cs="Arial"/>
            <w:sz w:val="24"/>
            <w:szCs w:val="24"/>
          </w:rPr>
          <w:t xml:space="preserve"> will address those comments, and </w:t>
        </w:r>
        <w:r w:rsidR="007A54B0" w:rsidRPr="007178BE">
          <w:rPr>
            <w:rFonts w:ascii="Arial" w:hAnsi="Arial" w:cs="Arial"/>
            <w:sz w:val="24"/>
            <w:szCs w:val="24"/>
          </w:rPr>
          <w:t>update</w:t>
        </w:r>
        <w:r w:rsidR="002B011C" w:rsidRPr="007178BE">
          <w:rPr>
            <w:rFonts w:ascii="Arial" w:hAnsi="Arial" w:cs="Arial"/>
            <w:sz w:val="24"/>
            <w:szCs w:val="24"/>
          </w:rPr>
          <w:t xml:space="preserve"> the ICT description that was originally included </w:t>
        </w:r>
        <w:r w:rsidR="00500A7A" w:rsidRPr="007178BE">
          <w:rPr>
            <w:rFonts w:ascii="Arial" w:hAnsi="Arial" w:cs="Arial"/>
            <w:sz w:val="24"/>
            <w:szCs w:val="24"/>
          </w:rPr>
          <w:t>in the draft</w:t>
        </w:r>
        <w:r w:rsidR="002B011C" w:rsidRPr="007178BE">
          <w:rPr>
            <w:rFonts w:ascii="Arial" w:hAnsi="Arial" w:cs="Arial"/>
            <w:sz w:val="24"/>
            <w:szCs w:val="24"/>
          </w:rPr>
          <w:t xml:space="preserve"> transition plan.  </w:t>
        </w:r>
      </w:ins>
    </w:p>
    <w:p w14:paraId="7553A59B" w14:textId="77777777" w:rsidR="00926E4D" w:rsidRPr="007178BE" w:rsidRDefault="00926E4D" w:rsidP="00126AE7">
      <w:pPr>
        <w:spacing w:after="0" w:line="240" w:lineRule="auto"/>
        <w:rPr>
          <w:ins w:id="748" w:author="Johnson, Tina (DHCS-LGA)" w:date="2012-09-30T20:43:00Z"/>
          <w:rFonts w:ascii="Arial" w:hAnsi="Arial" w:cs="Arial"/>
          <w:sz w:val="24"/>
          <w:szCs w:val="24"/>
          <w:u w:val="single"/>
        </w:rPr>
      </w:pPr>
    </w:p>
    <w:p w14:paraId="250516FC" w14:textId="77777777" w:rsidR="00B859C2" w:rsidRPr="007178BE" w:rsidRDefault="00B859C2">
      <w:pPr>
        <w:spacing w:after="0" w:line="240" w:lineRule="auto"/>
        <w:rPr>
          <w:rFonts w:ascii="Arial" w:hAnsi="Arial"/>
          <w:sz w:val="24"/>
          <w:rPrChange w:id="749" w:author="Johnson, Tina (DHCS-LGA)" w:date="2012-09-30T20:43:00Z">
            <w:rPr>
              <w:rFonts w:ascii="Arial" w:hAnsi="Arial"/>
              <w:sz w:val="24"/>
              <w:u w:val="single"/>
            </w:rPr>
          </w:rPrChange>
        </w:rPr>
        <w:pPrChange w:id="750" w:author="Johnson, Tina (DHCS-LGA)" w:date="2012-09-30T20:43:00Z">
          <w:pPr/>
        </w:pPrChange>
      </w:pPr>
      <w:r w:rsidRPr="007178BE">
        <w:rPr>
          <w:rFonts w:ascii="Arial" w:hAnsi="Arial" w:cs="Arial"/>
          <w:sz w:val="24"/>
          <w:szCs w:val="24"/>
          <w:u w:val="single"/>
        </w:rPr>
        <w:t>Recording and storage of documentation and data</w:t>
      </w:r>
      <w:ins w:id="751" w:author="Johnson, Tina (DHCS-LGA)" w:date="2012-09-30T20:43:00Z">
        <w:r w:rsidR="00B569B7" w:rsidRPr="007178BE">
          <w:rPr>
            <w:rFonts w:ascii="Arial" w:hAnsi="Arial" w:cs="Arial"/>
            <w:sz w:val="24"/>
            <w:szCs w:val="24"/>
          </w:rPr>
          <w:t>:</w:t>
        </w:r>
      </w:ins>
    </w:p>
    <w:p w14:paraId="4F4F75C5" w14:textId="77777777" w:rsidR="00B859C2" w:rsidRPr="007178BE" w:rsidRDefault="00B859C2">
      <w:pPr>
        <w:spacing w:after="0" w:line="240" w:lineRule="auto"/>
        <w:rPr>
          <w:rFonts w:ascii="Arial" w:hAnsi="Arial" w:cs="Arial"/>
          <w:sz w:val="24"/>
          <w:szCs w:val="24"/>
        </w:rPr>
        <w:pPrChange w:id="752" w:author="Johnson, Tina (DHCS-LGA)" w:date="2012-09-30T20:43:00Z">
          <w:pPr/>
        </w:pPrChange>
      </w:pPr>
      <w:r w:rsidRPr="007178BE">
        <w:rPr>
          <w:rFonts w:ascii="Arial" w:hAnsi="Arial" w:cs="Arial"/>
          <w:sz w:val="24"/>
          <w:szCs w:val="24"/>
        </w:rPr>
        <w:t>The State requires the plan to ensure a care management system that documents, for each managed care member: the member’s completed health assessment</w:t>
      </w:r>
      <w:del w:id="753" w:author="Johnson, Tina (DHCS-LGA)" w:date="2012-09-30T20:43:00Z">
        <w:r w:rsidR="00FD25E1" w:rsidRPr="007178BE">
          <w:rPr>
            <w:rFonts w:ascii="Arial" w:hAnsi="Arial" w:cs="Arial"/>
            <w:sz w:val="24"/>
            <w:szCs w:val="24"/>
          </w:rPr>
          <w:delText>,</w:delText>
        </w:r>
      </w:del>
      <w:ins w:id="754" w:author="Johnson, Tina (DHCS-LGA)" w:date="2012-09-30T20:43:00Z">
        <w:r w:rsidR="0017565D" w:rsidRPr="007178BE">
          <w:rPr>
            <w:rFonts w:ascii="Arial" w:hAnsi="Arial" w:cs="Arial"/>
            <w:sz w:val="24"/>
            <w:szCs w:val="24"/>
          </w:rPr>
          <w:t>;</w:t>
        </w:r>
      </w:ins>
      <w:r w:rsidRPr="007178BE">
        <w:rPr>
          <w:rFonts w:ascii="Arial" w:hAnsi="Arial" w:cs="Arial"/>
          <w:sz w:val="24"/>
          <w:szCs w:val="24"/>
        </w:rPr>
        <w:t xml:space="preserve"> care plan</w:t>
      </w:r>
      <w:del w:id="755" w:author="Johnson, Tina (DHCS-LGA)" w:date="2012-09-30T20:43:00Z">
        <w:r w:rsidR="00FD25E1" w:rsidRPr="007178BE">
          <w:rPr>
            <w:rFonts w:ascii="Arial" w:hAnsi="Arial" w:cs="Arial"/>
            <w:sz w:val="24"/>
            <w:szCs w:val="24"/>
          </w:rPr>
          <w:delText>,</w:delText>
        </w:r>
      </w:del>
      <w:ins w:id="756" w:author="Johnson, Tina (DHCS-LGA)" w:date="2012-09-30T20:43:00Z">
        <w:r w:rsidR="0017565D" w:rsidRPr="007178BE">
          <w:rPr>
            <w:rFonts w:ascii="Arial" w:hAnsi="Arial" w:cs="Arial"/>
            <w:sz w:val="24"/>
            <w:szCs w:val="24"/>
          </w:rPr>
          <w:t>;</w:t>
        </w:r>
      </w:ins>
      <w:r w:rsidRPr="007178BE">
        <w:rPr>
          <w:rFonts w:ascii="Arial" w:hAnsi="Arial" w:cs="Arial"/>
          <w:sz w:val="24"/>
          <w:szCs w:val="24"/>
        </w:rPr>
        <w:t xml:space="preserve"> care notes</w:t>
      </w:r>
      <w:del w:id="757" w:author="Johnson, Tina (DHCS-LGA)" w:date="2012-09-30T20:43:00Z">
        <w:r w:rsidR="00CC2CBF" w:rsidRPr="007178BE">
          <w:rPr>
            <w:rFonts w:ascii="Arial" w:hAnsi="Arial" w:cs="Arial"/>
            <w:sz w:val="24"/>
            <w:szCs w:val="24"/>
          </w:rPr>
          <w:delText>,</w:delText>
        </w:r>
      </w:del>
      <w:ins w:id="758" w:author="Johnson, Tina (DHCS-LGA)" w:date="2012-09-30T20:43:00Z">
        <w:r w:rsidR="0017565D" w:rsidRPr="007178BE">
          <w:rPr>
            <w:rFonts w:ascii="Arial" w:hAnsi="Arial" w:cs="Arial"/>
            <w:sz w:val="24"/>
            <w:szCs w:val="24"/>
          </w:rPr>
          <w:t>;</w:t>
        </w:r>
      </w:ins>
      <w:r w:rsidRPr="007178BE">
        <w:rPr>
          <w:rFonts w:ascii="Arial" w:hAnsi="Arial" w:cs="Arial"/>
          <w:sz w:val="24"/>
          <w:szCs w:val="24"/>
        </w:rPr>
        <w:t xml:space="preserve"> service provided</w:t>
      </w:r>
      <w:del w:id="759" w:author="Johnson, Tina (DHCS-LGA)" w:date="2012-09-30T20:43:00Z">
        <w:r w:rsidR="00FD25E1" w:rsidRPr="007178BE">
          <w:rPr>
            <w:rFonts w:ascii="Arial" w:hAnsi="Arial" w:cs="Arial"/>
            <w:sz w:val="24"/>
            <w:szCs w:val="24"/>
          </w:rPr>
          <w:delText>,</w:delText>
        </w:r>
      </w:del>
      <w:ins w:id="760" w:author="Johnson, Tina (DHCS-LGA)" w:date="2012-09-30T20:43:00Z">
        <w:r w:rsidR="0017565D" w:rsidRPr="007178BE">
          <w:rPr>
            <w:rFonts w:ascii="Arial" w:hAnsi="Arial" w:cs="Arial"/>
            <w:sz w:val="24"/>
            <w:szCs w:val="24"/>
          </w:rPr>
          <w:t>;</w:t>
        </w:r>
      </w:ins>
      <w:r w:rsidRPr="007178BE">
        <w:rPr>
          <w:rFonts w:ascii="Arial" w:hAnsi="Arial" w:cs="Arial"/>
          <w:sz w:val="24"/>
          <w:szCs w:val="24"/>
        </w:rPr>
        <w:t xml:space="preserve"> utilization pattern</w:t>
      </w:r>
      <w:ins w:id="761" w:author="Johnson, Tina (DHCS-LGA)" w:date="2012-09-30T20:43:00Z">
        <w:r w:rsidR="0017565D" w:rsidRPr="007178BE">
          <w:rPr>
            <w:rFonts w:ascii="Arial" w:hAnsi="Arial" w:cs="Arial"/>
            <w:sz w:val="24"/>
            <w:szCs w:val="24"/>
          </w:rPr>
          <w:t>;</w:t>
        </w:r>
      </w:ins>
      <w:r w:rsidRPr="007178BE">
        <w:rPr>
          <w:rFonts w:ascii="Arial" w:hAnsi="Arial" w:cs="Arial"/>
          <w:sz w:val="24"/>
          <w:szCs w:val="24"/>
        </w:rPr>
        <w:t xml:space="preserve"> and record of claims paid. </w:t>
      </w:r>
      <w:del w:id="762" w:author="Johnson, Tina (DHCS-LGA)" w:date="2012-09-30T20:43:00Z">
        <w:r w:rsidR="00FD25E1" w:rsidRPr="007178BE">
          <w:rPr>
            <w:rFonts w:ascii="Arial" w:hAnsi="Arial" w:cs="Arial"/>
            <w:sz w:val="24"/>
            <w:szCs w:val="24"/>
          </w:rPr>
          <w:delText> </w:delText>
        </w:r>
      </w:del>
      <w:r w:rsidR="00254EAE" w:rsidRPr="007178BE">
        <w:rPr>
          <w:rFonts w:ascii="Arial" w:hAnsi="Arial" w:cs="Arial"/>
          <w:sz w:val="24"/>
          <w:szCs w:val="24"/>
        </w:rPr>
        <w:t xml:space="preserve"> </w:t>
      </w:r>
      <w:r w:rsidRPr="007178BE">
        <w:rPr>
          <w:rFonts w:ascii="Arial" w:hAnsi="Arial" w:cs="Arial"/>
          <w:sz w:val="24"/>
          <w:szCs w:val="24"/>
        </w:rPr>
        <w:t>This documentation/data may be subjected to random sampling and detailed case review by state reviewers or auditors for accuracy.</w:t>
      </w:r>
    </w:p>
    <w:p w14:paraId="3665F78F" w14:textId="77777777" w:rsidR="00867AD0" w:rsidRPr="007178BE" w:rsidRDefault="00867AD0" w:rsidP="00126AE7">
      <w:pPr>
        <w:spacing w:after="0" w:line="240" w:lineRule="auto"/>
        <w:rPr>
          <w:ins w:id="763" w:author="Johnson, Tina (DHCS-LGA)" w:date="2012-09-30T20:43:00Z"/>
          <w:rFonts w:ascii="Arial" w:hAnsi="Arial" w:cs="Arial"/>
          <w:sz w:val="24"/>
          <w:szCs w:val="24"/>
          <w:u w:val="single"/>
        </w:rPr>
      </w:pPr>
    </w:p>
    <w:p w14:paraId="00D6FF7F" w14:textId="77777777" w:rsidR="00B859C2" w:rsidRPr="007178BE" w:rsidRDefault="00B859C2">
      <w:pPr>
        <w:spacing w:after="0" w:line="240" w:lineRule="auto"/>
        <w:rPr>
          <w:rFonts w:ascii="Arial" w:hAnsi="Arial"/>
          <w:sz w:val="24"/>
          <w:rPrChange w:id="764" w:author="Johnson, Tina (DHCS-LGA)" w:date="2012-09-30T20:43:00Z">
            <w:rPr>
              <w:rFonts w:ascii="Arial" w:hAnsi="Arial"/>
              <w:sz w:val="24"/>
              <w:u w:val="single"/>
            </w:rPr>
          </w:rPrChange>
        </w:rPr>
        <w:pPrChange w:id="765" w:author="Johnson, Tina (DHCS-LGA)" w:date="2012-09-30T20:43:00Z">
          <w:pPr/>
        </w:pPrChange>
      </w:pPr>
      <w:r w:rsidRPr="007178BE">
        <w:rPr>
          <w:rFonts w:ascii="Arial" w:hAnsi="Arial" w:cs="Arial"/>
          <w:sz w:val="24"/>
          <w:szCs w:val="24"/>
          <w:u w:val="single"/>
        </w:rPr>
        <w:t>Case follow-up and monitoring</w:t>
      </w:r>
      <w:ins w:id="766" w:author="Johnson, Tina (DHCS-LGA)" w:date="2012-09-30T20:43:00Z">
        <w:r w:rsidR="00B569B7" w:rsidRPr="007178BE">
          <w:rPr>
            <w:rFonts w:ascii="Arial" w:hAnsi="Arial" w:cs="Arial"/>
            <w:sz w:val="24"/>
            <w:szCs w:val="24"/>
          </w:rPr>
          <w:t>:</w:t>
        </w:r>
      </w:ins>
    </w:p>
    <w:p w14:paraId="531456BF" w14:textId="77777777" w:rsidR="00B859C2" w:rsidRPr="007178BE" w:rsidRDefault="00B859C2">
      <w:pPr>
        <w:spacing w:after="0" w:line="240" w:lineRule="auto"/>
        <w:rPr>
          <w:rFonts w:ascii="Arial" w:hAnsi="Arial" w:cs="Arial"/>
          <w:sz w:val="24"/>
          <w:szCs w:val="24"/>
        </w:rPr>
        <w:pPrChange w:id="767" w:author="Johnson, Tina (DHCS-LGA)" w:date="2012-09-30T20:43:00Z">
          <w:pPr/>
        </w:pPrChange>
      </w:pPr>
      <w:r w:rsidRPr="007178BE">
        <w:rPr>
          <w:rFonts w:ascii="Arial" w:hAnsi="Arial" w:cs="Arial"/>
          <w:sz w:val="24"/>
          <w:szCs w:val="24"/>
        </w:rPr>
        <w:t xml:space="preserve">The health plans will develop policies and procedures to implement an array of methods for follow-up and monitoring of cases. </w:t>
      </w:r>
      <w:r w:rsidR="00254EAE" w:rsidRPr="007178BE">
        <w:rPr>
          <w:rFonts w:ascii="Arial" w:hAnsi="Arial" w:cs="Arial"/>
          <w:sz w:val="24"/>
          <w:szCs w:val="24"/>
        </w:rPr>
        <w:t xml:space="preserve"> </w:t>
      </w:r>
      <w:r w:rsidRPr="007178BE">
        <w:rPr>
          <w:rFonts w:ascii="Arial" w:hAnsi="Arial" w:cs="Arial"/>
          <w:sz w:val="24"/>
          <w:szCs w:val="24"/>
        </w:rPr>
        <w:t>These may include face</w:t>
      </w:r>
      <w:del w:id="768" w:author="Johnson, Tina (DHCS-LGA)" w:date="2012-09-30T20:43:00Z">
        <w:r w:rsidR="00FD25E1" w:rsidRPr="007178BE">
          <w:rPr>
            <w:rFonts w:ascii="Arial" w:hAnsi="Arial" w:cs="Arial"/>
            <w:sz w:val="24"/>
            <w:szCs w:val="24"/>
          </w:rPr>
          <w:delText xml:space="preserve"> </w:delText>
        </w:r>
      </w:del>
      <w:ins w:id="769" w:author="Johnson, Tina (DHCS-LGA)" w:date="2012-09-30T20:43:00Z">
        <w:r w:rsidR="00924725" w:rsidRPr="007178BE">
          <w:rPr>
            <w:rFonts w:ascii="Arial" w:hAnsi="Arial" w:cs="Arial"/>
            <w:sz w:val="24"/>
            <w:szCs w:val="24"/>
          </w:rPr>
          <w:t>-</w:t>
        </w:r>
      </w:ins>
      <w:r w:rsidRPr="007178BE">
        <w:rPr>
          <w:rFonts w:ascii="Arial" w:hAnsi="Arial" w:cs="Arial"/>
          <w:sz w:val="24"/>
          <w:szCs w:val="24"/>
        </w:rPr>
        <w:t>to</w:t>
      </w:r>
      <w:del w:id="770" w:author="Johnson, Tina (DHCS-LGA)" w:date="2012-09-30T20:43:00Z">
        <w:r w:rsidR="00FD25E1" w:rsidRPr="007178BE">
          <w:rPr>
            <w:rFonts w:ascii="Arial" w:hAnsi="Arial" w:cs="Arial"/>
            <w:sz w:val="24"/>
            <w:szCs w:val="24"/>
          </w:rPr>
          <w:delText xml:space="preserve"> </w:delText>
        </w:r>
      </w:del>
      <w:ins w:id="771" w:author="Johnson, Tina (DHCS-LGA)" w:date="2012-09-30T20:43:00Z">
        <w:r w:rsidR="00924725" w:rsidRPr="007178BE">
          <w:rPr>
            <w:rFonts w:ascii="Arial" w:hAnsi="Arial" w:cs="Arial"/>
            <w:sz w:val="24"/>
            <w:szCs w:val="24"/>
          </w:rPr>
          <w:t>-</w:t>
        </w:r>
      </w:ins>
      <w:r w:rsidRPr="007178BE">
        <w:rPr>
          <w:rFonts w:ascii="Arial" w:hAnsi="Arial" w:cs="Arial"/>
          <w:sz w:val="24"/>
          <w:szCs w:val="24"/>
        </w:rPr>
        <w:t xml:space="preserve">face visits, telephone calls or direct e-mail contact as appropriate. </w:t>
      </w:r>
    </w:p>
    <w:p w14:paraId="4E50AC49" w14:textId="77777777" w:rsidR="00924725" w:rsidRPr="007178BE" w:rsidRDefault="00924725" w:rsidP="00267C9C">
      <w:pPr>
        <w:autoSpaceDE w:val="0"/>
        <w:autoSpaceDN w:val="0"/>
        <w:adjustRightInd w:val="0"/>
        <w:spacing w:after="0" w:line="240" w:lineRule="auto"/>
        <w:rPr>
          <w:ins w:id="772" w:author="Johnson, Tina (DHCS-LGA)" w:date="2012-09-30T20:43:00Z"/>
          <w:rFonts w:ascii="Arial" w:hAnsi="Arial" w:cs="Arial"/>
          <w:sz w:val="24"/>
          <w:szCs w:val="24"/>
        </w:rPr>
      </w:pPr>
    </w:p>
    <w:p w14:paraId="07EE5C17" w14:textId="77777777" w:rsidR="00C52574" w:rsidRPr="007178BE" w:rsidRDefault="00C52574" w:rsidP="00267C9C">
      <w:pPr>
        <w:autoSpaceDE w:val="0"/>
        <w:autoSpaceDN w:val="0"/>
        <w:adjustRightInd w:val="0"/>
        <w:spacing w:after="0" w:line="240" w:lineRule="auto"/>
        <w:rPr>
          <w:ins w:id="773" w:author="Johnson, Tina (DHCS-LGA)" w:date="2012-09-30T20:43:00Z"/>
          <w:rFonts w:ascii="Arial" w:hAnsi="Arial" w:cs="Arial"/>
          <w:sz w:val="24"/>
          <w:szCs w:val="24"/>
        </w:rPr>
      </w:pPr>
      <w:ins w:id="774" w:author="Johnson, Tina (DHCS-LGA)" w:date="2012-09-30T20:43:00Z">
        <w:r w:rsidRPr="007178BE">
          <w:rPr>
            <w:rFonts w:ascii="Arial" w:hAnsi="Arial" w:cs="Arial"/>
            <w:sz w:val="24"/>
            <w:szCs w:val="24"/>
            <w:u w:val="single"/>
          </w:rPr>
          <w:t>LTSS Care Coordination</w:t>
        </w:r>
        <w:r w:rsidR="00B569B7" w:rsidRPr="007178BE">
          <w:rPr>
            <w:rFonts w:ascii="Arial" w:hAnsi="Arial" w:cs="Arial"/>
            <w:sz w:val="24"/>
            <w:szCs w:val="24"/>
          </w:rPr>
          <w:t>:</w:t>
        </w:r>
      </w:ins>
    </w:p>
    <w:p w14:paraId="5E4FA396" w14:textId="77777777" w:rsidR="00C52574" w:rsidRPr="007178BE" w:rsidRDefault="00C52574" w:rsidP="00126AE7">
      <w:pPr>
        <w:autoSpaceDE w:val="0"/>
        <w:autoSpaceDN w:val="0"/>
        <w:adjustRightInd w:val="0"/>
        <w:spacing w:after="0" w:line="240" w:lineRule="auto"/>
        <w:rPr>
          <w:ins w:id="775" w:author="Johnson, Tina (DHCS-LGA)" w:date="2012-09-30T20:43:00Z"/>
          <w:rFonts w:ascii="Arial" w:hAnsi="Arial" w:cs="Arial"/>
          <w:sz w:val="24"/>
          <w:szCs w:val="24"/>
        </w:rPr>
      </w:pPr>
      <w:ins w:id="776" w:author="Johnson, Tina (DHCS-LGA)" w:date="2012-09-30T20:43:00Z">
        <w:r w:rsidRPr="007178BE">
          <w:rPr>
            <w:rFonts w:ascii="Arial" w:hAnsi="Arial" w:cs="Arial"/>
            <w:sz w:val="24"/>
            <w:szCs w:val="24"/>
          </w:rPr>
          <w:lastRenderedPageBreak/>
          <w:t xml:space="preserve">Health plans will enter into agreements with county social service agencies and Public Authorities, MSSP and CBAS sites, and nursing facilities. </w:t>
        </w:r>
        <w:r w:rsidR="00254EAE" w:rsidRPr="007178BE">
          <w:rPr>
            <w:rFonts w:ascii="Arial" w:hAnsi="Arial" w:cs="Arial"/>
            <w:sz w:val="24"/>
            <w:szCs w:val="24"/>
          </w:rPr>
          <w:t xml:space="preserve"> </w:t>
        </w:r>
        <w:r w:rsidRPr="007178BE">
          <w:rPr>
            <w:rFonts w:ascii="Arial" w:hAnsi="Arial" w:cs="Arial"/>
            <w:sz w:val="24"/>
            <w:szCs w:val="24"/>
          </w:rPr>
          <w:t>Those agreements will include care coordination roles and responsibilities.</w:t>
        </w:r>
        <w:r w:rsidR="00A10C4C" w:rsidRPr="007178BE">
          <w:rPr>
            <w:rFonts w:ascii="Arial" w:hAnsi="Arial" w:cs="Arial"/>
            <w:sz w:val="24"/>
            <w:szCs w:val="24"/>
          </w:rPr>
          <w:t xml:space="preserve">  </w:t>
        </w:r>
        <w:r w:rsidRPr="007178BE">
          <w:rPr>
            <w:rFonts w:ascii="Arial" w:hAnsi="Arial" w:cs="Arial"/>
            <w:sz w:val="24"/>
            <w:szCs w:val="24"/>
          </w:rPr>
          <w:t>In addition, the readiness review process will require health plans to provide policies and procedures for joint care coordination between health plans a</w:t>
        </w:r>
        <w:r w:rsidR="00531AC6" w:rsidRPr="007178BE">
          <w:rPr>
            <w:rFonts w:ascii="Arial" w:hAnsi="Arial" w:cs="Arial"/>
            <w:sz w:val="24"/>
            <w:szCs w:val="24"/>
          </w:rPr>
          <w:t>nd LTSS agencies and providers.</w:t>
        </w:r>
      </w:ins>
    </w:p>
    <w:p w14:paraId="3043AB67" w14:textId="77777777" w:rsidR="00C52574" w:rsidRPr="007178BE" w:rsidRDefault="00C52574" w:rsidP="00267C9C">
      <w:pPr>
        <w:autoSpaceDE w:val="0"/>
        <w:autoSpaceDN w:val="0"/>
        <w:adjustRightInd w:val="0"/>
        <w:spacing w:after="0" w:line="240" w:lineRule="auto"/>
        <w:rPr>
          <w:ins w:id="777" w:author="Johnson, Tina (DHCS-LGA)" w:date="2012-09-30T20:43:00Z"/>
          <w:rFonts w:ascii="Arial" w:hAnsi="Arial" w:cs="Arial"/>
          <w:sz w:val="24"/>
          <w:szCs w:val="24"/>
        </w:rPr>
      </w:pPr>
    </w:p>
    <w:p w14:paraId="2F135633" w14:textId="77777777" w:rsidR="00B859C2" w:rsidRPr="007178BE" w:rsidRDefault="00B859C2" w:rsidP="00FC316E">
      <w:pPr>
        <w:autoSpaceDE w:val="0"/>
        <w:autoSpaceDN w:val="0"/>
        <w:adjustRightInd w:val="0"/>
        <w:spacing w:after="0" w:line="240" w:lineRule="auto"/>
        <w:rPr>
          <w:rFonts w:ascii="Arial" w:hAnsi="Arial"/>
          <w:sz w:val="24"/>
          <w:rPrChange w:id="778" w:author="Johnson, Tina (DHCS-LGA)" w:date="2012-09-30T20:43:00Z">
            <w:rPr>
              <w:rFonts w:ascii="Arial" w:hAnsi="Arial"/>
              <w:sz w:val="24"/>
              <w:u w:val="single"/>
            </w:rPr>
          </w:rPrChange>
        </w:rPr>
      </w:pPr>
      <w:r w:rsidRPr="007178BE">
        <w:rPr>
          <w:rFonts w:ascii="Arial" w:hAnsi="Arial" w:cs="Arial"/>
          <w:sz w:val="24"/>
          <w:szCs w:val="24"/>
          <w:u w:val="single"/>
        </w:rPr>
        <w:t>Behavioral Health Care Coordination</w:t>
      </w:r>
      <w:ins w:id="779" w:author="Johnson, Tina (DHCS-LGA)" w:date="2012-09-30T20:43:00Z">
        <w:r w:rsidR="00B569B7" w:rsidRPr="007178BE">
          <w:rPr>
            <w:rFonts w:ascii="Arial" w:hAnsi="Arial" w:cs="Arial"/>
            <w:sz w:val="24"/>
            <w:szCs w:val="24"/>
          </w:rPr>
          <w:t>:</w:t>
        </w:r>
      </w:ins>
    </w:p>
    <w:p w14:paraId="13DEBCD2" w14:textId="77777777" w:rsidR="00D823CB" w:rsidRPr="007178BE" w:rsidRDefault="00D823CB" w:rsidP="00343CE5">
      <w:pPr>
        <w:autoSpaceDE w:val="0"/>
        <w:autoSpaceDN w:val="0"/>
        <w:adjustRightInd w:val="0"/>
        <w:spacing w:after="0" w:line="240" w:lineRule="auto"/>
        <w:rPr>
          <w:del w:id="780" w:author="Johnson, Tina (DHCS-LGA)" w:date="2012-09-30T20:43:00Z"/>
          <w:rFonts w:ascii="Arial" w:hAnsi="Arial" w:cs="Arial"/>
          <w:sz w:val="24"/>
          <w:szCs w:val="24"/>
        </w:rPr>
      </w:pPr>
    </w:p>
    <w:p w14:paraId="62FE730B" w14:textId="77777777" w:rsidR="00B859C2" w:rsidRPr="007178BE" w:rsidRDefault="00B859C2">
      <w:pPr>
        <w:autoSpaceDE w:val="0"/>
        <w:autoSpaceDN w:val="0"/>
        <w:adjustRightInd w:val="0"/>
        <w:spacing w:after="0" w:line="240" w:lineRule="auto"/>
        <w:rPr>
          <w:rFonts w:ascii="Arial" w:hAnsi="Arial" w:cs="Arial"/>
          <w:sz w:val="24"/>
          <w:szCs w:val="24"/>
        </w:rPr>
        <w:pPrChange w:id="781" w:author="Johnson, Tina (DHCS-LGA)" w:date="2012-09-30T20:43:00Z">
          <w:pPr>
            <w:autoSpaceDE w:val="0"/>
            <w:autoSpaceDN w:val="0"/>
            <w:adjustRightInd w:val="0"/>
            <w:spacing w:after="0"/>
          </w:pPr>
        </w:pPrChange>
      </w:pPr>
      <w:r w:rsidRPr="007178BE">
        <w:rPr>
          <w:rFonts w:ascii="Arial" w:hAnsi="Arial" w:cs="Arial"/>
          <w:sz w:val="24"/>
          <w:szCs w:val="24"/>
        </w:rPr>
        <w:t xml:space="preserve">Health plans will enter into an MOU with county behavioral health agencies, which will address joint behavioral health care coordination roles and responsibilities. </w:t>
      </w:r>
      <w:r w:rsidR="00254EAE" w:rsidRPr="007178BE">
        <w:rPr>
          <w:rFonts w:ascii="Arial" w:hAnsi="Arial" w:cs="Arial"/>
          <w:sz w:val="24"/>
          <w:szCs w:val="24"/>
        </w:rPr>
        <w:t xml:space="preserve"> </w:t>
      </w:r>
      <w:r w:rsidRPr="007178BE">
        <w:rPr>
          <w:rFonts w:ascii="Arial" w:hAnsi="Arial" w:cs="Arial"/>
          <w:sz w:val="24"/>
          <w:szCs w:val="24"/>
        </w:rPr>
        <w:t>In addition, the readiness review process will require health plans to provide policies and procedures for joint care coordination between health plans and behavioral health agencies and providers.</w:t>
      </w:r>
    </w:p>
    <w:p w14:paraId="56905405" w14:textId="77777777" w:rsidR="00B859C2" w:rsidRPr="007178BE" w:rsidRDefault="00B859C2" w:rsidP="00267C9C">
      <w:pPr>
        <w:autoSpaceDE w:val="0"/>
        <w:autoSpaceDN w:val="0"/>
        <w:adjustRightInd w:val="0"/>
        <w:spacing w:after="0" w:line="240" w:lineRule="auto"/>
        <w:rPr>
          <w:rFonts w:ascii="Arial" w:hAnsi="Arial" w:cs="Arial"/>
          <w:sz w:val="24"/>
          <w:szCs w:val="24"/>
        </w:rPr>
      </w:pPr>
    </w:p>
    <w:p w14:paraId="79F43AA6" w14:textId="77777777" w:rsidR="00B33C08" w:rsidRPr="007178BE" w:rsidRDefault="00B33C08" w:rsidP="00343CE5">
      <w:pPr>
        <w:autoSpaceDE w:val="0"/>
        <w:autoSpaceDN w:val="0"/>
        <w:adjustRightInd w:val="0"/>
        <w:spacing w:after="0" w:line="240" w:lineRule="auto"/>
        <w:rPr>
          <w:del w:id="782" w:author="Johnson, Tina (DHCS-LGA)" w:date="2012-09-30T20:43:00Z"/>
          <w:rFonts w:ascii="Arial" w:hAnsi="Arial" w:cs="Arial"/>
          <w:sz w:val="24"/>
          <w:szCs w:val="24"/>
        </w:rPr>
      </w:pPr>
    </w:p>
    <w:p w14:paraId="297AF5A8" w14:textId="77777777" w:rsidR="00B859C2" w:rsidRPr="007178BE" w:rsidRDefault="00B859C2">
      <w:pPr>
        <w:autoSpaceDE w:val="0"/>
        <w:autoSpaceDN w:val="0"/>
        <w:adjustRightInd w:val="0"/>
        <w:spacing w:after="0" w:line="240" w:lineRule="auto"/>
        <w:rPr>
          <w:rFonts w:ascii="Arial" w:hAnsi="Arial" w:cs="Arial"/>
          <w:b/>
          <w:sz w:val="24"/>
          <w:szCs w:val="24"/>
        </w:rPr>
      </w:pPr>
      <w:r w:rsidRPr="007178BE">
        <w:rPr>
          <w:rFonts w:ascii="Arial" w:hAnsi="Arial" w:cs="Arial"/>
          <w:b/>
          <w:sz w:val="24"/>
          <w:szCs w:val="24"/>
        </w:rPr>
        <w:t xml:space="preserve">(5) Network </w:t>
      </w:r>
      <w:del w:id="783" w:author="Johnson, Tina (DHCS-LGA)" w:date="2012-09-30T20:43:00Z">
        <w:r w:rsidR="00104C9D" w:rsidRPr="007178BE">
          <w:rPr>
            <w:rFonts w:ascii="Arial" w:hAnsi="Arial" w:cs="Arial"/>
            <w:b/>
            <w:sz w:val="24"/>
            <w:szCs w:val="24"/>
          </w:rPr>
          <w:delText>Adequa</w:delText>
        </w:r>
        <w:r w:rsidR="00146DFC" w:rsidRPr="007178BE">
          <w:rPr>
            <w:rFonts w:ascii="Arial" w:hAnsi="Arial" w:cs="Arial"/>
            <w:b/>
            <w:sz w:val="24"/>
            <w:szCs w:val="24"/>
          </w:rPr>
          <w:delText>cy</w:delText>
        </w:r>
      </w:del>
      <w:ins w:id="784" w:author="Johnson, Tina (DHCS-LGA)" w:date="2012-09-30T20:43:00Z">
        <w:r w:rsidRPr="007178BE">
          <w:rPr>
            <w:rFonts w:ascii="Arial" w:hAnsi="Arial" w:cs="Arial"/>
            <w:b/>
            <w:sz w:val="24"/>
            <w:szCs w:val="24"/>
          </w:rPr>
          <w:t>Readiness</w:t>
        </w:r>
      </w:ins>
    </w:p>
    <w:p w14:paraId="6D2EF18A" w14:textId="77777777" w:rsidR="00B859C2" w:rsidRPr="007178BE" w:rsidRDefault="00B859C2">
      <w:pPr>
        <w:autoSpaceDE w:val="0"/>
        <w:autoSpaceDN w:val="0"/>
        <w:adjustRightInd w:val="0"/>
        <w:spacing w:after="0" w:line="240" w:lineRule="auto"/>
        <w:rPr>
          <w:ins w:id="785" w:author="Johnson, Tina (DHCS-LGA)" w:date="2012-09-30T20:43:00Z"/>
          <w:rFonts w:ascii="Arial" w:hAnsi="Arial" w:cs="Arial"/>
          <w:sz w:val="24"/>
          <w:szCs w:val="24"/>
        </w:rPr>
      </w:pPr>
    </w:p>
    <w:p w14:paraId="3CF52E39" w14:textId="77777777" w:rsidR="00C52574" w:rsidRPr="007178BE" w:rsidRDefault="00B859C2" w:rsidP="00126AE7">
      <w:pPr>
        <w:pStyle w:val="ColorfulList-Accent1"/>
        <w:tabs>
          <w:tab w:val="left" w:pos="3330"/>
        </w:tabs>
        <w:spacing w:after="0" w:line="240" w:lineRule="auto"/>
        <w:ind w:left="0"/>
        <w:rPr>
          <w:ins w:id="786" w:author="Johnson, Tina (DHCS-LGA)" w:date="2012-09-30T20:43:00Z"/>
          <w:rFonts w:ascii="Arial" w:hAnsi="Arial" w:cs="Arial"/>
          <w:sz w:val="24"/>
          <w:szCs w:val="24"/>
        </w:rPr>
      </w:pPr>
      <w:ins w:id="787" w:author="Johnson, Tina (DHCS-LGA)" w:date="2012-09-30T20:43:00Z">
        <w:r w:rsidRPr="007178BE">
          <w:rPr>
            <w:rFonts w:ascii="Arial" w:hAnsi="Arial" w:cs="Arial"/>
            <w:sz w:val="24"/>
            <w:szCs w:val="24"/>
          </w:rPr>
          <w:t>As mentioned earlier in this Transition Plan, the network readiness section is still under development and has received many comments, particularly around the State’s work to define LTSS.  Some questions include development of standard</w:t>
        </w:r>
        <w:r w:rsidR="00256B09" w:rsidRPr="007178BE">
          <w:rPr>
            <w:rFonts w:ascii="Arial" w:hAnsi="Arial" w:cs="Arial"/>
            <w:sz w:val="24"/>
            <w:szCs w:val="24"/>
          </w:rPr>
          <w:t>s</w:t>
        </w:r>
        <w:r w:rsidRPr="007178BE">
          <w:rPr>
            <w:rFonts w:ascii="Arial" w:hAnsi="Arial" w:cs="Arial"/>
            <w:sz w:val="24"/>
            <w:szCs w:val="24"/>
          </w:rPr>
          <w:t xml:space="preserve"> for Durable Medical Equipment (DME) and Non-Emergency </w:t>
        </w:r>
        <w:r w:rsidR="00357585" w:rsidRPr="007178BE">
          <w:rPr>
            <w:rFonts w:ascii="Arial" w:hAnsi="Arial" w:cs="Arial"/>
            <w:sz w:val="24"/>
            <w:szCs w:val="24"/>
          </w:rPr>
          <w:t>M</w:t>
        </w:r>
        <w:r w:rsidRPr="007178BE">
          <w:rPr>
            <w:rFonts w:ascii="Arial" w:hAnsi="Arial" w:cs="Arial"/>
            <w:sz w:val="24"/>
            <w:szCs w:val="24"/>
          </w:rPr>
          <w:t xml:space="preserve">edical </w:t>
        </w:r>
        <w:r w:rsidR="00357585" w:rsidRPr="007178BE">
          <w:rPr>
            <w:rFonts w:ascii="Arial" w:hAnsi="Arial" w:cs="Arial"/>
            <w:sz w:val="24"/>
            <w:szCs w:val="24"/>
          </w:rPr>
          <w:t>T</w:t>
        </w:r>
        <w:r w:rsidRPr="007178BE">
          <w:rPr>
            <w:rFonts w:ascii="Arial" w:hAnsi="Arial" w:cs="Arial"/>
            <w:sz w:val="24"/>
            <w:szCs w:val="24"/>
          </w:rPr>
          <w:t xml:space="preserve">ransportation (NEMT), and access to institutional long-term care and palliative care. </w:t>
        </w:r>
      </w:ins>
    </w:p>
    <w:p w14:paraId="24FB1A8C" w14:textId="77777777" w:rsidR="00924725" w:rsidRPr="007178BE" w:rsidRDefault="00924725">
      <w:pPr>
        <w:pStyle w:val="ColorfulList-Accent1"/>
        <w:tabs>
          <w:tab w:val="left" w:pos="3330"/>
        </w:tabs>
        <w:spacing w:after="0" w:line="240" w:lineRule="auto"/>
        <w:ind w:left="0"/>
        <w:rPr>
          <w:rFonts w:ascii="Arial" w:hAnsi="Arial" w:cs="Arial"/>
          <w:sz w:val="24"/>
          <w:szCs w:val="24"/>
        </w:rPr>
        <w:pPrChange w:id="788" w:author="Johnson, Tina (DHCS-LGA)" w:date="2012-09-30T20:43:00Z">
          <w:pPr>
            <w:autoSpaceDE w:val="0"/>
            <w:autoSpaceDN w:val="0"/>
            <w:adjustRightInd w:val="0"/>
            <w:spacing w:after="0" w:line="240" w:lineRule="auto"/>
          </w:pPr>
        </w:pPrChange>
      </w:pPr>
    </w:p>
    <w:p w14:paraId="50363E88" w14:textId="77777777" w:rsidR="00B859C2" w:rsidRPr="007178BE" w:rsidRDefault="00B859C2">
      <w:pPr>
        <w:pStyle w:val="ColorfulList-Accent1"/>
        <w:tabs>
          <w:tab w:val="left" w:pos="3330"/>
        </w:tabs>
        <w:spacing w:after="0" w:line="240" w:lineRule="auto"/>
        <w:ind w:left="0"/>
        <w:rPr>
          <w:rFonts w:ascii="Arial" w:hAnsi="Arial" w:cs="Arial"/>
          <w:sz w:val="24"/>
          <w:szCs w:val="24"/>
        </w:rPr>
        <w:pPrChange w:id="789" w:author="Johnson, Tina (DHCS-LGA)" w:date="2012-09-30T20:43:00Z">
          <w:pPr>
            <w:pStyle w:val="ColorfulList-Accent1"/>
            <w:tabs>
              <w:tab w:val="left" w:pos="3330"/>
            </w:tabs>
            <w:spacing w:before="40"/>
            <w:ind w:left="0"/>
          </w:pPr>
        </w:pPrChange>
      </w:pPr>
      <w:r w:rsidRPr="007178BE">
        <w:rPr>
          <w:rFonts w:ascii="Arial" w:hAnsi="Arial" w:cs="Arial"/>
          <w:sz w:val="24"/>
          <w:szCs w:val="24"/>
        </w:rPr>
        <w:t>State</w:t>
      </w:r>
      <w:del w:id="790" w:author="Johnson, Tina (DHCS-LGA)" w:date="2012-09-30T20:43:00Z">
        <w:r w:rsidR="00EC52A6" w:rsidRPr="007178BE">
          <w:rPr>
            <w:rFonts w:ascii="Arial" w:hAnsi="Arial" w:cs="Arial"/>
            <w:sz w:val="24"/>
            <w:szCs w:val="24"/>
          </w:rPr>
          <w:delText xml:space="preserve"> Medicaid</w:delText>
        </w:r>
      </w:del>
      <w:r w:rsidRPr="007178BE">
        <w:rPr>
          <w:rFonts w:ascii="Arial" w:hAnsi="Arial" w:cs="Arial"/>
          <w:sz w:val="24"/>
          <w:szCs w:val="24"/>
        </w:rPr>
        <w:t xml:space="preserve"> network standards</w:t>
      </w:r>
      <w:r w:rsidR="007A54B0" w:rsidRPr="007178BE">
        <w:rPr>
          <w:rFonts w:ascii="Arial" w:hAnsi="Arial" w:cs="Arial"/>
          <w:sz w:val="24"/>
          <w:szCs w:val="24"/>
        </w:rPr>
        <w:t xml:space="preserve"> </w:t>
      </w:r>
      <w:r w:rsidRPr="007178BE">
        <w:rPr>
          <w:rFonts w:ascii="Arial" w:hAnsi="Arial" w:cs="Arial"/>
          <w:sz w:val="24"/>
          <w:szCs w:val="24"/>
        </w:rPr>
        <w:t xml:space="preserve">shall be utilized for LTSS and the prescription drugs covered by Medicaid which are excluded from Medicare Part D. </w:t>
      </w:r>
      <w:ins w:id="791" w:author="Johnson, Tina (DHCS-LGA)" w:date="2012-09-30T20:43:00Z">
        <w:r w:rsidR="00254EAE" w:rsidRPr="007178BE">
          <w:rPr>
            <w:rFonts w:ascii="Arial" w:hAnsi="Arial" w:cs="Arial"/>
            <w:sz w:val="24"/>
            <w:szCs w:val="24"/>
          </w:rPr>
          <w:t xml:space="preserve"> </w:t>
        </w:r>
      </w:ins>
      <w:r w:rsidRPr="007178BE">
        <w:rPr>
          <w:rFonts w:ascii="Arial" w:hAnsi="Arial" w:cs="Arial"/>
          <w:sz w:val="24"/>
          <w:szCs w:val="24"/>
        </w:rPr>
        <w:t xml:space="preserve">Medicare network standards shall be used for Medicare prescription drugs and other services for which Medicare is the primary coverage. </w:t>
      </w:r>
      <w:del w:id="792" w:author="Johnson, Tina (DHCS-LGA)" w:date="2012-09-30T20:43:00Z">
        <w:r w:rsidR="00245CFF" w:rsidRPr="007178BE">
          <w:rPr>
            <w:rFonts w:ascii="Arial" w:hAnsi="Arial" w:cs="Arial"/>
            <w:sz w:val="24"/>
            <w:szCs w:val="24"/>
          </w:rPr>
          <w:delText>D</w:delText>
        </w:r>
        <w:r w:rsidR="00EC52A6" w:rsidRPr="007178BE">
          <w:rPr>
            <w:rFonts w:ascii="Arial" w:hAnsi="Arial" w:cs="Arial"/>
            <w:sz w:val="24"/>
            <w:szCs w:val="24"/>
          </w:rPr>
          <w:delText>urable</w:delText>
        </w:r>
        <w:r w:rsidR="00E34DF5" w:rsidRPr="007178BE">
          <w:rPr>
            <w:rFonts w:ascii="Arial" w:hAnsi="Arial" w:cs="Arial"/>
            <w:sz w:val="24"/>
            <w:szCs w:val="24"/>
          </w:rPr>
          <w:delText xml:space="preserve"> medical equipment</w:delText>
        </w:r>
      </w:del>
      <w:ins w:id="793" w:author="Johnson, Tina (DHCS-LGA)" w:date="2012-09-30T20:43:00Z">
        <w:r w:rsidR="00254EAE" w:rsidRPr="007178BE">
          <w:rPr>
            <w:rFonts w:ascii="Arial" w:hAnsi="Arial" w:cs="Arial"/>
            <w:sz w:val="24"/>
            <w:szCs w:val="24"/>
          </w:rPr>
          <w:t xml:space="preserve"> </w:t>
        </w:r>
        <w:r w:rsidR="00AE67FB" w:rsidRPr="007178BE">
          <w:rPr>
            <w:rFonts w:ascii="Arial" w:hAnsi="Arial" w:cs="Arial"/>
            <w:sz w:val="24"/>
            <w:szCs w:val="24"/>
          </w:rPr>
          <w:t>DME</w:t>
        </w:r>
      </w:ins>
      <w:r w:rsidRPr="007178BE">
        <w:rPr>
          <w:rFonts w:ascii="Arial" w:hAnsi="Arial" w:cs="Arial"/>
          <w:sz w:val="24"/>
          <w:szCs w:val="24"/>
        </w:rPr>
        <w:t xml:space="preserve">, home health services, and any other services for which Medicaid and Medicare coverage overlap shall be subject to State Medicaid network standards so long as the State can show that such standards are at least as stringent and beneficiary-friendly as Medicare standards.  </w:t>
      </w:r>
    </w:p>
    <w:p w14:paraId="4C09C0CC" w14:textId="77777777" w:rsidR="00AE67FB" w:rsidRPr="007178BE" w:rsidRDefault="00AE67FB" w:rsidP="00126AE7">
      <w:pPr>
        <w:pStyle w:val="ColorfulList-Accent1"/>
        <w:tabs>
          <w:tab w:val="left" w:pos="3330"/>
        </w:tabs>
        <w:spacing w:after="0" w:line="240" w:lineRule="auto"/>
        <w:ind w:left="0"/>
        <w:rPr>
          <w:ins w:id="794" w:author="Johnson, Tina (DHCS-LGA)" w:date="2012-09-30T20:43:00Z"/>
          <w:rFonts w:ascii="Arial" w:hAnsi="Arial" w:cs="Arial"/>
          <w:sz w:val="24"/>
          <w:szCs w:val="24"/>
        </w:rPr>
      </w:pPr>
    </w:p>
    <w:p w14:paraId="2D362056" w14:textId="77777777" w:rsidR="00B859C2" w:rsidRPr="007178BE" w:rsidRDefault="00B859C2">
      <w:pPr>
        <w:pStyle w:val="ColorfulList-Accent1"/>
        <w:spacing w:after="0" w:line="240" w:lineRule="auto"/>
        <w:ind w:left="0"/>
        <w:rPr>
          <w:rFonts w:ascii="Arial" w:hAnsi="Arial" w:cs="Arial"/>
          <w:sz w:val="24"/>
          <w:szCs w:val="24"/>
        </w:rPr>
        <w:pPrChange w:id="795" w:author="Johnson, Tina (DHCS-LGA)" w:date="2012-09-30T20:43:00Z">
          <w:pPr>
            <w:pStyle w:val="ColorfulList-Accent1"/>
            <w:spacing w:before="40"/>
            <w:ind w:left="0"/>
          </w:pPr>
        </w:pPrChange>
      </w:pPr>
      <w:r w:rsidRPr="007178BE">
        <w:rPr>
          <w:rFonts w:ascii="Arial" w:hAnsi="Arial" w:cs="Arial"/>
          <w:sz w:val="24"/>
          <w:szCs w:val="24"/>
        </w:rPr>
        <w:t xml:space="preserve">Provider networks will be subject to confirmation through Demonstration plan readiness reviews in October and November 2012, including the following:  </w:t>
      </w:r>
    </w:p>
    <w:p w14:paraId="10834EFF" w14:textId="77777777" w:rsidR="00AE67FB" w:rsidRPr="007178BE" w:rsidRDefault="00A10AC3" w:rsidP="00126AE7">
      <w:pPr>
        <w:pStyle w:val="ColorfulList-Accent1"/>
        <w:spacing w:after="0" w:line="240" w:lineRule="auto"/>
        <w:ind w:left="0"/>
        <w:rPr>
          <w:ins w:id="796" w:author="Johnson, Tina (DHCS-LGA)" w:date="2012-09-30T20:43:00Z"/>
          <w:rFonts w:ascii="Arial" w:hAnsi="Arial" w:cs="Arial"/>
          <w:sz w:val="24"/>
          <w:szCs w:val="24"/>
        </w:rPr>
      </w:pPr>
      <w:del w:id="797" w:author="Johnson, Tina (DHCS-LGA)" w:date="2012-09-30T20:43:00Z">
        <w:r w:rsidRPr="007178BE">
          <w:rPr>
            <w:rFonts w:ascii="Arial" w:hAnsi="Arial" w:cs="Arial"/>
            <w:sz w:val="24"/>
            <w:szCs w:val="24"/>
            <w:u w:val="single"/>
          </w:rPr>
          <w:delText>In Home Suppor</w:delText>
        </w:r>
        <w:r w:rsidR="00CC2CBF" w:rsidRPr="007178BE">
          <w:rPr>
            <w:rFonts w:ascii="Arial" w:hAnsi="Arial" w:cs="Arial"/>
            <w:sz w:val="24"/>
            <w:szCs w:val="24"/>
            <w:u w:val="single"/>
          </w:rPr>
          <w:delText>tive</w:delText>
        </w:r>
        <w:r w:rsidRPr="007178BE">
          <w:rPr>
            <w:rFonts w:ascii="Arial" w:hAnsi="Arial" w:cs="Arial"/>
            <w:sz w:val="24"/>
            <w:szCs w:val="24"/>
            <w:u w:val="single"/>
          </w:rPr>
          <w:delText xml:space="preserve"> S</w:delText>
        </w:r>
        <w:r w:rsidR="00EC52A6" w:rsidRPr="007178BE">
          <w:rPr>
            <w:rFonts w:ascii="Arial" w:hAnsi="Arial" w:cs="Arial"/>
            <w:sz w:val="24"/>
            <w:szCs w:val="24"/>
            <w:u w:val="single"/>
          </w:rPr>
          <w:delText>ervices (IHSS):</w:delText>
        </w:r>
      </w:del>
    </w:p>
    <w:p w14:paraId="187A589E" w14:textId="77777777" w:rsidR="00B859C2" w:rsidRPr="007178BE" w:rsidRDefault="00B859C2">
      <w:pPr>
        <w:pStyle w:val="ColorfulList-Accent1"/>
        <w:spacing w:after="0" w:line="240" w:lineRule="auto"/>
        <w:ind w:left="0"/>
        <w:rPr>
          <w:rFonts w:ascii="Arial" w:hAnsi="Arial" w:cs="Arial"/>
          <w:sz w:val="24"/>
          <w:szCs w:val="24"/>
        </w:rPr>
        <w:pPrChange w:id="798" w:author="Johnson, Tina (DHCS-LGA)" w:date="2012-09-30T20:43:00Z">
          <w:pPr>
            <w:pStyle w:val="ColorfulList-Accent1"/>
            <w:ind w:left="0"/>
          </w:pPr>
        </w:pPrChange>
      </w:pPr>
      <w:ins w:id="799" w:author="Johnson, Tina (DHCS-LGA)" w:date="2012-09-30T20:43:00Z">
        <w:r w:rsidRPr="007178BE">
          <w:rPr>
            <w:rFonts w:ascii="Arial" w:hAnsi="Arial" w:cs="Arial"/>
            <w:sz w:val="24"/>
            <w:szCs w:val="24"/>
            <w:u w:val="single"/>
          </w:rPr>
          <w:t>IHSS:</w:t>
        </w:r>
      </w:ins>
      <w:r w:rsidRPr="007178BE">
        <w:rPr>
          <w:rFonts w:ascii="Arial" w:hAnsi="Arial" w:cs="Arial"/>
          <w:sz w:val="24"/>
          <w:szCs w:val="24"/>
        </w:rPr>
        <w:t xml:space="preserve">  Demonstration plans are required to have an MOU or contract with their respective county social services agencies </w:t>
      </w:r>
      <w:ins w:id="800" w:author="Johnson, Tina (DHCS-LGA)" w:date="2012-09-30T20:43:00Z">
        <w:r w:rsidRPr="007178BE">
          <w:rPr>
            <w:rFonts w:ascii="Arial" w:hAnsi="Arial" w:cs="Arial"/>
            <w:sz w:val="24"/>
            <w:szCs w:val="24"/>
          </w:rPr>
          <w:t>and public authorit</w:t>
        </w:r>
        <w:r w:rsidR="00BB3E37" w:rsidRPr="007178BE">
          <w:rPr>
            <w:rFonts w:ascii="Arial" w:hAnsi="Arial" w:cs="Arial"/>
            <w:sz w:val="24"/>
            <w:szCs w:val="24"/>
          </w:rPr>
          <w:t>y entity</w:t>
        </w:r>
        <w:r w:rsidR="00AE67FB" w:rsidRPr="007178BE">
          <w:rPr>
            <w:rFonts w:ascii="Arial" w:hAnsi="Arial" w:cs="Arial"/>
            <w:sz w:val="24"/>
            <w:szCs w:val="24"/>
          </w:rPr>
          <w:t xml:space="preserve"> </w:t>
        </w:r>
      </w:ins>
      <w:r w:rsidRPr="007178BE">
        <w:rPr>
          <w:rFonts w:ascii="Arial" w:hAnsi="Arial" w:cs="Arial"/>
          <w:sz w:val="24"/>
          <w:szCs w:val="24"/>
        </w:rPr>
        <w:t xml:space="preserve">to provide IHSS for their beneficiaries. </w:t>
      </w:r>
      <w:ins w:id="801" w:author="Johnson, Tina (DHCS-LGA)" w:date="2012-09-30T20:43:00Z">
        <w:r w:rsidR="00254EAE" w:rsidRPr="007178BE">
          <w:rPr>
            <w:rFonts w:ascii="Arial" w:hAnsi="Arial" w:cs="Arial"/>
            <w:sz w:val="24"/>
            <w:szCs w:val="24"/>
          </w:rPr>
          <w:t xml:space="preserve"> </w:t>
        </w:r>
      </w:ins>
      <w:r w:rsidRPr="007178BE">
        <w:rPr>
          <w:rFonts w:ascii="Arial" w:hAnsi="Arial" w:cs="Arial"/>
          <w:sz w:val="24"/>
          <w:szCs w:val="24"/>
        </w:rPr>
        <w:t>Such agreements will require the county to provide</w:t>
      </w:r>
      <w:ins w:id="802" w:author="Johnson, Tina (DHCS-LGA)" w:date="2012-09-30T20:43:00Z">
        <w:r w:rsidR="007E2F41" w:rsidRPr="007178BE">
          <w:rPr>
            <w:rFonts w:ascii="Arial" w:hAnsi="Arial" w:cs="Arial"/>
            <w:sz w:val="24"/>
            <w:szCs w:val="24"/>
          </w:rPr>
          <w:t>:</w:t>
        </w:r>
        <w:r w:rsidR="00867AD0" w:rsidRPr="007178BE">
          <w:rPr>
            <w:rFonts w:ascii="Arial" w:hAnsi="Arial" w:cs="Arial"/>
            <w:sz w:val="24"/>
            <w:szCs w:val="24"/>
          </w:rPr>
          <w:br/>
        </w:r>
      </w:ins>
    </w:p>
    <w:p w14:paraId="28A65FEB" w14:textId="77777777" w:rsidR="00B859C2" w:rsidRPr="007178BE" w:rsidRDefault="00B859C2">
      <w:pPr>
        <w:pStyle w:val="ColorfulList-Accent1"/>
        <w:numPr>
          <w:ilvl w:val="3"/>
          <w:numId w:val="30"/>
        </w:numPr>
        <w:spacing w:after="0" w:line="240" w:lineRule="auto"/>
        <w:ind w:left="1260"/>
        <w:rPr>
          <w:rFonts w:ascii="Arial" w:hAnsi="Arial" w:cs="Arial"/>
          <w:sz w:val="24"/>
          <w:szCs w:val="24"/>
        </w:rPr>
        <w:pPrChange w:id="803" w:author="Johnson, Tina (DHCS-LGA)" w:date="2012-09-30T20:43:00Z">
          <w:pPr>
            <w:pStyle w:val="ColorfulList-Accent1"/>
            <w:numPr>
              <w:ilvl w:val="3"/>
              <w:numId w:val="38"/>
            </w:numPr>
            <w:spacing w:after="0"/>
            <w:ind w:left="2880" w:hanging="360"/>
          </w:pPr>
        </w:pPrChange>
      </w:pPr>
      <w:r w:rsidRPr="007178BE">
        <w:rPr>
          <w:rFonts w:ascii="Arial" w:hAnsi="Arial" w:cs="Arial"/>
          <w:sz w:val="24"/>
          <w:szCs w:val="24"/>
        </w:rPr>
        <w:t>IHSS eligibility assessment and authorization of IHSS hours</w:t>
      </w:r>
      <w:del w:id="804" w:author="Johnson, Tina (DHCS-LGA)" w:date="2012-09-30T20:43:00Z">
        <w:r w:rsidR="00D40358" w:rsidRPr="007178BE">
          <w:rPr>
            <w:rFonts w:ascii="Arial" w:hAnsi="Arial" w:cs="Arial"/>
            <w:sz w:val="24"/>
            <w:szCs w:val="24"/>
          </w:rPr>
          <w:delText>;</w:delText>
        </w:r>
      </w:del>
      <w:ins w:id="805" w:author="Johnson, Tina (DHCS-LGA)" w:date="2012-09-30T20:43:00Z">
        <w:r w:rsidR="00FE2D03" w:rsidRPr="007178BE">
          <w:rPr>
            <w:rFonts w:ascii="Arial" w:hAnsi="Arial" w:cs="Arial"/>
            <w:sz w:val="24"/>
            <w:szCs w:val="24"/>
          </w:rPr>
          <w:t>.</w:t>
        </w:r>
      </w:ins>
    </w:p>
    <w:p w14:paraId="11BA8EE5" w14:textId="77777777" w:rsidR="00B859C2" w:rsidRPr="007178BE" w:rsidRDefault="00B859C2">
      <w:pPr>
        <w:pStyle w:val="ColorfulList-Accent1"/>
        <w:numPr>
          <w:ilvl w:val="3"/>
          <w:numId w:val="30"/>
        </w:numPr>
        <w:spacing w:after="0" w:line="240" w:lineRule="auto"/>
        <w:ind w:left="1260"/>
        <w:rPr>
          <w:rFonts w:ascii="Arial" w:hAnsi="Arial" w:cs="Arial"/>
          <w:sz w:val="24"/>
          <w:szCs w:val="24"/>
        </w:rPr>
        <w:pPrChange w:id="806" w:author="Johnson, Tina (DHCS-LGA)" w:date="2012-09-30T20:43:00Z">
          <w:pPr>
            <w:pStyle w:val="ColorfulList-Accent1"/>
            <w:numPr>
              <w:ilvl w:val="3"/>
              <w:numId w:val="38"/>
            </w:numPr>
            <w:spacing w:after="0"/>
            <w:ind w:left="2880" w:hanging="360"/>
          </w:pPr>
        </w:pPrChange>
      </w:pPr>
      <w:r w:rsidRPr="007178BE">
        <w:rPr>
          <w:rFonts w:ascii="Arial" w:hAnsi="Arial" w:cs="Arial"/>
          <w:sz w:val="24"/>
          <w:szCs w:val="24"/>
        </w:rPr>
        <w:t>Coordination of IHSS delivery with other Demonstration plan covered benefits</w:t>
      </w:r>
      <w:del w:id="807" w:author="Johnson, Tina (DHCS-LGA)" w:date="2012-09-30T20:43:00Z">
        <w:r w:rsidR="007108FE" w:rsidRPr="007178BE">
          <w:rPr>
            <w:rFonts w:ascii="Arial" w:hAnsi="Arial" w:cs="Arial"/>
            <w:sz w:val="24"/>
            <w:szCs w:val="24"/>
          </w:rPr>
          <w:delText>;</w:delText>
        </w:r>
      </w:del>
      <w:ins w:id="808" w:author="Johnson, Tina (DHCS-LGA)" w:date="2012-09-30T20:43:00Z">
        <w:r w:rsidR="00FE2D03" w:rsidRPr="007178BE">
          <w:rPr>
            <w:rFonts w:ascii="Arial" w:hAnsi="Arial" w:cs="Arial"/>
            <w:sz w:val="24"/>
            <w:szCs w:val="24"/>
          </w:rPr>
          <w:t>.</w:t>
        </w:r>
      </w:ins>
    </w:p>
    <w:p w14:paraId="3D089679" w14:textId="77777777" w:rsidR="00B859C2" w:rsidRPr="007178BE" w:rsidRDefault="00B859C2">
      <w:pPr>
        <w:pStyle w:val="ColorfulList-Accent1"/>
        <w:numPr>
          <w:ilvl w:val="3"/>
          <w:numId w:val="30"/>
        </w:numPr>
        <w:spacing w:after="0" w:line="240" w:lineRule="auto"/>
        <w:ind w:left="1260"/>
        <w:rPr>
          <w:rFonts w:ascii="Arial" w:hAnsi="Arial" w:cs="Arial"/>
          <w:sz w:val="24"/>
          <w:szCs w:val="24"/>
        </w:rPr>
        <w:pPrChange w:id="809" w:author="Johnson, Tina (DHCS-LGA)" w:date="2012-09-30T20:43:00Z">
          <w:pPr>
            <w:pStyle w:val="ColorfulList-Accent1"/>
            <w:numPr>
              <w:ilvl w:val="3"/>
              <w:numId w:val="38"/>
            </w:numPr>
            <w:spacing w:after="0"/>
            <w:ind w:left="2880" w:hanging="360"/>
          </w:pPr>
        </w:pPrChange>
      </w:pPr>
      <w:r w:rsidRPr="007178BE">
        <w:rPr>
          <w:rFonts w:ascii="Arial" w:hAnsi="Arial" w:cs="Arial"/>
          <w:sz w:val="24"/>
          <w:szCs w:val="24"/>
        </w:rPr>
        <w:t>Quality assurance</w:t>
      </w:r>
      <w:del w:id="810" w:author="Johnson, Tina (DHCS-LGA)" w:date="2012-09-30T20:43:00Z">
        <w:r w:rsidR="007108FE" w:rsidRPr="007178BE">
          <w:rPr>
            <w:rFonts w:ascii="Arial" w:hAnsi="Arial" w:cs="Arial"/>
            <w:sz w:val="24"/>
            <w:szCs w:val="24"/>
          </w:rPr>
          <w:delText>;</w:delText>
        </w:r>
      </w:del>
      <w:ins w:id="811" w:author="Johnson, Tina (DHCS-LGA)" w:date="2012-09-30T20:43:00Z">
        <w:r w:rsidR="00FE2D03" w:rsidRPr="007178BE">
          <w:rPr>
            <w:rFonts w:ascii="Arial" w:hAnsi="Arial" w:cs="Arial"/>
            <w:sz w:val="24"/>
            <w:szCs w:val="24"/>
          </w:rPr>
          <w:t>.</w:t>
        </w:r>
      </w:ins>
    </w:p>
    <w:p w14:paraId="0D816B0A" w14:textId="77777777" w:rsidR="00B859C2" w:rsidRPr="007178BE" w:rsidRDefault="00B859C2">
      <w:pPr>
        <w:pStyle w:val="ColorfulList-Accent1"/>
        <w:numPr>
          <w:ilvl w:val="3"/>
          <w:numId w:val="30"/>
        </w:numPr>
        <w:spacing w:after="0" w:line="240" w:lineRule="auto"/>
        <w:ind w:left="1260"/>
        <w:rPr>
          <w:rFonts w:ascii="Arial" w:hAnsi="Arial" w:cs="Arial"/>
          <w:sz w:val="24"/>
          <w:szCs w:val="24"/>
        </w:rPr>
        <w:pPrChange w:id="812" w:author="Johnson, Tina (DHCS-LGA)" w:date="2012-09-30T20:43:00Z">
          <w:pPr>
            <w:pStyle w:val="ColorfulList-Accent1"/>
            <w:numPr>
              <w:ilvl w:val="3"/>
              <w:numId w:val="38"/>
            </w:numPr>
            <w:spacing w:after="0"/>
            <w:ind w:left="2880" w:hanging="360"/>
          </w:pPr>
        </w:pPrChange>
      </w:pPr>
      <w:r w:rsidRPr="007178BE">
        <w:rPr>
          <w:rFonts w:ascii="Arial" w:hAnsi="Arial" w:cs="Arial"/>
          <w:sz w:val="24"/>
          <w:szCs w:val="24"/>
        </w:rPr>
        <w:t xml:space="preserve">IHHS </w:t>
      </w:r>
      <w:del w:id="813" w:author="Johnson, Tina (DHCS-LGA)" w:date="2012-09-30T20:43:00Z">
        <w:r w:rsidR="00EC52A6" w:rsidRPr="007178BE">
          <w:rPr>
            <w:rFonts w:ascii="Arial" w:hAnsi="Arial" w:cs="Arial"/>
            <w:sz w:val="24"/>
            <w:szCs w:val="24"/>
          </w:rPr>
          <w:delText>Provider</w:delText>
        </w:r>
      </w:del>
      <w:ins w:id="814" w:author="Johnson, Tina (DHCS-LGA)" w:date="2012-09-30T20:43:00Z">
        <w:r w:rsidR="007E2F41" w:rsidRPr="007178BE">
          <w:rPr>
            <w:rFonts w:ascii="Arial" w:hAnsi="Arial" w:cs="Arial"/>
            <w:sz w:val="24"/>
            <w:szCs w:val="24"/>
          </w:rPr>
          <w:t>p</w:t>
        </w:r>
        <w:r w:rsidRPr="007178BE">
          <w:rPr>
            <w:rFonts w:ascii="Arial" w:hAnsi="Arial" w:cs="Arial"/>
            <w:sz w:val="24"/>
            <w:szCs w:val="24"/>
          </w:rPr>
          <w:t>rovider</w:t>
        </w:r>
      </w:ins>
      <w:r w:rsidRPr="007178BE">
        <w:rPr>
          <w:rFonts w:ascii="Arial" w:hAnsi="Arial" w:cs="Arial"/>
          <w:sz w:val="24"/>
          <w:szCs w:val="24"/>
        </w:rPr>
        <w:t xml:space="preserve"> enrollment</w:t>
      </w:r>
      <w:ins w:id="815" w:author="Johnson, Tina (DHCS-LGA)" w:date="2012-09-30T20:43:00Z">
        <w:r w:rsidR="00BB3E37" w:rsidRPr="007178BE">
          <w:rPr>
            <w:rFonts w:ascii="Arial" w:hAnsi="Arial" w:cs="Arial"/>
            <w:sz w:val="24"/>
            <w:szCs w:val="24"/>
          </w:rPr>
          <w:t>, access</w:t>
        </w:r>
      </w:ins>
      <w:r w:rsidRPr="007178BE">
        <w:rPr>
          <w:rFonts w:ascii="Arial" w:hAnsi="Arial" w:cs="Arial"/>
          <w:sz w:val="24"/>
          <w:szCs w:val="24"/>
        </w:rPr>
        <w:t xml:space="preserve"> and training</w:t>
      </w:r>
      <w:del w:id="816" w:author="Johnson, Tina (DHCS-LGA)" w:date="2012-09-30T20:43:00Z">
        <w:r w:rsidR="007108FE" w:rsidRPr="007178BE">
          <w:rPr>
            <w:rFonts w:ascii="Arial" w:hAnsi="Arial" w:cs="Arial"/>
            <w:sz w:val="24"/>
            <w:szCs w:val="24"/>
          </w:rPr>
          <w:delText>;</w:delText>
        </w:r>
      </w:del>
      <w:ins w:id="817" w:author="Johnson, Tina (DHCS-LGA)" w:date="2012-09-30T20:43:00Z">
        <w:r w:rsidR="00FE2D03" w:rsidRPr="007178BE">
          <w:rPr>
            <w:rFonts w:ascii="Arial" w:hAnsi="Arial" w:cs="Arial"/>
            <w:sz w:val="24"/>
            <w:szCs w:val="24"/>
          </w:rPr>
          <w:t>.</w:t>
        </w:r>
      </w:ins>
    </w:p>
    <w:p w14:paraId="38F41242" w14:textId="77777777" w:rsidR="00B859C2" w:rsidRPr="007178BE" w:rsidRDefault="00B859C2">
      <w:pPr>
        <w:pStyle w:val="ColorfulList-Accent1"/>
        <w:numPr>
          <w:ilvl w:val="3"/>
          <w:numId w:val="30"/>
        </w:numPr>
        <w:spacing w:after="0" w:line="240" w:lineRule="auto"/>
        <w:ind w:left="1260"/>
        <w:rPr>
          <w:rFonts w:ascii="Arial" w:hAnsi="Arial" w:cs="Arial"/>
          <w:sz w:val="24"/>
          <w:szCs w:val="24"/>
        </w:rPr>
        <w:pPrChange w:id="818" w:author="Johnson, Tina (DHCS-LGA)" w:date="2012-09-30T20:43:00Z">
          <w:pPr>
            <w:pStyle w:val="ColorfulList-Accent1"/>
            <w:numPr>
              <w:ilvl w:val="3"/>
              <w:numId w:val="38"/>
            </w:numPr>
            <w:spacing w:after="0"/>
            <w:ind w:left="2880" w:hanging="360"/>
          </w:pPr>
        </w:pPrChange>
      </w:pPr>
      <w:r w:rsidRPr="007178BE">
        <w:rPr>
          <w:rFonts w:ascii="Arial" w:hAnsi="Arial" w:cs="Arial"/>
          <w:sz w:val="24"/>
          <w:szCs w:val="24"/>
        </w:rPr>
        <w:t xml:space="preserve">IHHS </w:t>
      </w:r>
      <w:del w:id="819" w:author="Johnson, Tina (DHCS-LGA)" w:date="2012-09-30T20:43:00Z">
        <w:r w:rsidR="00EC52A6" w:rsidRPr="007178BE">
          <w:rPr>
            <w:rFonts w:ascii="Arial" w:hAnsi="Arial" w:cs="Arial"/>
            <w:sz w:val="24"/>
            <w:szCs w:val="24"/>
          </w:rPr>
          <w:delText>Background</w:delText>
        </w:r>
      </w:del>
      <w:ins w:id="820" w:author="Johnson, Tina (DHCS-LGA)" w:date="2012-09-30T20:43:00Z">
        <w:r w:rsidR="007E2F41" w:rsidRPr="007178BE">
          <w:rPr>
            <w:rFonts w:ascii="Arial" w:hAnsi="Arial" w:cs="Arial"/>
            <w:sz w:val="24"/>
            <w:szCs w:val="24"/>
          </w:rPr>
          <w:t>b</w:t>
        </w:r>
        <w:r w:rsidRPr="007178BE">
          <w:rPr>
            <w:rFonts w:ascii="Arial" w:hAnsi="Arial" w:cs="Arial"/>
            <w:sz w:val="24"/>
            <w:szCs w:val="24"/>
          </w:rPr>
          <w:t>ackground</w:t>
        </w:r>
      </w:ins>
      <w:r w:rsidRPr="007178BE">
        <w:rPr>
          <w:rFonts w:ascii="Arial" w:hAnsi="Arial" w:cs="Arial"/>
          <w:sz w:val="24"/>
          <w:szCs w:val="24"/>
        </w:rPr>
        <w:t xml:space="preserve"> checks and registry services</w:t>
      </w:r>
      <w:del w:id="821" w:author="Johnson, Tina (DHCS-LGA)" w:date="2012-09-30T20:43:00Z">
        <w:r w:rsidR="007108FE" w:rsidRPr="007178BE">
          <w:rPr>
            <w:rFonts w:ascii="Arial" w:hAnsi="Arial" w:cs="Arial"/>
            <w:sz w:val="24"/>
            <w:szCs w:val="24"/>
          </w:rPr>
          <w:delText>;</w:delText>
        </w:r>
      </w:del>
      <w:ins w:id="822" w:author="Johnson, Tina (DHCS-LGA)" w:date="2012-09-30T20:43:00Z">
        <w:r w:rsidR="00FE2D03" w:rsidRPr="007178BE">
          <w:rPr>
            <w:rFonts w:ascii="Arial" w:hAnsi="Arial" w:cs="Arial"/>
            <w:sz w:val="24"/>
            <w:szCs w:val="24"/>
          </w:rPr>
          <w:t>.</w:t>
        </w:r>
      </w:ins>
    </w:p>
    <w:p w14:paraId="066D4D97" w14:textId="77777777" w:rsidR="00B859C2" w:rsidRPr="007178BE" w:rsidRDefault="00B859C2">
      <w:pPr>
        <w:pStyle w:val="ColorfulList-Accent1"/>
        <w:numPr>
          <w:ilvl w:val="3"/>
          <w:numId w:val="30"/>
        </w:numPr>
        <w:spacing w:after="0" w:line="240" w:lineRule="auto"/>
        <w:ind w:left="1260"/>
        <w:rPr>
          <w:rFonts w:ascii="Arial" w:hAnsi="Arial" w:cs="Arial"/>
          <w:sz w:val="24"/>
          <w:szCs w:val="24"/>
        </w:rPr>
        <w:pPrChange w:id="823" w:author="Johnson, Tina (DHCS-LGA)" w:date="2012-09-30T20:43:00Z">
          <w:pPr>
            <w:pStyle w:val="ColorfulList-Accent1"/>
            <w:numPr>
              <w:ilvl w:val="3"/>
              <w:numId w:val="38"/>
            </w:numPr>
            <w:spacing w:after="0"/>
            <w:ind w:left="2880" w:hanging="360"/>
          </w:pPr>
        </w:pPrChange>
      </w:pPr>
      <w:r w:rsidRPr="007178BE">
        <w:rPr>
          <w:rFonts w:ascii="Arial" w:hAnsi="Arial" w:cs="Arial"/>
          <w:sz w:val="24"/>
          <w:szCs w:val="24"/>
        </w:rPr>
        <w:t>Data sharing</w:t>
      </w:r>
      <w:del w:id="824" w:author="Johnson, Tina (DHCS-LGA)" w:date="2012-09-30T20:43:00Z">
        <w:r w:rsidR="00EC52A6" w:rsidRPr="007178BE">
          <w:rPr>
            <w:rFonts w:ascii="Arial" w:hAnsi="Arial" w:cs="Arial"/>
            <w:sz w:val="24"/>
            <w:szCs w:val="24"/>
          </w:rPr>
          <w:delText>; and</w:delText>
        </w:r>
      </w:del>
      <w:ins w:id="825" w:author="Johnson, Tina (DHCS-LGA)" w:date="2012-09-30T20:43:00Z">
        <w:r w:rsidR="00FE2D03" w:rsidRPr="007178BE">
          <w:rPr>
            <w:rFonts w:ascii="Arial" w:hAnsi="Arial" w:cs="Arial"/>
            <w:sz w:val="24"/>
            <w:szCs w:val="24"/>
          </w:rPr>
          <w:t>.</w:t>
        </w:r>
      </w:ins>
    </w:p>
    <w:p w14:paraId="2A4644A4" w14:textId="77777777" w:rsidR="00B859C2" w:rsidRPr="007178BE" w:rsidRDefault="00B859C2">
      <w:pPr>
        <w:pStyle w:val="ColorfulList-Accent1"/>
        <w:numPr>
          <w:ilvl w:val="3"/>
          <w:numId w:val="30"/>
        </w:numPr>
        <w:spacing w:after="0" w:line="240" w:lineRule="auto"/>
        <w:ind w:left="1260"/>
        <w:rPr>
          <w:rFonts w:ascii="Arial" w:hAnsi="Arial" w:cs="Arial"/>
          <w:sz w:val="24"/>
          <w:szCs w:val="24"/>
        </w:rPr>
        <w:pPrChange w:id="826" w:author="Johnson, Tina (DHCS-LGA)" w:date="2012-09-30T20:43:00Z">
          <w:pPr>
            <w:pStyle w:val="ColorfulList-Accent1"/>
            <w:numPr>
              <w:ilvl w:val="3"/>
              <w:numId w:val="38"/>
            </w:numPr>
            <w:spacing w:after="0"/>
            <w:ind w:left="2880" w:hanging="360"/>
          </w:pPr>
        </w:pPrChange>
      </w:pPr>
      <w:r w:rsidRPr="007178BE">
        <w:rPr>
          <w:rFonts w:ascii="Arial" w:hAnsi="Arial" w:cs="Arial"/>
          <w:sz w:val="24"/>
          <w:szCs w:val="24"/>
        </w:rPr>
        <w:t>A local IHSS advisory committee.</w:t>
      </w:r>
    </w:p>
    <w:p w14:paraId="64C4168D" w14:textId="77777777" w:rsidR="00B859C2" w:rsidRPr="007178BE" w:rsidRDefault="00B859C2">
      <w:pPr>
        <w:pStyle w:val="ColorfulList-Accent1"/>
        <w:spacing w:after="0" w:line="240" w:lineRule="auto"/>
        <w:rPr>
          <w:rFonts w:ascii="Arial" w:hAnsi="Arial" w:cs="Arial"/>
          <w:sz w:val="24"/>
          <w:szCs w:val="24"/>
        </w:rPr>
        <w:pPrChange w:id="827" w:author="Johnson, Tina (DHCS-LGA)" w:date="2012-09-30T20:43:00Z">
          <w:pPr>
            <w:pStyle w:val="ColorfulList-Accent1"/>
            <w:spacing w:after="0"/>
          </w:pPr>
        </w:pPrChange>
      </w:pPr>
    </w:p>
    <w:p w14:paraId="51A20A4B" w14:textId="77777777" w:rsidR="00B859C2" w:rsidRPr="007178BE" w:rsidRDefault="00B859C2">
      <w:pPr>
        <w:pStyle w:val="ColorfulList-Accent1"/>
        <w:spacing w:after="0" w:line="240" w:lineRule="auto"/>
        <w:ind w:left="360"/>
        <w:rPr>
          <w:rFonts w:ascii="Arial" w:hAnsi="Arial" w:cs="Arial"/>
          <w:sz w:val="24"/>
          <w:szCs w:val="24"/>
        </w:rPr>
        <w:pPrChange w:id="828" w:author="Johnson, Tina (DHCS-LGA)" w:date="2012-09-30T20:43:00Z">
          <w:pPr>
            <w:pStyle w:val="ColorfulList-Accent1"/>
            <w:ind w:left="360"/>
          </w:pPr>
        </w:pPrChange>
      </w:pPr>
      <w:r w:rsidRPr="007178BE">
        <w:rPr>
          <w:rFonts w:ascii="Arial" w:hAnsi="Arial" w:cs="Arial"/>
          <w:sz w:val="24"/>
          <w:szCs w:val="24"/>
        </w:rPr>
        <w:lastRenderedPageBreak/>
        <w:t xml:space="preserve">Demonstration plans must contract with </w:t>
      </w:r>
      <w:del w:id="829" w:author="Johnson, Tina (DHCS-LGA)" w:date="2012-09-30T20:43:00Z">
        <w:r w:rsidR="00EC52A6" w:rsidRPr="007178BE">
          <w:rPr>
            <w:rFonts w:ascii="Arial" w:hAnsi="Arial" w:cs="Arial"/>
            <w:sz w:val="24"/>
            <w:szCs w:val="24"/>
          </w:rPr>
          <w:delText>the California Department of Social Services</w:delText>
        </w:r>
      </w:del>
      <w:ins w:id="830" w:author="Johnson, Tina (DHCS-LGA)" w:date="2012-09-30T20:43:00Z">
        <w:r w:rsidR="00357585" w:rsidRPr="007178BE">
          <w:rPr>
            <w:rFonts w:ascii="Arial" w:hAnsi="Arial" w:cs="Arial"/>
            <w:sz w:val="24"/>
            <w:szCs w:val="24"/>
          </w:rPr>
          <w:t>CDSS</w:t>
        </w:r>
      </w:ins>
      <w:r w:rsidRPr="007178BE">
        <w:rPr>
          <w:rFonts w:ascii="Arial" w:hAnsi="Arial" w:cs="Arial"/>
          <w:sz w:val="24"/>
          <w:szCs w:val="24"/>
        </w:rPr>
        <w:t xml:space="preserve"> to perform the following:</w:t>
      </w:r>
      <w:ins w:id="831" w:author="Johnson, Tina (DHCS-LGA)" w:date="2012-09-30T20:43:00Z">
        <w:r w:rsidR="000B684A" w:rsidRPr="007178BE">
          <w:rPr>
            <w:rFonts w:ascii="Arial" w:hAnsi="Arial" w:cs="Arial"/>
            <w:sz w:val="24"/>
            <w:szCs w:val="24"/>
          </w:rPr>
          <w:br/>
        </w:r>
      </w:ins>
    </w:p>
    <w:p w14:paraId="5071CEBD" w14:textId="77777777" w:rsidR="00B859C2" w:rsidRPr="007178BE" w:rsidRDefault="00B859C2">
      <w:pPr>
        <w:pStyle w:val="ColorfulList-Accent1"/>
        <w:numPr>
          <w:ilvl w:val="3"/>
          <w:numId w:val="31"/>
        </w:numPr>
        <w:tabs>
          <w:tab w:val="left" w:pos="1260"/>
        </w:tabs>
        <w:spacing w:after="0" w:line="240" w:lineRule="auto"/>
        <w:ind w:left="1260"/>
        <w:rPr>
          <w:rFonts w:ascii="Arial" w:hAnsi="Arial" w:cs="Arial"/>
          <w:sz w:val="24"/>
          <w:szCs w:val="24"/>
        </w:rPr>
        <w:pPrChange w:id="832" w:author="Johnson, Tina (DHCS-LGA)" w:date="2012-09-30T20:43:00Z">
          <w:pPr>
            <w:pStyle w:val="ColorfulList-Accent1"/>
            <w:numPr>
              <w:ilvl w:val="3"/>
              <w:numId w:val="38"/>
            </w:numPr>
            <w:spacing w:after="0"/>
            <w:ind w:left="2880" w:hanging="360"/>
          </w:pPr>
        </w:pPrChange>
      </w:pPr>
      <w:r w:rsidRPr="007178BE">
        <w:rPr>
          <w:rFonts w:ascii="Arial" w:hAnsi="Arial" w:cs="Arial"/>
          <w:sz w:val="24"/>
          <w:szCs w:val="24"/>
        </w:rPr>
        <w:t>Pay wages to IHSS providers and perform provider payroll obligations and related technical assistance</w:t>
      </w:r>
      <w:del w:id="833" w:author="Johnson, Tina (DHCS-LGA)" w:date="2012-09-30T20:43:00Z">
        <w:r w:rsidR="007108FE" w:rsidRPr="007178BE">
          <w:rPr>
            <w:rFonts w:ascii="Arial" w:hAnsi="Arial" w:cs="Arial"/>
            <w:sz w:val="24"/>
            <w:szCs w:val="24"/>
          </w:rPr>
          <w:delText>;</w:delText>
        </w:r>
      </w:del>
      <w:ins w:id="834" w:author="Johnson, Tina (DHCS-LGA)" w:date="2012-09-30T20:43:00Z">
        <w:r w:rsidR="00FE2D03" w:rsidRPr="007178BE">
          <w:rPr>
            <w:rFonts w:ascii="Arial" w:hAnsi="Arial" w:cs="Arial"/>
            <w:sz w:val="24"/>
            <w:szCs w:val="24"/>
          </w:rPr>
          <w:t>.</w:t>
        </w:r>
      </w:ins>
    </w:p>
    <w:p w14:paraId="39150D4A" w14:textId="77777777" w:rsidR="00B859C2" w:rsidRPr="007178BE" w:rsidRDefault="00B859C2">
      <w:pPr>
        <w:pStyle w:val="ColorfulList-Accent1"/>
        <w:numPr>
          <w:ilvl w:val="3"/>
          <w:numId w:val="31"/>
        </w:numPr>
        <w:tabs>
          <w:tab w:val="left" w:pos="1260"/>
        </w:tabs>
        <w:spacing w:after="0" w:line="240" w:lineRule="auto"/>
        <w:ind w:left="1260"/>
        <w:rPr>
          <w:rFonts w:ascii="Arial" w:hAnsi="Arial" w:cs="Arial"/>
          <w:sz w:val="24"/>
          <w:szCs w:val="24"/>
        </w:rPr>
        <w:pPrChange w:id="835" w:author="Johnson, Tina (DHCS-LGA)" w:date="2012-09-30T20:43:00Z">
          <w:pPr>
            <w:pStyle w:val="ColorfulList-Accent1"/>
            <w:numPr>
              <w:ilvl w:val="3"/>
              <w:numId w:val="38"/>
            </w:numPr>
            <w:spacing w:after="0"/>
            <w:ind w:left="2880" w:hanging="360"/>
          </w:pPr>
        </w:pPrChange>
      </w:pPr>
      <w:r w:rsidRPr="007178BE">
        <w:rPr>
          <w:rFonts w:ascii="Arial" w:hAnsi="Arial" w:cs="Arial"/>
          <w:sz w:val="24"/>
          <w:szCs w:val="24"/>
        </w:rPr>
        <w:t>Share beneficiary and provider data</w:t>
      </w:r>
      <w:del w:id="836" w:author="Johnson, Tina (DHCS-LGA)" w:date="2012-09-30T20:43:00Z">
        <w:r w:rsidR="00EC52A6" w:rsidRPr="007178BE">
          <w:rPr>
            <w:rFonts w:ascii="Arial" w:hAnsi="Arial" w:cs="Arial"/>
            <w:sz w:val="24"/>
            <w:szCs w:val="24"/>
          </w:rPr>
          <w:delText>; and</w:delText>
        </w:r>
      </w:del>
      <w:ins w:id="837" w:author="Johnson, Tina (DHCS-LGA)" w:date="2012-09-30T20:43:00Z">
        <w:r w:rsidR="00FE2D03" w:rsidRPr="007178BE">
          <w:rPr>
            <w:rFonts w:ascii="Arial" w:hAnsi="Arial" w:cs="Arial"/>
            <w:sz w:val="24"/>
            <w:szCs w:val="24"/>
          </w:rPr>
          <w:t>.</w:t>
        </w:r>
      </w:ins>
    </w:p>
    <w:p w14:paraId="77ABA78C" w14:textId="77777777" w:rsidR="00B859C2" w:rsidRPr="007178BE" w:rsidRDefault="00B859C2">
      <w:pPr>
        <w:pStyle w:val="ColorfulList-Accent1"/>
        <w:numPr>
          <w:ilvl w:val="3"/>
          <w:numId w:val="31"/>
        </w:numPr>
        <w:tabs>
          <w:tab w:val="left" w:pos="1260"/>
        </w:tabs>
        <w:spacing w:after="0" w:line="240" w:lineRule="auto"/>
        <w:ind w:left="1260"/>
        <w:rPr>
          <w:rFonts w:ascii="Arial" w:hAnsi="Arial" w:cs="Arial"/>
          <w:sz w:val="24"/>
          <w:szCs w:val="24"/>
        </w:rPr>
        <w:pPrChange w:id="838" w:author="Johnson, Tina (DHCS-LGA)" w:date="2012-09-30T20:43:00Z">
          <w:pPr>
            <w:pStyle w:val="ColorfulList-Accent1"/>
            <w:numPr>
              <w:ilvl w:val="3"/>
              <w:numId w:val="38"/>
            </w:numPr>
            <w:spacing w:after="0"/>
            <w:ind w:left="2880" w:hanging="360"/>
          </w:pPr>
        </w:pPrChange>
      </w:pPr>
      <w:r w:rsidRPr="007178BE">
        <w:rPr>
          <w:rFonts w:ascii="Arial" w:hAnsi="Arial" w:cs="Arial"/>
          <w:sz w:val="24"/>
          <w:szCs w:val="24"/>
        </w:rPr>
        <w:t>Provide an option for Demonstration plans to participate in quality monitoring activities.</w:t>
      </w:r>
    </w:p>
    <w:p w14:paraId="0F4793A2" w14:textId="77777777" w:rsidR="00B859C2" w:rsidRPr="007178BE" w:rsidRDefault="00B859C2">
      <w:pPr>
        <w:pStyle w:val="ColorfulList-Accent1"/>
        <w:spacing w:after="0" w:line="240" w:lineRule="auto"/>
        <w:ind w:left="0"/>
        <w:rPr>
          <w:rFonts w:ascii="Arial" w:hAnsi="Arial" w:cs="Arial"/>
          <w:sz w:val="24"/>
          <w:szCs w:val="24"/>
        </w:rPr>
        <w:pPrChange w:id="839" w:author="Johnson, Tina (DHCS-LGA)" w:date="2012-09-30T20:43:00Z">
          <w:pPr>
            <w:pStyle w:val="ColorfulList-Accent1"/>
            <w:spacing w:after="0"/>
            <w:ind w:left="0"/>
          </w:pPr>
        </w:pPrChange>
      </w:pPr>
    </w:p>
    <w:p w14:paraId="47F76560" w14:textId="77777777" w:rsidR="00B859C2" w:rsidRPr="007178BE" w:rsidRDefault="00B859C2">
      <w:pPr>
        <w:pStyle w:val="ColorfulList-Accent1"/>
        <w:spacing w:after="0" w:line="240" w:lineRule="auto"/>
        <w:ind w:left="360"/>
        <w:rPr>
          <w:rFonts w:ascii="Arial" w:hAnsi="Arial" w:cs="Arial"/>
          <w:sz w:val="24"/>
          <w:szCs w:val="24"/>
        </w:rPr>
        <w:pPrChange w:id="840" w:author="Johnson, Tina (DHCS-LGA)" w:date="2012-09-30T20:43:00Z">
          <w:pPr>
            <w:pStyle w:val="ColorfulList-Accent1"/>
            <w:ind w:left="360"/>
          </w:pPr>
        </w:pPrChange>
      </w:pPr>
      <w:r w:rsidRPr="007178BE">
        <w:rPr>
          <w:rFonts w:ascii="Arial" w:hAnsi="Arial" w:cs="Arial"/>
          <w:sz w:val="24"/>
          <w:szCs w:val="24"/>
        </w:rPr>
        <w:t xml:space="preserve">Demonstration plans may contract with other agencies to provide emergency backup personal care services, or in cases where a beneficiary cannot find a provider, for </w:t>
      </w:r>
      <w:del w:id="841" w:author="Johnson, Tina (DHCS-LGA)" w:date="2012-09-30T20:43:00Z">
        <w:r w:rsidR="00EC52A6" w:rsidRPr="007178BE">
          <w:rPr>
            <w:rFonts w:ascii="Arial" w:hAnsi="Arial" w:cs="Arial"/>
            <w:sz w:val="24"/>
            <w:szCs w:val="24"/>
          </w:rPr>
          <w:delText>so</w:delText>
        </w:r>
      </w:del>
      <w:ins w:id="842" w:author="Johnson, Tina (DHCS-LGA)" w:date="2012-09-30T20:43:00Z">
        <w:r w:rsidR="007E2F41" w:rsidRPr="007178BE">
          <w:rPr>
            <w:rFonts w:ascii="Arial" w:hAnsi="Arial" w:cs="Arial"/>
            <w:sz w:val="24"/>
            <w:szCs w:val="24"/>
          </w:rPr>
          <w:t>as</w:t>
        </w:r>
      </w:ins>
      <w:r w:rsidR="007E2F41" w:rsidRPr="007178BE">
        <w:rPr>
          <w:rFonts w:ascii="Arial" w:hAnsi="Arial" w:cs="Arial"/>
          <w:sz w:val="24"/>
          <w:szCs w:val="24"/>
        </w:rPr>
        <w:t xml:space="preserve"> </w:t>
      </w:r>
      <w:r w:rsidRPr="007178BE">
        <w:rPr>
          <w:rFonts w:ascii="Arial" w:hAnsi="Arial" w:cs="Arial"/>
          <w:sz w:val="24"/>
          <w:szCs w:val="24"/>
        </w:rPr>
        <w:t xml:space="preserve">long as such agencies are certified by </w:t>
      </w:r>
      <w:ins w:id="843" w:author="Johnson, Tina (DHCS-LGA)" w:date="2012-09-30T20:43:00Z">
        <w:r w:rsidR="00357585" w:rsidRPr="007178BE">
          <w:rPr>
            <w:rFonts w:ascii="Arial" w:hAnsi="Arial" w:cs="Arial"/>
            <w:sz w:val="24"/>
            <w:szCs w:val="24"/>
          </w:rPr>
          <w:t>CDSS</w:t>
        </w:r>
        <w:r w:rsidRPr="007178BE">
          <w:rPr>
            <w:rFonts w:ascii="Arial" w:hAnsi="Arial" w:cs="Arial"/>
            <w:sz w:val="24"/>
            <w:szCs w:val="24"/>
          </w:rPr>
          <w:t>.</w:t>
        </w:r>
        <w:r w:rsidR="00BB3E37" w:rsidRPr="007178BE">
          <w:rPr>
            <w:rFonts w:ascii="Arial" w:hAnsi="Arial" w:cs="Arial"/>
            <w:sz w:val="24"/>
            <w:szCs w:val="24"/>
          </w:rPr>
          <w:t xml:space="preserve"> </w:t>
        </w:r>
        <w:r w:rsidR="00254EAE" w:rsidRPr="007178BE">
          <w:rPr>
            <w:rFonts w:ascii="Arial" w:hAnsi="Arial" w:cs="Arial"/>
            <w:sz w:val="24"/>
            <w:szCs w:val="24"/>
          </w:rPr>
          <w:t xml:space="preserve"> </w:t>
        </w:r>
        <w:r w:rsidR="00BB3E37" w:rsidRPr="007178BE">
          <w:rPr>
            <w:rFonts w:ascii="Arial" w:hAnsi="Arial" w:cs="Arial"/>
            <w:sz w:val="24"/>
            <w:szCs w:val="24"/>
          </w:rPr>
          <w:t xml:space="preserve">Demonstration plans shall provide county social services agencies with information regarding </w:t>
        </w:r>
      </w:ins>
      <w:r w:rsidR="00BB3E37" w:rsidRPr="007178BE">
        <w:rPr>
          <w:rFonts w:ascii="Arial" w:hAnsi="Arial" w:cs="Arial"/>
          <w:sz w:val="24"/>
          <w:szCs w:val="24"/>
        </w:rPr>
        <w:t xml:space="preserve">the </w:t>
      </w:r>
      <w:del w:id="844" w:author="Johnson, Tina (DHCS-LGA)" w:date="2012-09-30T20:43:00Z">
        <w:r w:rsidR="00EC52A6" w:rsidRPr="007178BE">
          <w:rPr>
            <w:rFonts w:ascii="Arial" w:hAnsi="Arial" w:cs="Arial"/>
            <w:sz w:val="24"/>
            <w:szCs w:val="24"/>
          </w:rPr>
          <w:delText>California Department</w:delText>
        </w:r>
      </w:del>
      <w:ins w:id="845" w:author="Johnson, Tina (DHCS-LGA)" w:date="2012-09-30T20:43:00Z">
        <w:r w:rsidR="00BB3E37" w:rsidRPr="007178BE">
          <w:rPr>
            <w:rFonts w:ascii="Arial" w:hAnsi="Arial" w:cs="Arial"/>
            <w:sz w:val="24"/>
            <w:szCs w:val="24"/>
          </w:rPr>
          <w:t>authorization</w:t>
        </w:r>
      </w:ins>
      <w:r w:rsidR="00BB3E37" w:rsidRPr="007178BE">
        <w:rPr>
          <w:rFonts w:ascii="Arial" w:hAnsi="Arial" w:cs="Arial"/>
          <w:sz w:val="24"/>
          <w:szCs w:val="24"/>
        </w:rPr>
        <w:t xml:space="preserve"> of </w:t>
      </w:r>
      <w:del w:id="846" w:author="Johnson, Tina (DHCS-LGA)" w:date="2012-09-30T20:43:00Z">
        <w:r w:rsidR="00EC52A6" w:rsidRPr="007178BE">
          <w:rPr>
            <w:rFonts w:ascii="Arial" w:hAnsi="Arial" w:cs="Arial"/>
            <w:sz w:val="24"/>
            <w:szCs w:val="24"/>
          </w:rPr>
          <w:delText>Social Services.</w:delText>
        </w:r>
      </w:del>
      <w:ins w:id="847" w:author="Johnson, Tina (DHCS-LGA)" w:date="2012-09-30T20:43:00Z">
        <w:r w:rsidR="00BB3E37" w:rsidRPr="007178BE">
          <w:rPr>
            <w:rFonts w:ascii="Arial" w:hAnsi="Arial" w:cs="Arial"/>
            <w:sz w:val="24"/>
            <w:szCs w:val="24"/>
          </w:rPr>
          <w:t xml:space="preserve">services by the plan in accordance with the </w:t>
        </w:r>
        <w:r w:rsidR="007A54B0" w:rsidRPr="007178BE">
          <w:rPr>
            <w:rFonts w:ascii="Arial" w:hAnsi="Arial" w:cs="Arial"/>
            <w:sz w:val="24"/>
            <w:szCs w:val="24"/>
          </w:rPr>
          <w:t xml:space="preserve">MOU </w:t>
        </w:r>
        <w:r w:rsidR="00BB3E37" w:rsidRPr="007178BE">
          <w:rPr>
            <w:rFonts w:ascii="Arial" w:hAnsi="Arial" w:cs="Arial"/>
            <w:sz w:val="24"/>
            <w:szCs w:val="24"/>
          </w:rPr>
          <w:t xml:space="preserve">agreements between the plan and social service agency. </w:t>
        </w:r>
      </w:ins>
    </w:p>
    <w:p w14:paraId="78F8DE33" w14:textId="77777777" w:rsidR="00FE2D03" w:rsidRPr="007178BE" w:rsidRDefault="00FE2D03" w:rsidP="00126AE7">
      <w:pPr>
        <w:pStyle w:val="ColorfulList-Accent1"/>
        <w:spacing w:after="0" w:line="240" w:lineRule="auto"/>
        <w:ind w:left="360"/>
        <w:rPr>
          <w:ins w:id="848" w:author="Johnson, Tina (DHCS-LGA)" w:date="2012-09-30T20:43:00Z"/>
          <w:rFonts w:ascii="Arial" w:hAnsi="Arial" w:cs="Arial"/>
          <w:sz w:val="24"/>
          <w:szCs w:val="24"/>
        </w:rPr>
      </w:pPr>
    </w:p>
    <w:p w14:paraId="7E7151EB" w14:textId="77777777" w:rsidR="00B859C2" w:rsidRPr="007178BE" w:rsidRDefault="00B859C2">
      <w:pPr>
        <w:pStyle w:val="ColorfulList-Accent1"/>
        <w:spacing w:after="0" w:line="240" w:lineRule="auto"/>
        <w:ind w:left="0"/>
        <w:rPr>
          <w:rFonts w:ascii="Arial" w:hAnsi="Arial" w:cs="Arial"/>
          <w:sz w:val="24"/>
          <w:szCs w:val="24"/>
        </w:rPr>
        <w:pPrChange w:id="849" w:author="Johnson, Tina (DHCS-LGA)" w:date="2012-09-30T20:43:00Z">
          <w:pPr>
            <w:pStyle w:val="ColorfulList-Accent1"/>
            <w:ind w:left="0"/>
          </w:pPr>
        </w:pPrChange>
      </w:pPr>
      <w:r w:rsidRPr="007178BE">
        <w:rPr>
          <w:rFonts w:ascii="Arial" w:hAnsi="Arial" w:cs="Arial"/>
          <w:sz w:val="24"/>
          <w:szCs w:val="24"/>
          <w:u w:val="single"/>
        </w:rPr>
        <w:t xml:space="preserve">Nursing </w:t>
      </w:r>
      <w:del w:id="850" w:author="Johnson, Tina (DHCS-LGA)" w:date="2012-09-30T20:43:00Z">
        <w:r w:rsidR="00EC52A6" w:rsidRPr="007178BE">
          <w:rPr>
            <w:rFonts w:ascii="Arial" w:hAnsi="Arial" w:cs="Arial"/>
            <w:sz w:val="24"/>
            <w:szCs w:val="24"/>
            <w:u w:val="single"/>
          </w:rPr>
          <w:delText>facility</w:delText>
        </w:r>
      </w:del>
      <w:ins w:id="851" w:author="Johnson, Tina (DHCS-LGA)" w:date="2012-09-30T20:43:00Z">
        <w:r w:rsidR="00357585" w:rsidRPr="007178BE">
          <w:rPr>
            <w:rFonts w:ascii="Arial" w:hAnsi="Arial" w:cs="Arial"/>
            <w:sz w:val="24"/>
            <w:szCs w:val="24"/>
            <w:u w:val="single"/>
          </w:rPr>
          <w:t>F</w:t>
        </w:r>
        <w:r w:rsidRPr="007178BE">
          <w:rPr>
            <w:rFonts w:ascii="Arial" w:hAnsi="Arial" w:cs="Arial"/>
            <w:sz w:val="24"/>
            <w:szCs w:val="24"/>
            <w:u w:val="single"/>
          </w:rPr>
          <w:t>acilit</w:t>
        </w:r>
        <w:r w:rsidR="007E2F41" w:rsidRPr="007178BE">
          <w:rPr>
            <w:rFonts w:ascii="Arial" w:hAnsi="Arial" w:cs="Arial"/>
            <w:sz w:val="24"/>
            <w:szCs w:val="24"/>
            <w:u w:val="single"/>
          </w:rPr>
          <w:t>ies</w:t>
        </w:r>
      </w:ins>
      <w:r w:rsidRPr="007178BE">
        <w:rPr>
          <w:rFonts w:ascii="Arial" w:hAnsi="Arial" w:cs="Arial"/>
          <w:sz w:val="24"/>
          <w:szCs w:val="24"/>
          <w:u w:val="single"/>
        </w:rPr>
        <w:t>:</w:t>
      </w:r>
      <w:r w:rsidRPr="007178BE">
        <w:rPr>
          <w:rFonts w:ascii="Arial" w:hAnsi="Arial" w:cs="Arial"/>
          <w:sz w:val="24"/>
          <w:szCs w:val="24"/>
        </w:rPr>
        <w:t xml:space="preserve">  Demonstration plans will contract with licensed and certified nursing facilities</w:t>
      </w:r>
      <w:del w:id="852" w:author="Johnson, Tina (DHCS-LGA)" w:date="2012-09-30T20:43:00Z">
        <w:r w:rsidR="00EC52A6" w:rsidRPr="007178BE">
          <w:rPr>
            <w:rFonts w:ascii="Arial" w:hAnsi="Arial" w:cs="Arial"/>
            <w:sz w:val="24"/>
            <w:szCs w:val="24"/>
          </w:rPr>
          <w:delText xml:space="preserve"> without encumbering citations to access all levels of care</w:delText>
        </w:r>
      </w:del>
      <w:r w:rsidR="00357585" w:rsidRPr="007178BE">
        <w:rPr>
          <w:rFonts w:ascii="Arial" w:hAnsi="Arial" w:cs="Arial"/>
          <w:sz w:val="24"/>
          <w:szCs w:val="24"/>
        </w:rPr>
        <w:t>.</w:t>
      </w:r>
      <w:r w:rsidR="00254EAE" w:rsidRPr="007178BE">
        <w:rPr>
          <w:rFonts w:ascii="Arial" w:hAnsi="Arial" w:cs="Arial"/>
          <w:sz w:val="24"/>
          <w:szCs w:val="24"/>
        </w:rPr>
        <w:t xml:space="preserve"> </w:t>
      </w:r>
      <w:r w:rsidR="00357585" w:rsidRPr="007178BE">
        <w:rPr>
          <w:rFonts w:ascii="Arial" w:hAnsi="Arial" w:cs="Arial"/>
          <w:sz w:val="24"/>
          <w:szCs w:val="24"/>
        </w:rPr>
        <w:t xml:space="preserve"> </w:t>
      </w:r>
      <w:r w:rsidRPr="007178BE">
        <w:rPr>
          <w:rFonts w:ascii="Arial" w:hAnsi="Arial" w:cs="Arial"/>
          <w:sz w:val="24"/>
          <w:szCs w:val="24"/>
        </w:rPr>
        <w:t>Demonstration plans must maintain continuity of care for beneficiaries residing in out-of-network facilities until a safe transfer can be made to an in-network facility.</w:t>
      </w:r>
      <w:r w:rsidR="00CD53CC" w:rsidRPr="007178BE">
        <w:rPr>
          <w:rFonts w:ascii="Arial" w:hAnsi="Arial" w:cs="Arial"/>
          <w:sz w:val="24"/>
          <w:szCs w:val="24"/>
        </w:rPr>
        <w:t xml:space="preserve"> </w:t>
      </w:r>
      <w:ins w:id="853" w:author="Johnson, Tina (DHCS-LGA)" w:date="2012-09-30T20:43:00Z">
        <w:r w:rsidRPr="007178BE">
          <w:rPr>
            <w:rFonts w:ascii="Arial" w:hAnsi="Arial" w:cs="Arial"/>
            <w:sz w:val="24"/>
            <w:szCs w:val="24"/>
          </w:rPr>
          <w:t xml:space="preserve"> </w:t>
        </w:r>
      </w:ins>
      <w:r w:rsidRPr="007178BE">
        <w:rPr>
          <w:rFonts w:ascii="Arial" w:hAnsi="Arial" w:cs="Arial"/>
          <w:sz w:val="24"/>
          <w:szCs w:val="24"/>
        </w:rPr>
        <w:t xml:space="preserve">Demonstration </w:t>
      </w:r>
      <w:del w:id="854" w:author="Johnson, Tina (DHCS-LGA)" w:date="2012-09-30T20:43:00Z">
        <w:r w:rsidR="00EC52A6" w:rsidRPr="007178BE">
          <w:rPr>
            <w:rFonts w:ascii="Arial" w:hAnsi="Arial" w:cs="Arial"/>
            <w:sz w:val="24"/>
            <w:szCs w:val="24"/>
          </w:rPr>
          <w:delText>plan</w:delText>
        </w:r>
        <w:r w:rsidR="00266121" w:rsidRPr="007178BE">
          <w:rPr>
            <w:rFonts w:ascii="Arial" w:hAnsi="Arial" w:cs="Arial"/>
            <w:sz w:val="24"/>
            <w:szCs w:val="24"/>
          </w:rPr>
          <w:delText>’s</w:delText>
        </w:r>
      </w:del>
      <w:ins w:id="855" w:author="Johnson, Tina (DHCS-LGA)" w:date="2012-09-30T20:43:00Z">
        <w:r w:rsidRPr="007178BE">
          <w:rPr>
            <w:rFonts w:ascii="Arial" w:hAnsi="Arial" w:cs="Arial"/>
            <w:sz w:val="24"/>
            <w:szCs w:val="24"/>
          </w:rPr>
          <w:t>plan</w:t>
        </w:r>
      </w:ins>
      <w:r w:rsidRPr="007178BE">
        <w:rPr>
          <w:rFonts w:ascii="Arial" w:hAnsi="Arial" w:cs="Arial"/>
          <w:sz w:val="24"/>
          <w:szCs w:val="24"/>
        </w:rPr>
        <w:t xml:space="preserve"> contracted facilities will be located in zip code areas covered by the Demonstration and, to the extent possible, in adjacent zip code areas.</w:t>
      </w:r>
    </w:p>
    <w:p w14:paraId="5C60AD44" w14:textId="77777777" w:rsidR="00FE2D03" w:rsidRPr="007178BE" w:rsidRDefault="00EC52A6" w:rsidP="00126AE7">
      <w:pPr>
        <w:pStyle w:val="ColorfulList-Accent1"/>
        <w:spacing w:after="0" w:line="240" w:lineRule="auto"/>
        <w:ind w:left="0"/>
        <w:rPr>
          <w:ins w:id="856" w:author="Johnson, Tina (DHCS-LGA)" w:date="2012-09-30T20:43:00Z"/>
          <w:rFonts w:ascii="Arial" w:hAnsi="Arial" w:cs="Arial"/>
          <w:sz w:val="24"/>
          <w:szCs w:val="24"/>
        </w:rPr>
      </w:pPr>
      <w:del w:id="857" w:author="Johnson, Tina (DHCS-LGA)" w:date="2012-09-30T20:43:00Z">
        <w:r w:rsidRPr="007178BE">
          <w:rPr>
            <w:rFonts w:ascii="Arial" w:hAnsi="Arial" w:cs="Arial"/>
            <w:sz w:val="24"/>
            <w:szCs w:val="24"/>
            <w:u w:val="single"/>
          </w:rPr>
          <w:delText>Multipurpose Senior Services Program</w:delText>
        </w:r>
        <w:r w:rsidR="00203900" w:rsidRPr="007178BE">
          <w:rPr>
            <w:rFonts w:ascii="Arial" w:hAnsi="Arial" w:cs="Arial"/>
            <w:sz w:val="24"/>
            <w:szCs w:val="24"/>
            <w:u w:val="single"/>
          </w:rPr>
          <w:delText xml:space="preserve"> (</w:delText>
        </w:r>
      </w:del>
    </w:p>
    <w:p w14:paraId="03E3DE27" w14:textId="77777777" w:rsidR="00B859C2" w:rsidRPr="007178BE" w:rsidRDefault="00B859C2">
      <w:pPr>
        <w:pStyle w:val="ColorfulList-Accent1"/>
        <w:spacing w:after="0" w:line="240" w:lineRule="auto"/>
        <w:ind w:left="0"/>
        <w:rPr>
          <w:rFonts w:ascii="Arial" w:hAnsi="Arial" w:cs="Arial"/>
          <w:sz w:val="24"/>
          <w:szCs w:val="24"/>
        </w:rPr>
        <w:pPrChange w:id="858" w:author="Johnson, Tina (DHCS-LGA)" w:date="2012-09-30T20:43:00Z">
          <w:pPr>
            <w:pStyle w:val="ColorfulList-Accent1"/>
            <w:ind w:left="0"/>
          </w:pPr>
        </w:pPrChange>
      </w:pPr>
      <w:r w:rsidRPr="007178BE">
        <w:rPr>
          <w:rFonts w:ascii="Arial" w:hAnsi="Arial" w:cs="Arial"/>
          <w:sz w:val="24"/>
          <w:szCs w:val="24"/>
          <w:u w:val="single"/>
        </w:rPr>
        <w:t>MSSP</w:t>
      </w:r>
      <w:del w:id="859" w:author="Johnson, Tina (DHCS-LGA)" w:date="2012-09-30T20:43:00Z">
        <w:r w:rsidR="00BC5EEB" w:rsidRPr="007178BE">
          <w:rPr>
            <w:rFonts w:ascii="Arial" w:hAnsi="Arial" w:cs="Arial"/>
            <w:sz w:val="24"/>
            <w:szCs w:val="24"/>
            <w:u w:val="single"/>
          </w:rPr>
          <w:delText>)</w:delText>
        </w:r>
        <w:r w:rsidR="00EC52A6" w:rsidRPr="007178BE">
          <w:rPr>
            <w:rFonts w:ascii="Arial" w:hAnsi="Arial" w:cs="Arial"/>
            <w:sz w:val="24"/>
            <w:szCs w:val="24"/>
            <w:u w:val="single"/>
          </w:rPr>
          <w:delText>:</w:delText>
        </w:r>
      </w:del>
      <w:ins w:id="860" w:author="Johnson, Tina (DHCS-LGA)" w:date="2012-09-30T20:43:00Z">
        <w:r w:rsidRPr="007178BE">
          <w:rPr>
            <w:rFonts w:ascii="Arial" w:hAnsi="Arial" w:cs="Arial"/>
            <w:sz w:val="24"/>
            <w:szCs w:val="24"/>
            <w:u w:val="single"/>
          </w:rPr>
          <w:t>:</w:t>
        </w:r>
        <w:r w:rsidRPr="007178BE">
          <w:rPr>
            <w:rFonts w:ascii="Arial" w:hAnsi="Arial" w:cs="Arial"/>
            <w:sz w:val="24"/>
            <w:szCs w:val="24"/>
          </w:rPr>
          <w:t xml:space="preserve"> </w:t>
        </w:r>
      </w:ins>
      <w:r w:rsidR="007E3EC5" w:rsidRPr="007178BE">
        <w:rPr>
          <w:rFonts w:ascii="Arial" w:hAnsi="Arial" w:cs="Arial"/>
          <w:sz w:val="24"/>
          <w:szCs w:val="24"/>
        </w:rPr>
        <w:t xml:space="preserve"> </w:t>
      </w:r>
      <w:r w:rsidRPr="007178BE">
        <w:rPr>
          <w:rFonts w:ascii="Arial" w:hAnsi="Arial" w:cs="Arial"/>
          <w:sz w:val="24"/>
          <w:szCs w:val="24"/>
        </w:rPr>
        <w:t xml:space="preserve">Demonstration plans must contract with MSSP organizations in good standing with </w:t>
      </w:r>
      <w:del w:id="861" w:author="Johnson, Tina (DHCS-LGA)" w:date="2012-09-30T20:43:00Z">
        <w:r w:rsidR="00EC52A6" w:rsidRPr="007178BE">
          <w:rPr>
            <w:rFonts w:ascii="Arial" w:hAnsi="Arial" w:cs="Arial"/>
            <w:sz w:val="24"/>
            <w:szCs w:val="24"/>
          </w:rPr>
          <w:delText>the California Department of Aging (</w:delText>
        </w:r>
      </w:del>
      <w:r w:rsidR="00357585" w:rsidRPr="007178BE">
        <w:rPr>
          <w:rFonts w:ascii="Arial" w:hAnsi="Arial" w:cs="Arial"/>
          <w:sz w:val="24"/>
          <w:szCs w:val="24"/>
        </w:rPr>
        <w:t>CDA</w:t>
      </w:r>
      <w:del w:id="862" w:author="Johnson, Tina (DHCS-LGA)" w:date="2012-09-30T20:43:00Z">
        <w:r w:rsidR="00EC52A6" w:rsidRPr="007178BE">
          <w:rPr>
            <w:rFonts w:ascii="Arial" w:hAnsi="Arial" w:cs="Arial"/>
            <w:sz w:val="24"/>
            <w:szCs w:val="24"/>
          </w:rPr>
          <w:delText>)</w:delText>
        </w:r>
      </w:del>
      <w:r w:rsidR="00357585" w:rsidRPr="007178BE">
        <w:rPr>
          <w:rFonts w:ascii="Arial" w:hAnsi="Arial" w:cs="Arial"/>
          <w:sz w:val="24"/>
          <w:szCs w:val="24"/>
        </w:rPr>
        <w:t xml:space="preserve"> </w:t>
      </w:r>
      <w:r w:rsidRPr="007178BE">
        <w:rPr>
          <w:rFonts w:ascii="Arial" w:hAnsi="Arial" w:cs="Arial"/>
          <w:sz w:val="24"/>
          <w:szCs w:val="24"/>
        </w:rPr>
        <w:t xml:space="preserve">in the covered zip code areas included in the Demonstration, and to the extent possible, in the adjacent zip code areas. </w:t>
      </w:r>
      <w:ins w:id="863" w:author="Johnson, Tina (DHCS-LGA)" w:date="2012-09-30T20:43:00Z">
        <w:r w:rsidR="00254EAE" w:rsidRPr="007178BE">
          <w:rPr>
            <w:rFonts w:ascii="Arial" w:hAnsi="Arial" w:cs="Arial"/>
            <w:sz w:val="24"/>
            <w:szCs w:val="24"/>
          </w:rPr>
          <w:t xml:space="preserve"> </w:t>
        </w:r>
      </w:ins>
      <w:r w:rsidRPr="007178BE">
        <w:rPr>
          <w:rFonts w:ascii="Arial" w:hAnsi="Arial" w:cs="Arial"/>
          <w:sz w:val="24"/>
          <w:szCs w:val="24"/>
        </w:rPr>
        <w:t xml:space="preserve">The contract will cover the provision of MSSP case management and </w:t>
      </w:r>
      <w:ins w:id="864" w:author="Johnson, Tina (DHCS-LGA)" w:date="2012-09-30T20:43:00Z">
        <w:r w:rsidR="009932E2" w:rsidRPr="007178BE">
          <w:rPr>
            <w:rFonts w:ascii="Arial" w:hAnsi="Arial" w:cs="Arial"/>
            <w:sz w:val="24"/>
            <w:szCs w:val="24"/>
          </w:rPr>
          <w:t xml:space="preserve">MSSP </w:t>
        </w:r>
      </w:ins>
      <w:r w:rsidRPr="007178BE">
        <w:rPr>
          <w:rFonts w:ascii="Arial" w:hAnsi="Arial" w:cs="Arial"/>
          <w:sz w:val="24"/>
          <w:szCs w:val="24"/>
        </w:rPr>
        <w:t>waiver services for</w:t>
      </w:r>
      <w:r w:rsidR="001C4740" w:rsidRPr="007178BE">
        <w:rPr>
          <w:rFonts w:ascii="Arial" w:hAnsi="Arial" w:cs="Arial"/>
          <w:sz w:val="24"/>
          <w:szCs w:val="24"/>
        </w:rPr>
        <w:t xml:space="preserve"> </w:t>
      </w:r>
      <w:ins w:id="865" w:author="Johnson, Tina (DHCS-LGA)" w:date="2012-09-30T20:43:00Z">
        <w:r w:rsidR="001C4740" w:rsidRPr="007178BE">
          <w:rPr>
            <w:rFonts w:ascii="Arial" w:hAnsi="Arial" w:cs="Arial"/>
            <w:sz w:val="24"/>
            <w:szCs w:val="24"/>
          </w:rPr>
          <w:t>MSSP</w:t>
        </w:r>
        <w:r w:rsidRPr="007178BE">
          <w:rPr>
            <w:rFonts w:ascii="Arial" w:hAnsi="Arial" w:cs="Arial"/>
            <w:sz w:val="24"/>
            <w:szCs w:val="24"/>
          </w:rPr>
          <w:t xml:space="preserve"> </w:t>
        </w:r>
      </w:ins>
      <w:r w:rsidRPr="007178BE">
        <w:rPr>
          <w:rFonts w:ascii="Arial" w:hAnsi="Arial" w:cs="Arial"/>
          <w:sz w:val="24"/>
          <w:szCs w:val="24"/>
        </w:rPr>
        <w:t xml:space="preserve">waiver participants, and beneficiary data sharing.  </w:t>
      </w:r>
      <w:del w:id="866" w:author="Johnson, Tina (DHCS-LGA)" w:date="2012-09-30T20:43:00Z">
        <w:r w:rsidR="007259A5" w:rsidRPr="007178BE">
          <w:rPr>
            <w:rFonts w:ascii="Arial" w:hAnsi="Arial" w:cs="Arial"/>
            <w:sz w:val="24"/>
            <w:szCs w:val="24"/>
          </w:rPr>
          <w:delText>Health</w:delText>
        </w:r>
      </w:del>
      <w:ins w:id="867" w:author="Johnson, Tina (DHCS-LGA)" w:date="2012-09-30T20:43:00Z">
        <w:r w:rsidR="00357585" w:rsidRPr="007178BE">
          <w:rPr>
            <w:rFonts w:ascii="Arial" w:hAnsi="Arial" w:cs="Arial"/>
            <w:sz w:val="24"/>
            <w:szCs w:val="24"/>
          </w:rPr>
          <w:t>Additionally, h</w:t>
        </w:r>
        <w:r w:rsidRPr="007178BE">
          <w:rPr>
            <w:rFonts w:ascii="Arial" w:hAnsi="Arial" w:cs="Arial"/>
            <w:sz w:val="24"/>
            <w:szCs w:val="24"/>
          </w:rPr>
          <w:t>ealth</w:t>
        </w:r>
      </w:ins>
      <w:r w:rsidRPr="007178BE">
        <w:rPr>
          <w:rFonts w:ascii="Arial" w:hAnsi="Arial" w:cs="Arial"/>
          <w:sz w:val="24"/>
          <w:szCs w:val="24"/>
        </w:rPr>
        <w:t xml:space="preserve"> plans may contract with an MSSP organization to provide care coordination and MSSP-like services to non-waiver beneficiaries as needed.  </w:t>
      </w:r>
      <w:del w:id="868" w:author="Johnson, Tina (DHCS-LGA)" w:date="2012-09-30T20:43:00Z">
        <w:r w:rsidR="00EC52A6" w:rsidRPr="007178BE">
          <w:rPr>
            <w:rFonts w:ascii="Arial" w:hAnsi="Arial" w:cs="Arial"/>
            <w:sz w:val="24"/>
            <w:szCs w:val="24"/>
          </w:rPr>
          <w:delText xml:space="preserve"> </w:delText>
        </w:r>
      </w:del>
      <w:r w:rsidRPr="007178BE">
        <w:rPr>
          <w:rFonts w:ascii="Arial" w:hAnsi="Arial" w:cs="Arial"/>
          <w:sz w:val="24"/>
          <w:szCs w:val="24"/>
        </w:rPr>
        <w:t>Health plans must allocate to the MSSP providers the same level of funding they would have otherwise received under their MSSP contract with CDA.</w:t>
      </w:r>
    </w:p>
    <w:p w14:paraId="57CE267A" w14:textId="77777777" w:rsidR="00E6441D" w:rsidRPr="007178BE" w:rsidRDefault="00EC52A6" w:rsidP="00126AE7">
      <w:pPr>
        <w:pStyle w:val="ColorfulList-Accent1"/>
        <w:spacing w:after="0" w:line="240" w:lineRule="auto"/>
        <w:ind w:left="0"/>
        <w:rPr>
          <w:ins w:id="869" w:author="Johnson, Tina (DHCS-LGA)" w:date="2012-09-30T20:43:00Z"/>
          <w:rFonts w:ascii="Arial" w:hAnsi="Arial" w:cs="Arial"/>
          <w:sz w:val="24"/>
          <w:szCs w:val="24"/>
        </w:rPr>
      </w:pPr>
      <w:del w:id="870" w:author="Johnson, Tina (DHCS-LGA)" w:date="2012-09-30T20:43:00Z">
        <w:r w:rsidRPr="007178BE">
          <w:rPr>
            <w:rFonts w:ascii="Arial" w:hAnsi="Arial" w:cs="Arial"/>
            <w:sz w:val="24"/>
            <w:szCs w:val="24"/>
            <w:u w:val="single"/>
          </w:rPr>
          <w:delText>Community Based Adult Services (</w:delText>
        </w:r>
      </w:del>
    </w:p>
    <w:p w14:paraId="1AA70BE3" w14:textId="77777777" w:rsidR="00B859C2" w:rsidRPr="007178BE" w:rsidRDefault="00B859C2">
      <w:pPr>
        <w:pStyle w:val="ColorfulList-Accent1"/>
        <w:spacing w:after="0" w:line="240" w:lineRule="auto"/>
        <w:ind w:left="0"/>
        <w:rPr>
          <w:rFonts w:ascii="Arial" w:hAnsi="Arial" w:cs="Arial"/>
          <w:sz w:val="24"/>
          <w:szCs w:val="24"/>
        </w:rPr>
        <w:pPrChange w:id="871" w:author="Johnson, Tina (DHCS-LGA)" w:date="2012-09-30T20:43:00Z">
          <w:pPr>
            <w:pStyle w:val="ColorfulList-Accent1"/>
            <w:ind w:left="0"/>
          </w:pPr>
        </w:pPrChange>
      </w:pPr>
      <w:r w:rsidRPr="007178BE">
        <w:rPr>
          <w:rFonts w:ascii="Arial" w:hAnsi="Arial" w:cs="Arial"/>
          <w:sz w:val="24"/>
          <w:szCs w:val="24"/>
          <w:u w:val="single"/>
        </w:rPr>
        <w:t>CBAS</w:t>
      </w:r>
      <w:del w:id="872" w:author="Johnson, Tina (DHCS-LGA)" w:date="2012-09-30T20:43:00Z">
        <w:r w:rsidR="00EC52A6" w:rsidRPr="007178BE">
          <w:rPr>
            <w:rFonts w:ascii="Arial" w:hAnsi="Arial" w:cs="Arial"/>
            <w:sz w:val="24"/>
            <w:szCs w:val="24"/>
            <w:u w:val="single"/>
          </w:rPr>
          <w:delText>):</w:delText>
        </w:r>
      </w:del>
      <w:ins w:id="873" w:author="Johnson, Tina (DHCS-LGA)" w:date="2012-09-30T20:43:00Z">
        <w:r w:rsidRPr="007178BE">
          <w:rPr>
            <w:rFonts w:ascii="Arial" w:hAnsi="Arial" w:cs="Arial"/>
            <w:sz w:val="24"/>
            <w:szCs w:val="24"/>
            <w:u w:val="single"/>
          </w:rPr>
          <w:t>:</w:t>
        </w:r>
        <w:r w:rsidRPr="007178BE">
          <w:rPr>
            <w:rFonts w:ascii="Arial" w:hAnsi="Arial" w:cs="Arial"/>
            <w:sz w:val="24"/>
            <w:szCs w:val="24"/>
          </w:rPr>
          <w:t xml:space="preserve"> </w:t>
        </w:r>
      </w:ins>
      <w:r w:rsidR="009A628F" w:rsidRPr="007178BE">
        <w:rPr>
          <w:rFonts w:ascii="Arial" w:hAnsi="Arial" w:cs="Arial"/>
          <w:sz w:val="24"/>
          <w:szCs w:val="24"/>
        </w:rPr>
        <w:t xml:space="preserve"> </w:t>
      </w:r>
      <w:r w:rsidRPr="007178BE">
        <w:rPr>
          <w:rFonts w:ascii="Arial" w:hAnsi="Arial" w:cs="Arial"/>
          <w:sz w:val="24"/>
          <w:szCs w:val="24"/>
        </w:rPr>
        <w:t>Demonstration plans must contract with all willing, licensed, and certified CBAS centers</w:t>
      </w:r>
      <w:del w:id="874" w:author="Johnson, Tina (DHCS-LGA)" w:date="2012-09-30T20:43:00Z">
        <w:r w:rsidR="00EC52A6" w:rsidRPr="007178BE">
          <w:rPr>
            <w:rFonts w:ascii="Arial" w:hAnsi="Arial" w:cs="Arial"/>
            <w:sz w:val="24"/>
            <w:szCs w:val="24"/>
          </w:rPr>
          <w:delText>, without encumbering citations</w:delText>
        </w:r>
      </w:del>
      <w:r w:rsidRPr="007178BE">
        <w:rPr>
          <w:rFonts w:ascii="Arial" w:hAnsi="Arial" w:cs="Arial"/>
          <w:sz w:val="24"/>
          <w:szCs w:val="24"/>
        </w:rPr>
        <w:t xml:space="preserve"> that are located in the covered zip codes areas and in adjacent zip code areas,</w:t>
      </w:r>
      <w:r w:rsidR="00E50474" w:rsidRPr="007178BE">
        <w:rPr>
          <w:rFonts w:ascii="Arial" w:hAnsi="Arial" w:cs="Arial"/>
          <w:sz w:val="24"/>
          <w:szCs w:val="24"/>
        </w:rPr>
        <w:t xml:space="preserve"> </w:t>
      </w:r>
      <w:ins w:id="875" w:author="Johnson, Tina (DHCS-LGA)" w:date="2012-09-30T20:43:00Z">
        <w:r w:rsidR="00E50474" w:rsidRPr="007178BE">
          <w:rPr>
            <w:rFonts w:ascii="Arial" w:hAnsi="Arial" w:cs="Arial"/>
            <w:sz w:val="24"/>
            <w:szCs w:val="24"/>
          </w:rPr>
          <w:t>which must</w:t>
        </w:r>
        <w:r w:rsidRPr="007178BE">
          <w:rPr>
            <w:rFonts w:ascii="Arial" w:hAnsi="Arial" w:cs="Arial"/>
            <w:sz w:val="24"/>
            <w:szCs w:val="24"/>
          </w:rPr>
          <w:t xml:space="preserve"> </w:t>
        </w:r>
      </w:ins>
      <w:r w:rsidRPr="007178BE">
        <w:rPr>
          <w:rFonts w:ascii="Arial" w:hAnsi="Arial" w:cs="Arial"/>
          <w:sz w:val="24"/>
          <w:szCs w:val="24"/>
        </w:rPr>
        <w:t>not</w:t>
      </w:r>
      <w:ins w:id="876" w:author="Johnson, Tina (DHCS-LGA)" w:date="2012-09-30T20:43:00Z">
        <w:r w:rsidR="00E50474" w:rsidRPr="007178BE">
          <w:rPr>
            <w:rFonts w:ascii="Arial" w:hAnsi="Arial" w:cs="Arial"/>
            <w:sz w:val="24"/>
            <w:szCs w:val="24"/>
          </w:rPr>
          <w:t xml:space="preserve"> be</w:t>
        </w:r>
      </w:ins>
      <w:r w:rsidRPr="007178BE">
        <w:rPr>
          <w:rFonts w:ascii="Arial" w:hAnsi="Arial" w:cs="Arial"/>
          <w:sz w:val="24"/>
          <w:szCs w:val="24"/>
        </w:rPr>
        <w:t xml:space="preserve"> more than 60 minutes driving time away from the eligible individual’s residence.</w:t>
      </w:r>
      <w:ins w:id="877" w:author="Johnson, Tina (DHCS-LGA)" w:date="2012-09-30T20:43:00Z">
        <w:r w:rsidR="00254EAE" w:rsidRPr="007178BE">
          <w:rPr>
            <w:rFonts w:ascii="Arial" w:hAnsi="Arial" w:cs="Arial"/>
            <w:sz w:val="24"/>
            <w:szCs w:val="24"/>
          </w:rPr>
          <w:t xml:space="preserve"> </w:t>
        </w:r>
      </w:ins>
      <w:r w:rsidRPr="007178BE">
        <w:rPr>
          <w:rFonts w:ascii="Arial" w:hAnsi="Arial" w:cs="Arial"/>
          <w:sz w:val="24"/>
          <w:szCs w:val="24"/>
        </w:rPr>
        <w:t xml:space="preserve"> If a CBAS center does not exist in the targeted zip code areas, does not have service capacity, or does not have cultural competence to service specific </w:t>
      </w:r>
      <w:del w:id="878" w:author="Johnson, Tina (DHCS-LGA)" w:date="2012-09-30T20:43:00Z">
        <w:r w:rsidR="00EC52A6" w:rsidRPr="007178BE">
          <w:rPr>
            <w:rFonts w:ascii="Arial" w:hAnsi="Arial" w:cs="Arial"/>
            <w:sz w:val="24"/>
            <w:szCs w:val="24"/>
          </w:rPr>
          <w:delText>Demonstration</w:delText>
        </w:r>
      </w:del>
      <w:ins w:id="879" w:author="Johnson, Tina (DHCS-LGA)" w:date="2012-09-30T20:43:00Z">
        <w:r w:rsidR="00357585" w:rsidRPr="007178BE">
          <w:rPr>
            <w:rFonts w:ascii="Arial" w:hAnsi="Arial" w:cs="Arial"/>
            <w:sz w:val="24"/>
            <w:szCs w:val="24"/>
          </w:rPr>
          <w:t>health</w:t>
        </w:r>
      </w:ins>
      <w:r w:rsidR="00357585" w:rsidRPr="007178BE">
        <w:rPr>
          <w:rFonts w:ascii="Arial" w:hAnsi="Arial" w:cs="Arial"/>
          <w:sz w:val="24"/>
          <w:szCs w:val="24"/>
        </w:rPr>
        <w:t xml:space="preserve"> </w:t>
      </w:r>
      <w:r w:rsidRPr="007178BE">
        <w:rPr>
          <w:rFonts w:ascii="Arial" w:hAnsi="Arial" w:cs="Arial"/>
          <w:sz w:val="24"/>
          <w:szCs w:val="24"/>
        </w:rPr>
        <w:t xml:space="preserve">plan beneficiaries, </w:t>
      </w:r>
      <w:del w:id="880" w:author="Johnson, Tina (DHCS-LGA)" w:date="2012-09-30T20:43:00Z">
        <w:r w:rsidR="00EC52A6" w:rsidRPr="007178BE">
          <w:rPr>
            <w:rFonts w:ascii="Arial" w:hAnsi="Arial" w:cs="Arial"/>
            <w:sz w:val="24"/>
            <w:szCs w:val="24"/>
          </w:rPr>
          <w:delText>Demonstration</w:delText>
        </w:r>
      </w:del>
      <w:ins w:id="881" w:author="Johnson, Tina (DHCS-LGA)" w:date="2012-09-30T20:43:00Z">
        <w:r w:rsidR="00357585" w:rsidRPr="007178BE">
          <w:rPr>
            <w:rFonts w:ascii="Arial" w:hAnsi="Arial" w:cs="Arial"/>
            <w:sz w:val="24"/>
            <w:szCs w:val="24"/>
          </w:rPr>
          <w:t>health</w:t>
        </w:r>
      </w:ins>
      <w:r w:rsidR="00357585" w:rsidRPr="007178BE">
        <w:rPr>
          <w:rFonts w:ascii="Arial" w:hAnsi="Arial" w:cs="Arial"/>
          <w:sz w:val="24"/>
          <w:szCs w:val="24"/>
        </w:rPr>
        <w:t xml:space="preserve"> </w:t>
      </w:r>
      <w:r w:rsidRPr="007178BE">
        <w:rPr>
          <w:rFonts w:ascii="Arial" w:hAnsi="Arial" w:cs="Arial"/>
          <w:sz w:val="24"/>
          <w:szCs w:val="24"/>
        </w:rPr>
        <w:t>plans must coordinate IHSS and home health care services for CBAS-eligible enrollees.</w:t>
      </w:r>
    </w:p>
    <w:p w14:paraId="157FB6B8" w14:textId="77777777" w:rsidR="002069DD" w:rsidRPr="007178BE" w:rsidRDefault="002069DD" w:rsidP="00126AE7">
      <w:pPr>
        <w:pStyle w:val="ColorfulList-Accent1"/>
        <w:spacing w:after="0" w:line="240" w:lineRule="auto"/>
        <w:ind w:left="0"/>
        <w:rPr>
          <w:ins w:id="882" w:author="Johnson, Tina (DHCS-LGA)" w:date="2012-09-30T20:43:00Z"/>
          <w:rFonts w:ascii="Arial" w:hAnsi="Arial" w:cs="Arial"/>
          <w:sz w:val="24"/>
          <w:szCs w:val="24"/>
        </w:rPr>
      </w:pPr>
    </w:p>
    <w:p w14:paraId="5F916D9C" w14:textId="77777777" w:rsidR="00B859C2" w:rsidRPr="007178BE" w:rsidRDefault="00B859C2">
      <w:pPr>
        <w:pStyle w:val="ColorfulList-Accent1"/>
        <w:spacing w:after="0" w:line="240" w:lineRule="auto"/>
        <w:ind w:left="0"/>
        <w:rPr>
          <w:rFonts w:ascii="Arial" w:hAnsi="Arial" w:cs="Arial"/>
          <w:sz w:val="24"/>
          <w:szCs w:val="24"/>
        </w:rPr>
        <w:pPrChange w:id="883" w:author="Johnson, Tina (DHCS-LGA)" w:date="2012-09-30T20:43:00Z">
          <w:pPr>
            <w:pStyle w:val="ColorfulList-Accent1"/>
            <w:ind w:left="0"/>
          </w:pPr>
        </w:pPrChange>
      </w:pPr>
      <w:r w:rsidRPr="007178BE">
        <w:rPr>
          <w:rFonts w:ascii="Arial" w:hAnsi="Arial" w:cs="Arial"/>
          <w:sz w:val="24"/>
          <w:szCs w:val="24"/>
        </w:rPr>
        <w:t xml:space="preserve">The State will require that health plans ensure that each health plan has </w:t>
      </w:r>
      <w:ins w:id="884" w:author="Johnson, Tina (DHCS-LGA)" w:date="2012-09-30T20:43:00Z">
        <w:r w:rsidR="002069DD" w:rsidRPr="007178BE">
          <w:rPr>
            <w:rFonts w:ascii="Arial" w:hAnsi="Arial" w:cs="Arial"/>
            <w:sz w:val="24"/>
            <w:szCs w:val="24"/>
          </w:rPr>
          <w:br/>
        </w:r>
      </w:ins>
      <w:r w:rsidRPr="007178BE">
        <w:rPr>
          <w:rFonts w:ascii="Arial" w:hAnsi="Arial" w:cs="Arial"/>
          <w:sz w:val="24"/>
          <w:szCs w:val="24"/>
        </w:rPr>
        <w:t>non-emergency, accessible medical transportation available in sufficient supply</w:t>
      </w:r>
      <w:r w:rsidR="002069DD" w:rsidRPr="007178BE">
        <w:rPr>
          <w:rFonts w:ascii="Arial" w:hAnsi="Arial" w:cs="Arial"/>
          <w:sz w:val="24"/>
          <w:szCs w:val="24"/>
        </w:rPr>
        <w:t xml:space="preserve"> </w:t>
      </w:r>
      <w:del w:id="885" w:author="Johnson, Tina (DHCS-LGA)" w:date="2012-09-30T20:43:00Z">
        <w:r w:rsidR="00EC52A6" w:rsidRPr="007178BE">
          <w:rPr>
            <w:rFonts w:ascii="Arial" w:hAnsi="Arial" w:cs="Arial"/>
            <w:sz w:val="24"/>
            <w:szCs w:val="24"/>
          </w:rPr>
          <w:delText xml:space="preserve">and </w:delText>
        </w:r>
      </w:del>
      <w:r w:rsidRPr="007178BE">
        <w:rPr>
          <w:rFonts w:ascii="Arial" w:hAnsi="Arial" w:cs="Arial"/>
          <w:sz w:val="24"/>
          <w:szCs w:val="24"/>
        </w:rPr>
        <w:t>so that individuals have timely access to scheduled and unscheduled medical care appointments.</w:t>
      </w:r>
      <w:ins w:id="886" w:author="Johnson, Tina (DHCS-LGA)" w:date="2012-09-30T20:43:00Z">
        <w:r w:rsidR="00F23A78" w:rsidRPr="007178BE">
          <w:rPr>
            <w:rFonts w:ascii="Arial" w:hAnsi="Arial" w:cs="Arial"/>
            <w:sz w:val="24"/>
            <w:szCs w:val="24"/>
          </w:rPr>
          <w:t xml:space="preserve"> </w:t>
        </w:r>
      </w:ins>
    </w:p>
    <w:p w14:paraId="6926DF6C" w14:textId="77777777" w:rsidR="009D2BC4" w:rsidRPr="007178BE" w:rsidRDefault="009D2BC4" w:rsidP="00126AE7">
      <w:pPr>
        <w:pStyle w:val="ColorfulList-Accent1"/>
        <w:spacing w:after="0" w:line="240" w:lineRule="auto"/>
        <w:ind w:left="0"/>
        <w:rPr>
          <w:ins w:id="887" w:author="Johnson, Tina (DHCS-LGA)" w:date="2012-09-30T20:43:00Z"/>
          <w:rFonts w:ascii="Arial" w:hAnsi="Arial" w:cs="Arial"/>
          <w:sz w:val="24"/>
          <w:szCs w:val="24"/>
        </w:rPr>
      </w:pPr>
    </w:p>
    <w:p w14:paraId="135625B4" w14:textId="77777777" w:rsidR="00B859C2" w:rsidRPr="007178BE" w:rsidRDefault="00B859C2">
      <w:pPr>
        <w:pStyle w:val="ColorfulList-Accent1"/>
        <w:spacing w:after="0" w:line="240" w:lineRule="auto"/>
        <w:ind w:left="0"/>
        <w:rPr>
          <w:rFonts w:ascii="Arial" w:hAnsi="Arial" w:cs="Arial"/>
          <w:sz w:val="24"/>
          <w:szCs w:val="24"/>
        </w:rPr>
        <w:pPrChange w:id="888" w:author="Johnson, Tina (DHCS-LGA)" w:date="2012-09-30T20:43:00Z">
          <w:pPr>
            <w:pStyle w:val="ColorfulList-Accent1"/>
            <w:ind w:left="0"/>
          </w:pPr>
        </w:pPrChange>
      </w:pPr>
      <w:r w:rsidRPr="007178BE">
        <w:rPr>
          <w:rFonts w:ascii="Arial" w:hAnsi="Arial" w:cs="Arial"/>
          <w:sz w:val="24"/>
          <w:szCs w:val="24"/>
        </w:rPr>
        <w:t xml:space="preserve">The </w:t>
      </w:r>
      <w:del w:id="889" w:author="Johnson, Tina (DHCS-LGA)" w:date="2012-09-30T20:43:00Z">
        <w:r w:rsidR="00EC52A6" w:rsidRPr="007178BE">
          <w:rPr>
            <w:rFonts w:ascii="Arial" w:hAnsi="Arial" w:cs="Arial"/>
            <w:sz w:val="24"/>
            <w:szCs w:val="24"/>
          </w:rPr>
          <w:delText>state</w:delText>
        </w:r>
      </w:del>
      <w:ins w:id="890" w:author="Johnson, Tina (DHCS-LGA)" w:date="2012-09-30T20:43:00Z">
        <w:r w:rsidR="00357585" w:rsidRPr="007178BE">
          <w:rPr>
            <w:rFonts w:ascii="Arial" w:hAnsi="Arial" w:cs="Arial"/>
            <w:sz w:val="24"/>
            <w:szCs w:val="24"/>
          </w:rPr>
          <w:t>S</w:t>
        </w:r>
        <w:r w:rsidRPr="007178BE">
          <w:rPr>
            <w:rFonts w:ascii="Arial" w:hAnsi="Arial" w:cs="Arial"/>
            <w:sz w:val="24"/>
            <w:szCs w:val="24"/>
          </w:rPr>
          <w:t>tate</w:t>
        </w:r>
      </w:ins>
      <w:r w:rsidRPr="007178BE">
        <w:rPr>
          <w:rFonts w:ascii="Arial" w:hAnsi="Arial" w:cs="Arial"/>
          <w:sz w:val="24"/>
          <w:szCs w:val="24"/>
        </w:rPr>
        <w:t xml:space="preserve"> will require that health plans contract with a sufficient number of </w:t>
      </w:r>
      <w:ins w:id="891" w:author="Johnson, Tina (DHCS-LGA)" w:date="2012-09-30T20:43:00Z">
        <w:r w:rsidRPr="007178BE">
          <w:rPr>
            <w:rFonts w:ascii="Arial" w:hAnsi="Arial" w:cs="Arial"/>
            <w:sz w:val="24"/>
            <w:szCs w:val="24"/>
          </w:rPr>
          <w:t xml:space="preserve">medical </w:t>
        </w:r>
      </w:ins>
      <w:r w:rsidRPr="007178BE">
        <w:rPr>
          <w:rFonts w:ascii="Arial" w:hAnsi="Arial" w:cs="Arial"/>
          <w:sz w:val="24"/>
          <w:szCs w:val="24"/>
        </w:rPr>
        <w:t>providers</w:t>
      </w:r>
      <w:del w:id="892" w:author="Johnson, Tina (DHCS-LGA)" w:date="2012-09-30T20:43:00Z">
        <w:r w:rsidR="001F3E65" w:rsidRPr="007178BE">
          <w:rPr>
            <w:rFonts w:ascii="Arial" w:hAnsi="Arial" w:cs="Arial"/>
            <w:sz w:val="24"/>
            <w:szCs w:val="24"/>
          </w:rPr>
          <w:delText xml:space="preserve"> of </w:delText>
        </w:r>
        <w:r w:rsidR="00EC52A6" w:rsidRPr="007178BE">
          <w:rPr>
            <w:rFonts w:ascii="Arial" w:hAnsi="Arial" w:cs="Arial"/>
            <w:sz w:val="24"/>
            <w:szCs w:val="24"/>
          </w:rPr>
          <w:delText>durable medical equipment</w:delText>
        </w:r>
      </w:del>
      <w:ins w:id="893" w:author="Johnson, Tina (DHCS-LGA)" w:date="2012-09-30T20:43:00Z">
        <w:r w:rsidRPr="007178BE">
          <w:rPr>
            <w:rFonts w:ascii="Arial" w:hAnsi="Arial" w:cs="Arial"/>
            <w:sz w:val="24"/>
            <w:szCs w:val="24"/>
          </w:rPr>
          <w:t xml:space="preserve">, ancillary service providers, and </w:t>
        </w:r>
        <w:r w:rsidR="001706BC" w:rsidRPr="007178BE">
          <w:rPr>
            <w:rFonts w:ascii="Arial" w:hAnsi="Arial" w:cs="Arial"/>
            <w:sz w:val="24"/>
            <w:szCs w:val="24"/>
          </w:rPr>
          <w:t>DME</w:t>
        </w:r>
        <w:r w:rsidRPr="007178BE">
          <w:rPr>
            <w:rFonts w:ascii="Arial" w:hAnsi="Arial" w:cs="Arial"/>
            <w:sz w:val="24"/>
            <w:szCs w:val="24"/>
          </w:rPr>
          <w:t xml:space="preserve"> suppliers</w:t>
        </w:r>
      </w:ins>
      <w:r w:rsidRPr="007178BE">
        <w:rPr>
          <w:rFonts w:ascii="Arial" w:hAnsi="Arial" w:cs="Arial"/>
          <w:sz w:val="24"/>
          <w:szCs w:val="24"/>
        </w:rPr>
        <w:t>.</w:t>
      </w:r>
    </w:p>
    <w:p w14:paraId="6AF11A58" w14:textId="77777777" w:rsidR="00531AC6" w:rsidRPr="007178BE" w:rsidRDefault="00531AC6" w:rsidP="00126AE7">
      <w:pPr>
        <w:pStyle w:val="ColorfulList-Accent1"/>
        <w:spacing w:after="0" w:line="240" w:lineRule="auto"/>
        <w:ind w:left="0"/>
        <w:rPr>
          <w:ins w:id="894" w:author="Johnson, Tina (DHCS-LGA)" w:date="2012-09-30T20:43:00Z"/>
          <w:rFonts w:ascii="Arial" w:hAnsi="Arial" w:cs="Arial"/>
          <w:sz w:val="24"/>
          <w:szCs w:val="24"/>
        </w:rPr>
      </w:pPr>
    </w:p>
    <w:p w14:paraId="3E8C8566" w14:textId="77777777" w:rsidR="00B859C2" w:rsidRPr="007178BE" w:rsidRDefault="00B859C2" w:rsidP="00267C9C">
      <w:pPr>
        <w:spacing w:after="0" w:line="240" w:lineRule="auto"/>
        <w:rPr>
          <w:rFonts w:ascii="Arial" w:hAnsi="Arial" w:cs="Arial"/>
          <w:b/>
          <w:sz w:val="24"/>
          <w:szCs w:val="24"/>
        </w:rPr>
      </w:pPr>
      <w:r w:rsidRPr="007178BE">
        <w:rPr>
          <w:rFonts w:ascii="Arial" w:hAnsi="Arial" w:cs="Arial"/>
          <w:b/>
          <w:sz w:val="24"/>
          <w:szCs w:val="24"/>
        </w:rPr>
        <w:t>(6) Medical and Social Needs</w:t>
      </w:r>
    </w:p>
    <w:p w14:paraId="2FE67565" w14:textId="77777777" w:rsidR="00B859C2" w:rsidRPr="007178BE" w:rsidRDefault="00B859C2">
      <w:pPr>
        <w:autoSpaceDE w:val="0"/>
        <w:autoSpaceDN w:val="0"/>
        <w:adjustRightInd w:val="0"/>
        <w:spacing w:after="0" w:line="240" w:lineRule="auto"/>
        <w:rPr>
          <w:rFonts w:ascii="Arial" w:hAnsi="Arial" w:cs="Arial"/>
          <w:sz w:val="24"/>
          <w:szCs w:val="24"/>
        </w:rPr>
      </w:pPr>
    </w:p>
    <w:p w14:paraId="37326747" w14:textId="77777777" w:rsidR="00B859C2" w:rsidRPr="007178BE" w:rsidRDefault="00B859C2">
      <w:p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Dental</w:t>
      </w:r>
      <w:del w:id="895" w:author="Johnson, Tina (DHCS-LGA)" w:date="2012-09-30T20:43:00Z">
        <w:r w:rsidR="003C7C78" w:rsidRPr="007178BE">
          <w:rPr>
            <w:rFonts w:ascii="Arial" w:hAnsi="Arial" w:cs="Arial"/>
            <w:sz w:val="24"/>
            <w:szCs w:val="24"/>
          </w:rPr>
          <w:delText>, Vision</w:delText>
        </w:r>
      </w:del>
      <w:r w:rsidR="00CD658A" w:rsidRPr="007178BE">
        <w:rPr>
          <w:rFonts w:ascii="Arial" w:hAnsi="Arial" w:cs="Arial"/>
          <w:sz w:val="24"/>
          <w:szCs w:val="24"/>
        </w:rPr>
        <w:t xml:space="preserve"> and</w:t>
      </w:r>
      <w:r w:rsidRPr="007178BE">
        <w:rPr>
          <w:rFonts w:ascii="Arial" w:hAnsi="Arial" w:cs="Arial"/>
          <w:sz w:val="24"/>
          <w:szCs w:val="24"/>
        </w:rPr>
        <w:t xml:space="preserve"> </w:t>
      </w:r>
      <w:del w:id="896" w:author="Johnson, Tina (DHCS-LGA)" w:date="2012-09-30T20:43:00Z">
        <w:r w:rsidR="003C7C78" w:rsidRPr="007178BE">
          <w:rPr>
            <w:rFonts w:ascii="Arial" w:hAnsi="Arial" w:cs="Arial"/>
            <w:sz w:val="24"/>
            <w:szCs w:val="24"/>
          </w:rPr>
          <w:delText>Home- and Community-Based</w:delText>
        </w:r>
        <w:r w:rsidR="002765AF" w:rsidRPr="007178BE">
          <w:rPr>
            <w:rFonts w:ascii="Arial" w:hAnsi="Arial" w:cs="Arial"/>
            <w:sz w:val="24"/>
            <w:szCs w:val="24"/>
          </w:rPr>
          <w:delText xml:space="preserve"> </w:delText>
        </w:r>
        <w:r w:rsidR="003C7C78" w:rsidRPr="007178BE">
          <w:rPr>
            <w:rFonts w:ascii="Arial" w:hAnsi="Arial" w:cs="Arial"/>
            <w:sz w:val="24"/>
            <w:szCs w:val="24"/>
          </w:rPr>
          <w:delText xml:space="preserve">(HCBS) </w:delText>
        </w:r>
        <w:r w:rsidR="002765AF" w:rsidRPr="007178BE">
          <w:rPr>
            <w:rFonts w:ascii="Arial" w:hAnsi="Arial" w:cs="Arial"/>
            <w:sz w:val="24"/>
            <w:szCs w:val="24"/>
          </w:rPr>
          <w:delText>Plan Benefits m</w:delText>
        </w:r>
        <w:r w:rsidR="001F3E65" w:rsidRPr="007178BE">
          <w:rPr>
            <w:rFonts w:ascii="Arial" w:hAnsi="Arial" w:cs="Arial"/>
            <w:sz w:val="24"/>
            <w:szCs w:val="24"/>
          </w:rPr>
          <w:delText>ight</w:delText>
        </w:r>
      </w:del>
      <w:ins w:id="897" w:author="Johnson, Tina (DHCS-LGA)" w:date="2012-09-30T20:43:00Z">
        <w:r w:rsidR="00357585" w:rsidRPr="007178BE">
          <w:rPr>
            <w:rFonts w:ascii="Arial" w:hAnsi="Arial" w:cs="Arial"/>
            <w:sz w:val="24"/>
            <w:szCs w:val="24"/>
          </w:rPr>
          <w:t>v</w:t>
        </w:r>
        <w:r w:rsidRPr="007178BE">
          <w:rPr>
            <w:rFonts w:ascii="Arial" w:hAnsi="Arial" w:cs="Arial"/>
            <w:sz w:val="24"/>
            <w:szCs w:val="24"/>
          </w:rPr>
          <w:t xml:space="preserve">ision </w:t>
        </w:r>
        <w:r w:rsidR="00CD658A" w:rsidRPr="007178BE">
          <w:rPr>
            <w:rFonts w:ascii="Arial" w:hAnsi="Arial" w:cs="Arial"/>
            <w:sz w:val="24"/>
            <w:szCs w:val="24"/>
          </w:rPr>
          <w:t>may</w:t>
        </w:r>
      </w:ins>
      <w:r w:rsidR="00CD658A" w:rsidRPr="007178BE">
        <w:rPr>
          <w:rFonts w:ascii="Arial" w:hAnsi="Arial" w:cs="Arial"/>
          <w:sz w:val="24"/>
          <w:szCs w:val="24"/>
        </w:rPr>
        <w:t xml:space="preserve"> </w:t>
      </w:r>
      <w:r w:rsidRPr="007178BE">
        <w:rPr>
          <w:rFonts w:ascii="Arial" w:hAnsi="Arial" w:cs="Arial"/>
          <w:sz w:val="24"/>
          <w:szCs w:val="24"/>
        </w:rPr>
        <w:t>be required benefits, depending upon rate development.  If these services are required, the scope of benefits will be described in the health plan contract.  If they are not required, health plans may choose to offer these benefits.</w:t>
      </w:r>
      <w:ins w:id="898" w:author="Johnson, Tina (DHCS-LGA)" w:date="2012-09-30T20:43:00Z">
        <w:r w:rsidR="00CD658A" w:rsidRPr="007178BE">
          <w:rPr>
            <w:rFonts w:ascii="Arial" w:hAnsi="Arial" w:cs="Arial"/>
            <w:sz w:val="24"/>
            <w:szCs w:val="24"/>
          </w:rPr>
          <w:t xml:space="preserve">  HCBS </w:t>
        </w:r>
        <w:r w:rsidR="00B359A8" w:rsidRPr="007178BE">
          <w:rPr>
            <w:rFonts w:ascii="Arial" w:hAnsi="Arial" w:cs="Arial"/>
            <w:sz w:val="24"/>
            <w:szCs w:val="24"/>
          </w:rPr>
          <w:t>p</w:t>
        </w:r>
        <w:r w:rsidR="00CD658A" w:rsidRPr="007178BE">
          <w:rPr>
            <w:rFonts w:ascii="Arial" w:hAnsi="Arial" w:cs="Arial"/>
            <w:sz w:val="24"/>
            <w:szCs w:val="24"/>
          </w:rPr>
          <w:t xml:space="preserve">lan </w:t>
        </w:r>
        <w:r w:rsidR="00B359A8" w:rsidRPr="007178BE">
          <w:rPr>
            <w:rFonts w:ascii="Arial" w:hAnsi="Arial" w:cs="Arial"/>
            <w:sz w:val="24"/>
            <w:szCs w:val="24"/>
          </w:rPr>
          <w:t>b</w:t>
        </w:r>
        <w:r w:rsidR="00CD658A" w:rsidRPr="007178BE">
          <w:rPr>
            <w:rFonts w:ascii="Arial" w:hAnsi="Arial" w:cs="Arial"/>
            <w:sz w:val="24"/>
            <w:szCs w:val="24"/>
          </w:rPr>
          <w:t>enefits will be required; DHCS is currently developing health plan requirements for those benefits.</w:t>
        </w:r>
      </w:ins>
    </w:p>
    <w:p w14:paraId="23B0E27D" w14:textId="77777777" w:rsidR="00B859C2" w:rsidRPr="007178BE" w:rsidRDefault="00B859C2">
      <w:pPr>
        <w:autoSpaceDE w:val="0"/>
        <w:autoSpaceDN w:val="0"/>
        <w:adjustRightInd w:val="0"/>
        <w:spacing w:after="0" w:line="240" w:lineRule="auto"/>
        <w:rPr>
          <w:rFonts w:ascii="Arial" w:hAnsi="Arial" w:cs="Arial"/>
          <w:sz w:val="24"/>
          <w:szCs w:val="24"/>
        </w:rPr>
      </w:pPr>
    </w:p>
    <w:p w14:paraId="53EDAB21" w14:textId="77777777" w:rsidR="00B859C2" w:rsidRPr="007178BE" w:rsidRDefault="00B859C2">
      <w:p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Health plans will be required to incorporate referrals to community resources into their Models of Care and to provide other activities or services needed to assist beneficiaries in optimizing their health status.  These services will be specified in the health plan contract requirements.</w:t>
      </w:r>
    </w:p>
    <w:p w14:paraId="5FCAE308" w14:textId="77777777" w:rsidR="00B859C2" w:rsidRPr="007178BE" w:rsidRDefault="00B859C2">
      <w:pPr>
        <w:autoSpaceDE w:val="0"/>
        <w:autoSpaceDN w:val="0"/>
        <w:adjustRightInd w:val="0"/>
        <w:spacing w:after="0" w:line="240" w:lineRule="auto"/>
        <w:rPr>
          <w:rFonts w:ascii="Arial" w:hAnsi="Arial" w:cs="Arial"/>
          <w:sz w:val="24"/>
          <w:szCs w:val="24"/>
        </w:rPr>
      </w:pPr>
    </w:p>
    <w:p w14:paraId="0574A624" w14:textId="77777777" w:rsidR="00B859C2" w:rsidRPr="007178BE" w:rsidRDefault="00B859C2">
      <w:p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Health plans will be required to use the most recent common procedure terminology (CPT) codes, modifiers, and correct coding initiative edits.</w:t>
      </w:r>
    </w:p>
    <w:p w14:paraId="67166CB2" w14:textId="77777777" w:rsidR="00B859C2" w:rsidRPr="007178BE" w:rsidRDefault="00B859C2">
      <w:pPr>
        <w:pStyle w:val="ColorfulList-Accent1"/>
        <w:autoSpaceDE w:val="0"/>
        <w:autoSpaceDN w:val="0"/>
        <w:adjustRightInd w:val="0"/>
        <w:spacing w:after="0" w:line="240" w:lineRule="auto"/>
        <w:ind w:left="0"/>
        <w:rPr>
          <w:rFonts w:ascii="Arial" w:hAnsi="Arial" w:cs="Arial"/>
          <w:sz w:val="24"/>
          <w:szCs w:val="24"/>
        </w:rPr>
      </w:pPr>
    </w:p>
    <w:p w14:paraId="6254DCA7" w14:textId="77777777" w:rsidR="002765AF" w:rsidRPr="007178BE" w:rsidRDefault="002765AF" w:rsidP="00775736">
      <w:pPr>
        <w:autoSpaceDE w:val="0"/>
        <w:autoSpaceDN w:val="0"/>
        <w:adjustRightInd w:val="0"/>
        <w:spacing w:after="0" w:line="240" w:lineRule="auto"/>
        <w:rPr>
          <w:del w:id="899" w:author="Johnson, Tina (DHCS-LGA)" w:date="2012-09-30T20:43:00Z"/>
          <w:rFonts w:ascii="Arial" w:hAnsi="Arial" w:cs="Arial"/>
          <w:b/>
          <w:sz w:val="24"/>
          <w:szCs w:val="24"/>
        </w:rPr>
      </w:pPr>
      <w:del w:id="900" w:author="Johnson, Tina (DHCS-LGA)" w:date="2012-09-30T20:43:00Z">
        <w:r w:rsidRPr="007178BE">
          <w:rPr>
            <w:rFonts w:ascii="Arial" w:hAnsi="Arial" w:cs="Arial"/>
            <w:b/>
            <w:sz w:val="24"/>
            <w:szCs w:val="24"/>
          </w:rPr>
          <w:delText xml:space="preserve"> </w:delText>
        </w:r>
      </w:del>
    </w:p>
    <w:p w14:paraId="6CA1D366" w14:textId="77777777" w:rsidR="00B859C2" w:rsidRPr="007178BE" w:rsidRDefault="00B859C2">
      <w:pPr>
        <w:autoSpaceDE w:val="0"/>
        <w:autoSpaceDN w:val="0"/>
        <w:adjustRightInd w:val="0"/>
        <w:spacing w:after="0" w:line="240" w:lineRule="auto"/>
        <w:rPr>
          <w:rFonts w:ascii="Arial" w:hAnsi="Arial" w:cs="Arial"/>
          <w:b/>
          <w:sz w:val="24"/>
          <w:szCs w:val="24"/>
        </w:rPr>
      </w:pPr>
      <w:r w:rsidRPr="007178BE">
        <w:rPr>
          <w:rFonts w:ascii="Arial" w:hAnsi="Arial" w:cs="Arial"/>
          <w:b/>
          <w:sz w:val="24"/>
          <w:szCs w:val="24"/>
        </w:rPr>
        <w:t>(7) Grievance and Appeals Process</w:t>
      </w:r>
    </w:p>
    <w:p w14:paraId="1737DD01" w14:textId="77777777" w:rsidR="00B859C2" w:rsidRPr="007178BE" w:rsidRDefault="00B859C2">
      <w:pPr>
        <w:autoSpaceDE w:val="0"/>
        <w:autoSpaceDN w:val="0"/>
        <w:adjustRightInd w:val="0"/>
        <w:spacing w:after="0" w:line="240" w:lineRule="auto"/>
        <w:rPr>
          <w:rFonts w:ascii="Arial" w:hAnsi="Arial" w:cs="Arial"/>
          <w:sz w:val="24"/>
          <w:szCs w:val="24"/>
        </w:rPr>
      </w:pPr>
    </w:p>
    <w:p w14:paraId="55262709" w14:textId="77777777" w:rsidR="00B859C2" w:rsidRPr="007178BE" w:rsidRDefault="00B859C2">
      <w:p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For the </w:t>
      </w:r>
      <w:del w:id="901" w:author="Johnson, Tina (DHCS-LGA)" w:date="2012-09-30T20:43:00Z">
        <w:r w:rsidR="0093684A" w:rsidRPr="007178BE">
          <w:rPr>
            <w:rFonts w:ascii="Arial" w:hAnsi="Arial" w:cs="Arial"/>
            <w:sz w:val="24"/>
            <w:szCs w:val="24"/>
          </w:rPr>
          <w:delText>demonstration</w:delText>
        </w:r>
      </w:del>
      <w:ins w:id="902" w:author="Johnson, Tina (DHCS-LGA)" w:date="2012-09-30T20:43:00Z">
        <w:r w:rsidR="00E84DD1" w:rsidRPr="007178BE">
          <w:rPr>
            <w:rFonts w:ascii="Arial" w:hAnsi="Arial" w:cs="Arial"/>
            <w:sz w:val="24"/>
            <w:szCs w:val="24"/>
          </w:rPr>
          <w:t>D</w:t>
        </w:r>
        <w:r w:rsidRPr="007178BE">
          <w:rPr>
            <w:rFonts w:ascii="Arial" w:hAnsi="Arial" w:cs="Arial"/>
            <w:sz w:val="24"/>
            <w:szCs w:val="24"/>
          </w:rPr>
          <w:t>emonstration</w:t>
        </w:r>
      </w:ins>
      <w:r w:rsidRPr="007178BE">
        <w:rPr>
          <w:rFonts w:ascii="Arial" w:hAnsi="Arial" w:cs="Arial"/>
          <w:sz w:val="24"/>
          <w:szCs w:val="24"/>
        </w:rPr>
        <w:t xml:space="preserve">, the grievance and appeals process is jointly managed by the State of California, County Social Services Agencies, and </w:t>
      </w:r>
      <w:del w:id="903" w:author="Johnson, Tina (DHCS-LGA)" w:date="2012-09-30T20:43:00Z">
        <w:r w:rsidR="006C20D3" w:rsidRPr="007178BE">
          <w:rPr>
            <w:rFonts w:ascii="Arial" w:hAnsi="Arial" w:cs="Arial"/>
            <w:sz w:val="24"/>
            <w:szCs w:val="24"/>
          </w:rPr>
          <w:delText>the Center</w:delText>
        </w:r>
      </w:del>
      <w:ins w:id="904" w:author="Johnson, Tina (DHCS-LGA)" w:date="2012-09-30T20:43:00Z">
        <w:r w:rsidRPr="007178BE">
          <w:rPr>
            <w:rFonts w:ascii="Arial" w:hAnsi="Arial" w:cs="Arial"/>
            <w:sz w:val="24"/>
            <w:szCs w:val="24"/>
          </w:rPr>
          <w:t xml:space="preserve">CMS. </w:t>
        </w:r>
        <w:r w:rsidR="00254EAE" w:rsidRPr="007178BE">
          <w:rPr>
            <w:rFonts w:ascii="Arial" w:hAnsi="Arial" w:cs="Arial"/>
            <w:sz w:val="24"/>
            <w:szCs w:val="24"/>
          </w:rPr>
          <w:t xml:space="preserve"> </w:t>
        </w:r>
        <w:r w:rsidRPr="007178BE">
          <w:rPr>
            <w:rFonts w:ascii="Arial" w:hAnsi="Arial" w:cs="Arial"/>
            <w:sz w:val="24"/>
            <w:szCs w:val="24"/>
          </w:rPr>
          <w:t>The overall intent</w:t>
        </w:r>
      </w:ins>
      <w:r w:rsidRPr="007178BE">
        <w:rPr>
          <w:rFonts w:ascii="Arial" w:hAnsi="Arial" w:cs="Arial"/>
          <w:sz w:val="24"/>
          <w:szCs w:val="24"/>
        </w:rPr>
        <w:t xml:space="preserve"> for </w:t>
      </w:r>
      <w:del w:id="905" w:author="Johnson, Tina (DHCS-LGA)" w:date="2012-09-30T20:43:00Z">
        <w:r w:rsidR="006C20D3" w:rsidRPr="007178BE">
          <w:rPr>
            <w:rFonts w:ascii="Arial" w:hAnsi="Arial" w:cs="Arial"/>
            <w:sz w:val="24"/>
            <w:szCs w:val="24"/>
          </w:rPr>
          <w:delText>Medicare</w:delText>
        </w:r>
      </w:del>
      <w:ins w:id="906" w:author="Johnson, Tina (DHCS-LGA)" w:date="2012-09-30T20:43:00Z">
        <w:r w:rsidRPr="007178BE">
          <w:rPr>
            <w:rFonts w:ascii="Arial" w:hAnsi="Arial" w:cs="Arial"/>
            <w:sz w:val="24"/>
            <w:szCs w:val="24"/>
          </w:rPr>
          <w:t>the first year is to build upon existing grievance</w:t>
        </w:r>
      </w:ins>
      <w:r w:rsidRPr="007178BE">
        <w:rPr>
          <w:rFonts w:ascii="Arial" w:hAnsi="Arial" w:cs="Arial"/>
          <w:sz w:val="24"/>
          <w:szCs w:val="24"/>
        </w:rPr>
        <w:t xml:space="preserve"> and </w:t>
      </w:r>
      <w:del w:id="907" w:author="Johnson, Tina (DHCS-LGA)" w:date="2012-09-30T20:43:00Z">
        <w:r w:rsidR="006C20D3" w:rsidRPr="007178BE">
          <w:rPr>
            <w:rFonts w:ascii="Arial" w:hAnsi="Arial" w:cs="Arial"/>
            <w:sz w:val="24"/>
            <w:szCs w:val="24"/>
          </w:rPr>
          <w:delText>Medicaid Services (CMS).</w:delText>
        </w:r>
      </w:del>
      <w:ins w:id="908" w:author="Johnson, Tina (DHCS-LGA)" w:date="2012-09-30T20:43:00Z">
        <w:r w:rsidRPr="007178BE">
          <w:rPr>
            <w:rFonts w:ascii="Arial" w:hAnsi="Arial" w:cs="Arial"/>
            <w:sz w:val="24"/>
            <w:szCs w:val="24"/>
          </w:rPr>
          <w:t xml:space="preserve">appeals processes.  For years </w:t>
        </w:r>
        <w:r w:rsidR="00612629" w:rsidRPr="007178BE">
          <w:rPr>
            <w:rFonts w:ascii="Arial" w:hAnsi="Arial" w:cs="Arial"/>
            <w:sz w:val="24"/>
            <w:szCs w:val="24"/>
          </w:rPr>
          <w:t>two and three</w:t>
        </w:r>
        <w:r w:rsidRPr="007178BE">
          <w:rPr>
            <w:rFonts w:ascii="Arial" w:hAnsi="Arial" w:cs="Arial"/>
            <w:sz w:val="24"/>
            <w:szCs w:val="24"/>
          </w:rPr>
          <w:t>, the DHCS goal is to develop a unified process.</w:t>
        </w:r>
      </w:ins>
      <w:r w:rsidRPr="007178BE">
        <w:rPr>
          <w:rFonts w:ascii="Arial" w:hAnsi="Arial" w:cs="Arial"/>
          <w:sz w:val="24"/>
          <w:szCs w:val="24"/>
        </w:rPr>
        <w:t xml:space="preserve"> </w:t>
      </w:r>
      <w:r w:rsidR="00254EAE" w:rsidRPr="007178BE">
        <w:rPr>
          <w:rFonts w:ascii="Arial" w:hAnsi="Arial" w:cs="Arial"/>
          <w:sz w:val="24"/>
          <w:szCs w:val="24"/>
        </w:rPr>
        <w:t xml:space="preserve"> </w:t>
      </w:r>
      <w:r w:rsidRPr="007178BE">
        <w:rPr>
          <w:rFonts w:ascii="Arial" w:hAnsi="Arial" w:cs="Arial"/>
          <w:sz w:val="24"/>
          <w:szCs w:val="24"/>
        </w:rPr>
        <w:t>The unified process will not be more restrictive than the current Medi-Cal process</w:t>
      </w:r>
      <w:del w:id="909" w:author="Johnson, Tina (DHCS-LGA)" w:date="2012-09-30T20:43:00Z">
        <w:r w:rsidR="00810CB8" w:rsidRPr="007178BE">
          <w:rPr>
            <w:rFonts w:ascii="Arial" w:hAnsi="Arial" w:cs="Arial"/>
            <w:sz w:val="24"/>
            <w:szCs w:val="24"/>
          </w:rPr>
          <w:delText>, and m</w:delText>
        </w:r>
        <w:r w:rsidR="001F3E65" w:rsidRPr="007178BE">
          <w:rPr>
            <w:rFonts w:ascii="Arial" w:hAnsi="Arial" w:cs="Arial"/>
            <w:sz w:val="24"/>
            <w:szCs w:val="24"/>
          </w:rPr>
          <w:delText>ight</w:delText>
        </w:r>
        <w:r w:rsidR="00810CB8" w:rsidRPr="007178BE">
          <w:rPr>
            <w:rFonts w:ascii="Arial" w:hAnsi="Arial" w:cs="Arial"/>
            <w:sz w:val="24"/>
            <w:szCs w:val="24"/>
          </w:rPr>
          <w:delText xml:space="preserve"> initially </w:delText>
        </w:r>
        <w:r w:rsidR="001F3E65" w:rsidRPr="007178BE">
          <w:rPr>
            <w:rFonts w:ascii="Arial" w:hAnsi="Arial" w:cs="Arial"/>
            <w:sz w:val="24"/>
            <w:szCs w:val="24"/>
          </w:rPr>
          <w:delText xml:space="preserve">be </w:delText>
        </w:r>
        <w:r w:rsidR="00810CB8" w:rsidRPr="007178BE">
          <w:rPr>
            <w:rFonts w:ascii="Arial" w:hAnsi="Arial" w:cs="Arial"/>
            <w:sz w:val="24"/>
            <w:szCs w:val="24"/>
          </w:rPr>
          <w:delText>combined with the Medi-Cal and Medicare process for health plan review of appeals, while maintaining the beneficiary option to use other current federal and state avenues for appeals</w:delText>
        </w:r>
      </w:del>
      <w:r w:rsidR="00357585" w:rsidRPr="007178BE">
        <w:rPr>
          <w:rFonts w:ascii="Arial" w:hAnsi="Arial" w:cs="Arial"/>
          <w:sz w:val="24"/>
          <w:szCs w:val="24"/>
        </w:rPr>
        <w:t xml:space="preserve">. </w:t>
      </w:r>
      <w:r w:rsidR="00254EAE" w:rsidRPr="007178BE">
        <w:rPr>
          <w:rFonts w:ascii="Arial" w:hAnsi="Arial" w:cs="Arial"/>
          <w:sz w:val="24"/>
          <w:szCs w:val="24"/>
        </w:rPr>
        <w:t xml:space="preserve"> </w:t>
      </w:r>
      <w:r w:rsidRPr="007178BE">
        <w:rPr>
          <w:rFonts w:ascii="Arial" w:hAnsi="Arial" w:cs="Arial"/>
          <w:sz w:val="24"/>
          <w:szCs w:val="24"/>
        </w:rPr>
        <w:t xml:space="preserve">The unified process will be reviewed with stakeholders and will be communicated to beneficiaries and providers. </w:t>
      </w:r>
    </w:p>
    <w:p w14:paraId="33B45C89" w14:textId="77777777" w:rsidR="00B859C2" w:rsidRPr="007178BE" w:rsidRDefault="00B859C2">
      <w:pPr>
        <w:autoSpaceDE w:val="0"/>
        <w:autoSpaceDN w:val="0"/>
        <w:adjustRightInd w:val="0"/>
        <w:spacing w:after="0" w:line="240" w:lineRule="auto"/>
        <w:rPr>
          <w:rFonts w:ascii="Arial" w:hAnsi="Arial" w:cs="Arial"/>
          <w:sz w:val="24"/>
          <w:szCs w:val="24"/>
        </w:rPr>
      </w:pPr>
    </w:p>
    <w:p w14:paraId="294ECC90" w14:textId="77777777" w:rsidR="00B859C2" w:rsidRPr="007178BE" w:rsidRDefault="00B859C2">
      <w:p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The grievance and appeals process for beneficiaries not enrolled in the </w:t>
      </w:r>
      <w:del w:id="910" w:author="Johnson, Tina (DHCS-LGA)" w:date="2012-09-30T20:43:00Z">
        <w:r w:rsidR="0093684A" w:rsidRPr="007178BE">
          <w:rPr>
            <w:rFonts w:ascii="Arial" w:hAnsi="Arial" w:cs="Arial"/>
            <w:sz w:val="24"/>
            <w:szCs w:val="24"/>
          </w:rPr>
          <w:delText>demonstration</w:delText>
        </w:r>
      </w:del>
      <w:ins w:id="911" w:author="Johnson, Tina (DHCS-LGA)" w:date="2012-09-30T20:43:00Z">
        <w:r w:rsidR="00494224" w:rsidRPr="007178BE">
          <w:rPr>
            <w:rFonts w:ascii="Arial" w:hAnsi="Arial" w:cs="Arial"/>
            <w:sz w:val="24"/>
            <w:szCs w:val="24"/>
          </w:rPr>
          <w:t>D</w:t>
        </w:r>
        <w:r w:rsidRPr="007178BE">
          <w:rPr>
            <w:rFonts w:ascii="Arial" w:hAnsi="Arial" w:cs="Arial"/>
            <w:sz w:val="24"/>
            <w:szCs w:val="24"/>
          </w:rPr>
          <w:t>emonstration</w:t>
        </w:r>
      </w:ins>
      <w:r w:rsidRPr="007178BE">
        <w:rPr>
          <w:rFonts w:ascii="Arial" w:hAnsi="Arial" w:cs="Arial"/>
          <w:sz w:val="24"/>
          <w:szCs w:val="24"/>
        </w:rPr>
        <w:t xml:space="preserve"> will be the current Medi-Cal process, which complies with </w:t>
      </w:r>
      <w:r w:rsidR="00494224" w:rsidRPr="007178BE">
        <w:rPr>
          <w:rFonts w:ascii="Arial" w:hAnsi="Arial" w:cs="Arial"/>
          <w:sz w:val="24"/>
          <w:szCs w:val="24"/>
        </w:rPr>
        <w:t>W</w:t>
      </w:r>
      <w:r w:rsidR="00A72907" w:rsidRPr="007178BE">
        <w:rPr>
          <w:rFonts w:ascii="Arial" w:hAnsi="Arial" w:cs="Arial"/>
          <w:sz w:val="24"/>
          <w:szCs w:val="24"/>
        </w:rPr>
        <w:t>&amp;I</w:t>
      </w:r>
      <w:r w:rsidR="00494224" w:rsidRPr="007178BE">
        <w:rPr>
          <w:rFonts w:ascii="Arial" w:hAnsi="Arial" w:cs="Arial"/>
          <w:sz w:val="24"/>
          <w:szCs w:val="24"/>
        </w:rPr>
        <w:t xml:space="preserve"> </w:t>
      </w:r>
      <w:ins w:id="912" w:author="Johnson, Tina (DHCS-LGA)" w:date="2012-09-30T20:43:00Z">
        <w:r w:rsidR="00494224" w:rsidRPr="007178BE">
          <w:rPr>
            <w:rFonts w:ascii="Arial" w:hAnsi="Arial" w:cs="Arial"/>
            <w:sz w:val="24"/>
            <w:szCs w:val="24"/>
          </w:rPr>
          <w:t>Code</w:t>
        </w:r>
        <w:r w:rsidRPr="007178BE">
          <w:rPr>
            <w:rFonts w:ascii="Arial" w:hAnsi="Arial" w:cs="Arial"/>
            <w:sz w:val="24"/>
            <w:szCs w:val="24"/>
          </w:rPr>
          <w:t xml:space="preserve"> </w:t>
        </w:r>
      </w:ins>
      <w:r w:rsidRPr="007178BE">
        <w:rPr>
          <w:rFonts w:ascii="Arial" w:hAnsi="Arial" w:cs="Arial"/>
          <w:sz w:val="24"/>
          <w:szCs w:val="24"/>
        </w:rPr>
        <w:t xml:space="preserve">§14450, and Health and Safety Code </w:t>
      </w:r>
      <w:del w:id="913" w:author="Johnson, Tina (DHCS-LGA)" w:date="2012-09-30T20:43:00Z">
        <w:r w:rsidR="00C92A22" w:rsidRPr="007178BE">
          <w:rPr>
            <w:rFonts w:ascii="Arial" w:hAnsi="Arial" w:cs="Arial"/>
            <w:sz w:val="24"/>
            <w:szCs w:val="24"/>
          </w:rPr>
          <w:delText xml:space="preserve">Sections </w:delText>
        </w:r>
      </w:del>
      <w:ins w:id="914" w:author="Johnson, Tina (DHCS-LGA)" w:date="2012-09-30T20:43:00Z">
        <w:r w:rsidR="004E3CA2" w:rsidRPr="007178BE">
          <w:rPr>
            <w:rFonts w:ascii="Arial" w:hAnsi="Arial" w:cs="Arial"/>
            <w:sz w:val="24"/>
            <w:szCs w:val="24"/>
          </w:rPr>
          <w:t>§</w:t>
        </w:r>
      </w:ins>
      <w:r w:rsidRPr="007178BE">
        <w:rPr>
          <w:rFonts w:ascii="Arial" w:hAnsi="Arial" w:cs="Arial"/>
          <w:sz w:val="24"/>
          <w:szCs w:val="24"/>
        </w:rPr>
        <w:t xml:space="preserve">1368 and 1368.01. </w:t>
      </w:r>
      <w:ins w:id="915" w:author="Johnson, Tina (DHCS-LGA)" w:date="2012-09-30T20:43:00Z">
        <w:r w:rsidR="00254EAE" w:rsidRPr="007178BE">
          <w:rPr>
            <w:rFonts w:ascii="Arial" w:hAnsi="Arial" w:cs="Arial"/>
            <w:sz w:val="24"/>
            <w:szCs w:val="24"/>
          </w:rPr>
          <w:t xml:space="preserve"> </w:t>
        </w:r>
        <w:r w:rsidR="00357585" w:rsidRPr="007178BE">
          <w:rPr>
            <w:rFonts w:ascii="Arial" w:hAnsi="Arial" w:cs="Arial"/>
            <w:sz w:val="24"/>
            <w:szCs w:val="24"/>
          </w:rPr>
          <w:t xml:space="preserve">The departments will coordinate the grievance and appeals process among the various options in year </w:t>
        </w:r>
        <w:r w:rsidR="004A050A" w:rsidRPr="007178BE">
          <w:rPr>
            <w:rFonts w:ascii="Arial" w:hAnsi="Arial" w:cs="Arial"/>
            <w:sz w:val="24"/>
            <w:szCs w:val="24"/>
          </w:rPr>
          <w:t>one</w:t>
        </w:r>
        <w:r w:rsidR="00357585" w:rsidRPr="007178BE">
          <w:rPr>
            <w:rFonts w:ascii="Arial" w:hAnsi="Arial" w:cs="Arial"/>
            <w:sz w:val="24"/>
            <w:szCs w:val="24"/>
          </w:rPr>
          <w:t>.</w:t>
        </w:r>
      </w:ins>
    </w:p>
    <w:p w14:paraId="4F0A6D27" w14:textId="77777777" w:rsidR="00B859C2" w:rsidRPr="007178BE" w:rsidRDefault="00B859C2">
      <w:pPr>
        <w:autoSpaceDE w:val="0"/>
        <w:autoSpaceDN w:val="0"/>
        <w:adjustRightInd w:val="0"/>
        <w:spacing w:after="0" w:line="240" w:lineRule="auto"/>
        <w:rPr>
          <w:rFonts w:ascii="Arial" w:hAnsi="Arial" w:cs="Arial"/>
          <w:sz w:val="24"/>
          <w:szCs w:val="24"/>
        </w:rPr>
      </w:pPr>
    </w:p>
    <w:p w14:paraId="5E0A5DE3" w14:textId="77777777" w:rsidR="00B859C2" w:rsidRPr="007178BE" w:rsidRDefault="00B859C2">
      <w:p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The </w:t>
      </w:r>
      <w:del w:id="916" w:author="Johnson, Tina (DHCS-LGA)" w:date="2012-09-30T20:43:00Z">
        <w:r w:rsidR="0093684A" w:rsidRPr="007178BE">
          <w:rPr>
            <w:rFonts w:ascii="Arial" w:hAnsi="Arial" w:cs="Arial"/>
            <w:sz w:val="24"/>
            <w:szCs w:val="24"/>
          </w:rPr>
          <w:delText>In-Home Supportive Services</w:delText>
        </w:r>
        <w:r w:rsidR="001B6AC9" w:rsidRPr="007178BE">
          <w:rPr>
            <w:rFonts w:ascii="Arial" w:hAnsi="Arial" w:cs="Arial"/>
            <w:sz w:val="24"/>
            <w:szCs w:val="24"/>
          </w:rPr>
          <w:delText xml:space="preserve"> </w:delText>
        </w:r>
        <w:r w:rsidR="0093684A" w:rsidRPr="007178BE">
          <w:rPr>
            <w:rFonts w:ascii="Arial" w:hAnsi="Arial" w:cs="Arial"/>
            <w:sz w:val="24"/>
            <w:szCs w:val="24"/>
          </w:rPr>
          <w:delText>(</w:delText>
        </w:r>
      </w:del>
      <w:r w:rsidRPr="007178BE">
        <w:rPr>
          <w:rFonts w:ascii="Arial" w:hAnsi="Arial" w:cs="Arial"/>
          <w:sz w:val="24"/>
          <w:szCs w:val="24"/>
        </w:rPr>
        <w:t>IHSS</w:t>
      </w:r>
      <w:del w:id="917" w:author="Johnson, Tina (DHCS-LGA)" w:date="2012-09-30T20:43:00Z">
        <w:r w:rsidR="0093684A" w:rsidRPr="007178BE">
          <w:rPr>
            <w:rFonts w:ascii="Arial" w:hAnsi="Arial" w:cs="Arial"/>
            <w:sz w:val="24"/>
            <w:szCs w:val="24"/>
          </w:rPr>
          <w:delText>)</w:delText>
        </w:r>
      </w:del>
      <w:r w:rsidRPr="007178BE">
        <w:rPr>
          <w:rFonts w:ascii="Arial" w:hAnsi="Arial" w:cs="Arial"/>
          <w:sz w:val="24"/>
          <w:szCs w:val="24"/>
        </w:rPr>
        <w:t xml:space="preserve"> grievance and appeals process will </w:t>
      </w:r>
      <w:del w:id="918" w:author="Johnson, Tina (DHCS-LGA)" w:date="2012-09-30T20:43:00Z">
        <w:r w:rsidR="0093684A" w:rsidRPr="007178BE">
          <w:rPr>
            <w:rFonts w:ascii="Arial" w:hAnsi="Arial" w:cs="Arial"/>
            <w:sz w:val="24"/>
            <w:szCs w:val="24"/>
          </w:rPr>
          <w:delText>remain</w:delText>
        </w:r>
        <w:r w:rsidR="00A10AC3" w:rsidRPr="007178BE">
          <w:rPr>
            <w:rFonts w:ascii="Arial" w:hAnsi="Arial" w:cs="Arial"/>
            <w:sz w:val="24"/>
            <w:szCs w:val="24"/>
          </w:rPr>
          <w:delText xml:space="preserve"> </w:delText>
        </w:r>
        <w:r w:rsidR="001F3E65" w:rsidRPr="007178BE">
          <w:rPr>
            <w:rFonts w:ascii="Arial" w:hAnsi="Arial" w:cs="Arial"/>
            <w:sz w:val="24"/>
            <w:szCs w:val="24"/>
          </w:rPr>
          <w:delText xml:space="preserve">as it currently </w:delText>
        </w:r>
      </w:del>
      <w:ins w:id="919" w:author="Johnson, Tina (DHCS-LGA)" w:date="2012-09-30T20:43:00Z">
        <w:r w:rsidR="007E2F41" w:rsidRPr="007178BE">
          <w:rPr>
            <w:rFonts w:ascii="Arial" w:hAnsi="Arial" w:cs="Arial"/>
            <w:sz w:val="24"/>
            <w:szCs w:val="24"/>
          </w:rPr>
          <w:t xml:space="preserve">not change and </w:t>
        </w:r>
      </w:ins>
      <w:r w:rsidR="007E2F41" w:rsidRPr="007178BE">
        <w:rPr>
          <w:rFonts w:ascii="Arial" w:hAnsi="Arial" w:cs="Arial"/>
          <w:sz w:val="24"/>
          <w:szCs w:val="24"/>
        </w:rPr>
        <w:t>is</w:t>
      </w:r>
      <w:del w:id="920" w:author="Johnson, Tina (DHCS-LGA)" w:date="2012-09-30T20:43:00Z">
        <w:r w:rsidR="0093684A" w:rsidRPr="007178BE">
          <w:rPr>
            <w:rFonts w:ascii="Arial" w:hAnsi="Arial" w:cs="Arial"/>
            <w:sz w:val="24"/>
            <w:szCs w:val="24"/>
          </w:rPr>
          <w:delText>,</w:delText>
        </w:r>
      </w:del>
      <w:r w:rsidRPr="007178BE">
        <w:rPr>
          <w:rFonts w:ascii="Arial" w:hAnsi="Arial" w:cs="Arial"/>
          <w:sz w:val="24"/>
          <w:szCs w:val="24"/>
        </w:rPr>
        <w:t xml:space="preserve"> comprised of the following:  </w:t>
      </w:r>
      <w:ins w:id="921" w:author="Johnson, Tina (DHCS-LGA)" w:date="2012-09-30T20:43:00Z">
        <w:r w:rsidR="000B684A" w:rsidRPr="007178BE">
          <w:rPr>
            <w:rFonts w:ascii="Arial" w:hAnsi="Arial" w:cs="Arial"/>
            <w:sz w:val="24"/>
            <w:szCs w:val="24"/>
          </w:rPr>
          <w:br/>
        </w:r>
      </w:ins>
    </w:p>
    <w:p w14:paraId="4EC0BCCF" w14:textId="77777777" w:rsidR="00B859C2" w:rsidRPr="007178BE" w:rsidRDefault="00B859C2">
      <w:pPr>
        <w:pStyle w:val="ColorfulList-Accent1"/>
        <w:numPr>
          <w:ilvl w:val="0"/>
          <w:numId w:val="11"/>
        </w:numPr>
        <w:autoSpaceDE w:val="0"/>
        <w:autoSpaceDN w:val="0"/>
        <w:adjustRightInd w:val="0"/>
        <w:spacing w:after="0" w:line="240" w:lineRule="auto"/>
        <w:ind w:left="720"/>
        <w:rPr>
          <w:rFonts w:ascii="Arial" w:hAnsi="Arial" w:cs="Arial"/>
          <w:sz w:val="24"/>
          <w:szCs w:val="24"/>
        </w:rPr>
        <w:pPrChange w:id="922" w:author="Johnson, Tina (DHCS-LGA)" w:date="2012-09-30T20:43:00Z">
          <w:pPr>
            <w:pStyle w:val="ColorfulList-Accent1"/>
            <w:numPr>
              <w:numId w:val="11"/>
            </w:numPr>
            <w:autoSpaceDE w:val="0"/>
            <w:autoSpaceDN w:val="0"/>
            <w:adjustRightInd w:val="0"/>
            <w:spacing w:after="0" w:line="240" w:lineRule="auto"/>
            <w:ind w:left="1440" w:hanging="360"/>
          </w:pPr>
        </w:pPrChange>
      </w:pPr>
      <w:r w:rsidRPr="007178BE">
        <w:rPr>
          <w:rFonts w:ascii="Arial" w:hAnsi="Arial" w:cs="Arial"/>
          <w:sz w:val="24"/>
          <w:szCs w:val="24"/>
        </w:rPr>
        <w:t xml:space="preserve">A state fair hearing is conducted by the </w:t>
      </w:r>
      <w:del w:id="923" w:author="Johnson, Tina (DHCS-LGA)" w:date="2012-09-30T20:43:00Z">
        <w:r w:rsidR="001B6AC9" w:rsidRPr="007178BE">
          <w:rPr>
            <w:rFonts w:ascii="Arial" w:hAnsi="Arial" w:cs="Arial"/>
            <w:sz w:val="24"/>
            <w:szCs w:val="24"/>
          </w:rPr>
          <w:delText>Department of Social Services (DSS)</w:delText>
        </w:r>
      </w:del>
      <w:ins w:id="924" w:author="Johnson, Tina (DHCS-LGA)" w:date="2012-09-30T20:43:00Z">
        <w:r w:rsidR="00820900" w:rsidRPr="007178BE">
          <w:rPr>
            <w:rFonts w:ascii="Arial" w:hAnsi="Arial" w:cs="Arial"/>
            <w:sz w:val="24"/>
            <w:szCs w:val="24"/>
          </w:rPr>
          <w:t>C</w:t>
        </w:r>
        <w:r w:rsidRPr="007178BE">
          <w:rPr>
            <w:rFonts w:ascii="Arial" w:hAnsi="Arial" w:cs="Arial"/>
            <w:sz w:val="24"/>
            <w:szCs w:val="24"/>
          </w:rPr>
          <w:t>DSS</w:t>
        </w:r>
      </w:ins>
      <w:r w:rsidRPr="007178BE">
        <w:rPr>
          <w:rFonts w:ascii="Arial" w:hAnsi="Arial" w:cs="Arial"/>
          <w:sz w:val="24"/>
          <w:szCs w:val="24"/>
        </w:rPr>
        <w:t xml:space="preserve"> and the county</w:t>
      </w:r>
      <w:del w:id="925" w:author="Johnson, Tina (DHCS-LGA)" w:date="2012-09-30T20:43:00Z">
        <w:r w:rsidR="001F3E65" w:rsidRPr="007178BE">
          <w:rPr>
            <w:rFonts w:ascii="Arial" w:hAnsi="Arial" w:cs="Arial"/>
            <w:sz w:val="24"/>
            <w:szCs w:val="24"/>
          </w:rPr>
          <w:delText>;</w:delText>
        </w:r>
      </w:del>
      <w:ins w:id="926" w:author="Johnson, Tina (DHCS-LGA)" w:date="2012-09-30T20:43:00Z">
        <w:r w:rsidR="00820900" w:rsidRPr="007178BE">
          <w:rPr>
            <w:rFonts w:ascii="Arial" w:hAnsi="Arial" w:cs="Arial"/>
            <w:sz w:val="24"/>
            <w:szCs w:val="24"/>
          </w:rPr>
          <w:t>.</w:t>
        </w:r>
      </w:ins>
    </w:p>
    <w:p w14:paraId="531827E4" w14:textId="77777777" w:rsidR="00B859C2" w:rsidRPr="007178BE" w:rsidRDefault="00B859C2">
      <w:pPr>
        <w:pStyle w:val="ColorfulList-Accent1"/>
        <w:numPr>
          <w:ilvl w:val="0"/>
          <w:numId w:val="11"/>
        </w:numPr>
        <w:autoSpaceDE w:val="0"/>
        <w:autoSpaceDN w:val="0"/>
        <w:adjustRightInd w:val="0"/>
        <w:spacing w:after="0" w:line="240" w:lineRule="auto"/>
        <w:ind w:left="720"/>
        <w:rPr>
          <w:rFonts w:ascii="Arial" w:hAnsi="Arial" w:cs="Arial"/>
          <w:sz w:val="24"/>
          <w:szCs w:val="24"/>
        </w:rPr>
        <w:pPrChange w:id="927" w:author="Johnson, Tina (DHCS-LGA)" w:date="2012-09-30T20:43:00Z">
          <w:pPr>
            <w:pStyle w:val="ColorfulList-Accent1"/>
            <w:numPr>
              <w:numId w:val="11"/>
            </w:numPr>
            <w:autoSpaceDE w:val="0"/>
            <w:autoSpaceDN w:val="0"/>
            <w:adjustRightInd w:val="0"/>
            <w:spacing w:after="0" w:line="240" w:lineRule="auto"/>
            <w:ind w:left="1440" w:hanging="360"/>
          </w:pPr>
        </w:pPrChange>
      </w:pPr>
      <w:r w:rsidRPr="007178BE">
        <w:rPr>
          <w:rFonts w:ascii="Arial" w:hAnsi="Arial" w:cs="Arial"/>
          <w:sz w:val="24"/>
          <w:szCs w:val="24"/>
        </w:rPr>
        <w:t>Following a final decision, a request for a rehearing review must be submitted within 30 days</w:t>
      </w:r>
      <w:del w:id="928" w:author="Johnson, Tina (DHCS-LGA)" w:date="2012-09-30T20:43:00Z">
        <w:r w:rsidR="001F3E65" w:rsidRPr="007178BE">
          <w:rPr>
            <w:rFonts w:ascii="Arial" w:hAnsi="Arial" w:cs="Arial"/>
            <w:sz w:val="24"/>
            <w:szCs w:val="24"/>
          </w:rPr>
          <w:delText>;</w:delText>
        </w:r>
      </w:del>
      <w:ins w:id="929" w:author="Johnson, Tina (DHCS-LGA)" w:date="2012-09-30T20:43:00Z">
        <w:r w:rsidR="00820900" w:rsidRPr="007178BE">
          <w:rPr>
            <w:rFonts w:ascii="Arial" w:hAnsi="Arial" w:cs="Arial"/>
            <w:sz w:val="24"/>
            <w:szCs w:val="24"/>
          </w:rPr>
          <w:t>.</w:t>
        </w:r>
      </w:ins>
      <w:r w:rsidRPr="007178BE">
        <w:rPr>
          <w:rFonts w:ascii="Arial" w:hAnsi="Arial" w:cs="Arial"/>
          <w:sz w:val="24"/>
          <w:szCs w:val="24"/>
        </w:rPr>
        <w:t xml:space="preserve">  </w:t>
      </w:r>
    </w:p>
    <w:p w14:paraId="60BF35BC" w14:textId="77777777" w:rsidR="00B859C2" w:rsidRPr="007178BE" w:rsidRDefault="001F5193">
      <w:pPr>
        <w:pStyle w:val="ColorfulList-Accent1"/>
        <w:numPr>
          <w:ilvl w:val="0"/>
          <w:numId w:val="11"/>
        </w:numPr>
        <w:autoSpaceDE w:val="0"/>
        <w:autoSpaceDN w:val="0"/>
        <w:adjustRightInd w:val="0"/>
        <w:spacing w:after="0" w:line="240" w:lineRule="auto"/>
        <w:ind w:left="720"/>
        <w:rPr>
          <w:rFonts w:ascii="Arial" w:hAnsi="Arial" w:cs="Arial"/>
          <w:sz w:val="24"/>
          <w:szCs w:val="24"/>
        </w:rPr>
        <w:pPrChange w:id="930" w:author="Johnson, Tina (DHCS-LGA)" w:date="2012-09-30T20:43:00Z">
          <w:pPr>
            <w:pStyle w:val="ColorfulList-Accent1"/>
            <w:numPr>
              <w:numId w:val="11"/>
            </w:numPr>
            <w:autoSpaceDE w:val="0"/>
            <w:autoSpaceDN w:val="0"/>
            <w:adjustRightInd w:val="0"/>
            <w:spacing w:after="0" w:line="240" w:lineRule="auto"/>
            <w:ind w:left="1440" w:hanging="360"/>
          </w:pPr>
        </w:pPrChange>
      </w:pPr>
      <w:del w:id="931" w:author="Johnson, Tina (DHCS-LGA)" w:date="2012-09-30T20:43:00Z">
        <w:r w:rsidRPr="007178BE">
          <w:rPr>
            <w:rFonts w:ascii="Arial" w:hAnsi="Arial" w:cs="Arial"/>
            <w:sz w:val="24"/>
            <w:szCs w:val="24"/>
          </w:rPr>
          <w:delText>If required,</w:delText>
        </w:r>
      </w:del>
      <w:ins w:id="932" w:author="Johnson, Tina (DHCS-LGA)" w:date="2012-09-30T20:43:00Z">
        <w:r w:rsidR="007E2F41" w:rsidRPr="007178BE">
          <w:rPr>
            <w:rFonts w:ascii="Arial" w:hAnsi="Arial" w:cs="Arial"/>
            <w:sz w:val="24"/>
            <w:szCs w:val="24"/>
          </w:rPr>
          <w:t>Any request for</w:t>
        </w:r>
      </w:ins>
      <w:r w:rsidR="00B859C2" w:rsidRPr="007178BE">
        <w:rPr>
          <w:rFonts w:ascii="Arial" w:hAnsi="Arial" w:cs="Arial"/>
          <w:sz w:val="24"/>
          <w:szCs w:val="24"/>
        </w:rPr>
        <w:t xml:space="preserve"> a state court hearing must be filed within one year of the final decision.   </w:t>
      </w:r>
    </w:p>
    <w:p w14:paraId="227D5A52" w14:textId="77777777" w:rsidR="00B859C2" w:rsidRPr="007178BE" w:rsidRDefault="00B859C2">
      <w:pPr>
        <w:autoSpaceDE w:val="0"/>
        <w:autoSpaceDN w:val="0"/>
        <w:adjustRightInd w:val="0"/>
        <w:spacing w:after="0" w:line="240" w:lineRule="auto"/>
        <w:rPr>
          <w:rFonts w:ascii="Arial" w:hAnsi="Arial" w:cs="Arial"/>
          <w:sz w:val="24"/>
          <w:szCs w:val="24"/>
        </w:rPr>
      </w:pPr>
    </w:p>
    <w:p w14:paraId="3DFEBA48" w14:textId="77777777" w:rsidR="00B859C2" w:rsidRPr="007178BE" w:rsidRDefault="00B859C2">
      <w:p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The grievance and appeals process for prescription drugs under Medicare Part D </w:t>
      </w:r>
      <w:del w:id="933" w:author="Johnson, Tina (DHCS-LGA)" w:date="2012-09-30T20:43:00Z">
        <w:r w:rsidR="006C20D3" w:rsidRPr="007178BE">
          <w:rPr>
            <w:rFonts w:ascii="Arial" w:hAnsi="Arial" w:cs="Arial"/>
            <w:sz w:val="24"/>
            <w:szCs w:val="24"/>
          </w:rPr>
          <w:delText>remains the same</w:delText>
        </w:r>
      </w:del>
      <w:ins w:id="934" w:author="Johnson, Tina (DHCS-LGA)" w:date="2012-09-30T20:43:00Z">
        <w:r w:rsidR="007E2F41" w:rsidRPr="007178BE">
          <w:rPr>
            <w:rFonts w:ascii="Arial" w:hAnsi="Arial" w:cs="Arial"/>
            <w:sz w:val="24"/>
            <w:szCs w:val="24"/>
          </w:rPr>
          <w:t>will not change</w:t>
        </w:r>
      </w:ins>
      <w:r w:rsidRPr="007178BE">
        <w:rPr>
          <w:rFonts w:ascii="Arial" w:hAnsi="Arial" w:cs="Arial"/>
          <w:sz w:val="24"/>
          <w:szCs w:val="24"/>
        </w:rPr>
        <w:t>, and requires beneficiaries to coordinate with their health plan and CMS.</w:t>
      </w:r>
      <w:ins w:id="935" w:author="Johnson, Tina (DHCS-LGA)" w:date="2012-09-30T20:43:00Z">
        <w:r w:rsidRPr="007178BE">
          <w:rPr>
            <w:rFonts w:ascii="Arial" w:hAnsi="Arial" w:cs="Arial"/>
            <w:sz w:val="24"/>
            <w:szCs w:val="24"/>
          </w:rPr>
          <w:t xml:space="preserve">  With regard to the medical exemption process used for the SPD transition, beneficiaries </w:t>
        </w:r>
        <w:r w:rsidR="005B3A95" w:rsidRPr="007178BE">
          <w:rPr>
            <w:rFonts w:ascii="Arial" w:hAnsi="Arial" w:cs="Arial"/>
            <w:sz w:val="24"/>
            <w:szCs w:val="24"/>
          </w:rPr>
          <w:t xml:space="preserve">eligible for </w:t>
        </w:r>
        <w:r w:rsidRPr="007178BE">
          <w:rPr>
            <w:rFonts w:ascii="Arial" w:hAnsi="Arial" w:cs="Arial"/>
            <w:sz w:val="24"/>
            <w:szCs w:val="24"/>
          </w:rPr>
          <w:t xml:space="preserve">the Demonstration will have the </w:t>
        </w:r>
        <w:r w:rsidR="002F38D3" w:rsidRPr="007178BE">
          <w:rPr>
            <w:rFonts w:ascii="Arial" w:hAnsi="Arial" w:cs="Arial"/>
            <w:sz w:val="24"/>
            <w:szCs w:val="24"/>
          </w:rPr>
          <w:t xml:space="preserve">choice </w:t>
        </w:r>
        <w:r w:rsidRPr="007178BE">
          <w:rPr>
            <w:rFonts w:ascii="Arial" w:hAnsi="Arial" w:cs="Arial"/>
            <w:sz w:val="24"/>
            <w:szCs w:val="24"/>
          </w:rPr>
          <w:t>to opt-out</w:t>
        </w:r>
        <w:r w:rsidR="005B3A95" w:rsidRPr="007178BE">
          <w:rPr>
            <w:rFonts w:ascii="Arial" w:hAnsi="Arial" w:cs="Arial"/>
            <w:sz w:val="24"/>
            <w:szCs w:val="24"/>
          </w:rPr>
          <w:t xml:space="preserve"> of enrollment</w:t>
        </w:r>
        <w:r w:rsidRPr="007178BE">
          <w:rPr>
            <w:rFonts w:ascii="Arial" w:hAnsi="Arial" w:cs="Arial"/>
            <w:sz w:val="24"/>
            <w:szCs w:val="24"/>
          </w:rPr>
          <w:t>.  The only anticipated use of a</w:t>
        </w:r>
        <w:r w:rsidR="005B3A95" w:rsidRPr="007178BE">
          <w:rPr>
            <w:rFonts w:ascii="Arial" w:hAnsi="Arial" w:cs="Arial"/>
            <w:sz w:val="24"/>
            <w:szCs w:val="24"/>
          </w:rPr>
          <w:t>n emergency disenrollment process</w:t>
        </w:r>
        <w:r w:rsidRPr="007178BE">
          <w:rPr>
            <w:rFonts w:ascii="Arial" w:hAnsi="Arial" w:cs="Arial"/>
            <w:sz w:val="24"/>
            <w:szCs w:val="24"/>
          </w:rPr>
          <w:t xml:space="preserve"> </w:t>
        </w:r>
        <w:r w:rsidR="007A54B0" w:rsidRPr="007178BE">
          <w:rPr>
            <w:rFonts w:ascii="Arial" w:hAnsi="Arial" w:cs="Arial"/>
            <w:sz w:val="24"/>
            <w:szCs w:val="24"/>
          </w:rPr>
          <w:t>for the D</w:t>
        </w:r>
        <w:r w:rsidR="00F34311" w:rsidRPr="007178BE">
          <w:rPr>
            <w:rFonts w:ascii="Arial" w:hAnsi="Arial" w:cs="Arial"/>
            <w:sz w:val="24"/>
            <w:szCs w:val="24"/>
          </w:rPr>
          <w:t xml:space="preserve">emonstration </w:t>
        </w:r>
        <w:r w:rsidRPr="007178BE">
          <w:rPr>
            <w:rFonts w:ascii="Arial" w:hAnsi="Arial" w:cs="Arial"/>
            <w:sz w:val="24"/>
            <w:szCs w:val="24"/>
          </w:rPr>
          <w:t xml:space="preserve">will be as </w:t>
        </w:r>
        <w:r w:rsidRPr="007178BE">
          <w:rPr>
            <w:rFonts w:ascii="Arial" w:hAnsi="Arial" w:cs="Arial"/>
            <w:sz w:val="24"/>
            <w:szCs w:val="24"/>
          </w:rPr>
          <w:lastRenderedPageBreak/>
          <w:t xml:space="preserve">a safeguard for populations that are otherwise excluded populations (e.g. persons with </w:t>
        </w:r>
        <w:r w:rsidR="00B835CE" w:rsidRPr="007178BE">
          <w:rPr>
            <w:rFonts w:ascii="Arial" w:hAnsi="Arial" w:cs="Arial"/>
            <w:sz w:val="24"/>
            <w:szCs w:val="24"/>
          </w:rPr>
          <w:t>end</w:t>
        </w:r>
        <w:r w:rsidR="003B076E" w:rsidRPr="007178BE">
          <w:rPr>
            <w:rFonts w:ascii="Arial" w:hAnsi="Arial" w:cs="Arial"/>
            <w:sz w:val="24"/>
            <w:szCs w:val="24"/>
          </w:rPr>
          <w:t xml:space="preserve"> stage renal disease</w:t>
        </w:r>
        <w:r w:rsidR="00B835CE" w:rsidRPr="007178BE">
          <w:rPr>
            <w:rFonts w:ascii="Arial" w:hAnsi="Arial" w:cs="Arial"/>
            <w:sz w:val="24"/>
            <w:szCs w:val="24"/>
          </w:rPr>
          <w:t xml:space="preserve"> [ESRD]</w:t>
        </w:r>
        <w:r w:rsidRPr="007178BE">
          <w:rPr>
            <w:rFonts w:ascii="Arial" w:hAnsi="Arial" w:cs="Arial"/>
            <w:sz w:val="24"/>
            <w:szCs w:val="24"/>
          </w:rPr>
          <w:t>)</w:t>
        </w:r>
        <w:r w:rsidR="005B3A95" w:rsidRPr="007178BE">
          <w:rPr>
            <w:rFonts w:ascii="Arial" w:hAnsi="Arial" w:cs="Arial"/>
            <w:sz w:val="24"/>
            <w:szCs w:val="24"/>
          </w:rPr>
          <w:t xml:space="preserve"> but are inadvertently passively enrolled</w:t>
        </w:r>
        <w:r w:rsidRPr="007178BE">
          <w:rPr>
            <w:rFonts w:ascii="Arial" w:hAnsi="Arial" w:cs="Arial"/>
            <w:sz w:val="24"/>
            <w:szCs w:val="24"/>
          </w:rPr>
          <w:t>.</w:t>
        </w:r>
      </w:ins>
    </w:p>
    <w:p w14:paraId="703D225D" w14:textId="77777777" w:rsidR="00B859C2" w:rsidRPr="007178BE" w:rsidRDefault="00B859C2">
      <w:p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 </w:t>
      </w:r>
    </w:p>
    <w:p w14:paraId="745C2B30" w14:textId="77777777" w:rsidR="00104C9D" w:rsidRPr="007178BE" w:rsidRDefault="00104C9D" w:rsidP="00775736">
      <w:pPr>
        <w:autoSpaceDE w:val="0"/>
        <w:autoSpaceDN w:val="0"/>
        <w:adjustRightInd w:val="0"/>
        <w:spacing w:after="0" w:line="240" w:lineRule="auto"/>
        <w:rPr>
          <w:del w:id="936" w:author="Johnson, Tina (DHCS-LGA)" w:date="2012-09-30T20:43:00Z"/>
          <w:rFonts w:ascii="Arial" w:hAnsi="Arial" w:cs="Arial"/>
          <w:sz w:val="24"/>
          <w:szCs w:val="24"/>
        </w:rPr>
      </w:pPr>
    </w:p>
    <w:p w14:paraId="0EF1D5BD" w14:textId="77777777" w:rsidR="00B859C2" w:rsidRPr="007178BE" w:rsidRDefault="00B859C2">
      <w:pPr>
        <w:autoSpaceDE w:val="0"/>
        <w:autoSpaceDN w:val="0"/>
        <w:adjustRightInd w:val="0"/>
        <w:spacing w:after="0" w:line="240" w:lineRule="auto"/>
        <w:rPr>
          <w:rFonts w:ascii="Arial" w:hAnsi="Arial" w:cs="Arial"/>
          <w:i/>
          <w:sz w:val="24"/>
          <w:szCs w:val="24"/>
        </w:rPr>
      </w:pPr>
      <w:r w:rsidRPr="007178BE">
        <w:rPr>
          <w:rFonts w:ascii="Arial" w:hAnsi="Arial" w:cs="Arial"/>
          <w:i/>
          <w:sz w:val="24"/>
          <w:szCs w:val="24"/>
        </w:rPr>
        <w:t>For additional information please see “Process for Addressing Consumer Complaints” section below.</w:t>
      </w:r>
    </w:p>
    <w:p w14:paraId="6EA16C87" w14:textId="77777777" w:rsidR="00B859C2" w:rsidRPr="007178BE" w:rsidRDefault="00B859C2">
      <w:pPr>
        <w:spacing w:after="0" w:line="240" w:lineRule="auto"/>
        <w:rPr>
          <w:rFonts w:ascii="Arial" w:hAnsi="Arial" w:cs="Arial"/>
          <w:b/>
          <w:sz w:val="24"/>
          <w:szCs w:val="24"/>
        </w:rPr>
      </w:pPr>
    </w:p>
    <w:p w14:paraId="41CD7213" w14:textId="77777777" w:rsidR="001316A4" w:rsidRPr="007178BE" w:rsidRDefault="001316A4" w:rsidP="00343CE5">
      <w:pPr>
        <w:spacing w:after="0" w:line="240" w:lineRule="auto"/>
        <w:rPr>
          <w:del w:id="937" w:author="Johnson, Tina (DHCS-LGA)" w:date="2012-09-30T20:43:00Z"/>
          <w:rFonts w:ascii="Arial" w:hAnsi="Arial" w:cs="Arial"/>
          <w:b/>
          <w:sz w:val="24"/>
          <w:szCs w:val="24"/>
        </w:rPr>
      </w:pPr>
    </w:p>
    <w:p w14:paraId="019E26A3" w14:textId="77777777" w:rsidR="00B859C2" w:rsidRPr="007178BE" w:rsidRDefault="00B859C2">
      <w:pPr>
        <w:spacing w:after="0" w:line="240" w:lineRule="auto"/>
        <w:ind w:left="360" w:hanging="360"/>
        <w:rPr>
          <w:rFonts w:ascii="Arial" w:hAnsi="Arial" w:cs="Arial"/>
          <w:b/>
          <w:sz w:val="24"/>
          <w:szCs w:val="24"/>
        </w:rPr>
        <w:pPrChange w:id="938" w:author="Johnson, Tina (DHCS-LGA)" w:date="2012-09-30T20:43:00Z">
          <w:pPr>
            <w:spacing w:after="0" w:line="240" w:lineRule="auto"/>
          </w:pPr>
        </w:pPrChange>
      </w:pPr>
      <w:r w:rsidRPr="007178BE">
        <w:rPr>
          <w:rFonts w:ascii="Arial" w:hAnsi="Arial" w:cs="Arial"/>
          <w:b/>
          <w:sz w:val="24"/>
          <w:szCs w:val="24"/>
        </w:rPr>
        <w:t>(8) Monitor Health Plan Performance and Accountability</w:t>
      </w:r>
      <w:r w:rsidR="002D6BCD" w:rsidRPr="007178BE">
        <w:rPr>
          <w:rFonts w:ascii="Arial" w:hAnsi="Arial" w:cs="Arial"/>
          <w:b/>
          <w:sz w:val="24"/>
          <w:szCs w:val="24"/>
        </w:rPr>
        <w:t xml:space="preserve"> </w:t>
      </w:r>
      <w:r w:rsidR="00E3557E" w:rsidRPr="007178BE">
        <w:rPr>
          <w:rFonts w:ascii="Arial" w:hAnsi="Arial" w:cs="Arial"/>
          <w:b/>
          <w:sz w:val="24"/>
          <w:szCs w:val="24"/>
        </w:rPr>
        <w:t>Through</w:t>
      </w:r>
      <w:r w:rsidRPr="007178BE">
        <w:rPr>
          <w:rFonts w:ascii="Arial" w:hAnsi="Arial" w:cs="Arial"/>
          <w:b/>
          <w:sz w:val="24"/>
          <w:szCs w:val="24"/>
        </w:rPr>
        <w:t xml:space="preserve"> Performance Measures, Quality Requirements, Joint Reports, and Utilization Results</w:t>
      </w:r>
    </w:p>
    <w:p w14:paraId="2B3CE5A0" w14:textId="77777777" w:rsidR="00B859C2" w:rsidRPr="007178BE" w:rsidRDefault="00B859C2">
      <w:pPr>
        <w:pStyle w:val="Default"/>
        <w:rPr>
          <w:color w:val="auto"/>
        </w:rPr>
      </w:pPr>
    </w:p>
    <w:p w14:paraId="5A41FD9F" w14:textId="77777777" w:rsidR="00B859C2" w:rsidRPr="007178BE" w:rsidRDefault="00B859C2">
      <w:pPr>
        <w:pStyle w:val="Default"/>
        <w:rPr>
          <w:color w:val="auto"/>
        </w:rPr>
        <w:pPrChange w:id="939" w:author="Johnson, Tina (DHCS-LGA)" w:date="2012-09-30T20:43:00Z">
          <w:pPr>
            <w:pStyle w:val="Default"/>
            <w:spacing w:before="120" w:after="120"/>
          </w:pPr>
        </w:pPrChange>
      </w:pPr>
      <w:r w:rsidRPr="007178BE">
        <w:rPr>
          <w:color w:val="auto"/>
        </w:rPr>
        <w:t xml:space="preserve">DHCS, DMHC, and CDSS will implement the monitoring requirements of this subdivision by doing the following: </w:t>
      </w:r>
      <w:ins w:id="940" w:author="Johnson, Tina (DHCS-LGA)" w:date="2012-09-30T20:43:00Z">
        <w:r w:rsidR="000B684A" w:rsidRPr="007178BE">
          <w:rPr>
            <w:color w:val="auto"/>
          </w:rPr>
          <w:br/>
        </w:r>
      </w:ins>
    </w:p>
    <w:p w14:paraId="30ABA194" w14:textId="77777777" w:rsidR="00B859C2" w:rsidRPr="007178BE" w:rsidRDefault="00B859C2">
      <w:pPr>
        <w:pStyle w:val="Default"/>
        <w:numPr>
          <w:ilvl w:val="0"/>
          <w:numId w:val="12"/>
        </w:numPr>
        <w:rPr>
          <w:color w:val="auto"/>
        </w:rPr>
        <w:pPrChange w:id="941" w:author="Johnson, Tina (DHCS-LGA)" w:date="2012-09-30T20:43:00Z">
          <w:pPr>
            <w:pStyle w:val="Default"/>
            <w:numPr>
              <w:numId w:val="12"/>
            </w:numPr>
            <w:spacing w:before="120" w:after="120"/>
            <w:ind w:left="720" w:hanging="360"/>
          </w:pPr>
        </w:pPrChange>
      </w:pPr>
      <w:r w:rsidRPr="007178BE">
        <w:rPr>
          <w:color w:val="auto"/>
        </w:rPr>
        <w:t>The State and CMS will jointly: 1) review</w:t>
      </w:r>
      <w:r w:rsidRPr="007178BE" w:rsidDel="006423B3">
        <w:rPr>
          <w:color w:val="auto"/>
        </w:rPr>
        <w:t xml:space="preserve"> </w:t>
      </w:r>
      <w:r w:rsidRPr="007178BE">
        <w:rPr>
          <w:color w:val="auto"/>
        </w:rPr>
        <w:t xml:space="preserve">the health plan’s provider network to ensure an adequate number of providers are available to beneficiaries; 2) examine financial solvency of the health plans; 3) verify that requirements of timely access to medical care </w:t>
      </w:r>
      <w:ins w:id="942" w:author="Johnson, Tina (DHCS-LGA)" w:date="2012-09-30T20:43:00Z">
        <w:r w:rsidR="002D6BCD" w:rsidRPr="007178BE">
          <w:rPr>
            <w:color w:val="auto"/>
          </w:rPr>
          <w:t xml:space="preserve">are </w:t>
        </w:r>
      </w:ins>
      <w:r w:rsidRPr="007178BE">
        <w:rPr>
          <w:color w:val="auto"/>
        </w:rPr>
        <w:t xml:space="preserve">being met; and 4) conduct medical surveys with beneficiaries and onsite surveys of health plans on a recurring basis. </w:t>
      </w:r>
    </w:p>
    <w:p w14:paraId="436280A2" w14:textId="77777777" w:rsidR="00B859C2" w:rsidRPr="007178BE" w:rsidRDefault="00B859C2">
      <w:pPr>
        <w:pStyle w:val="Default"/>
        <w:numPr>
          <w:ilvl w:val="0"/>
          <w:numId w:val="12"/>
        </w:numPr>
        <w:rPr>
          <w:color w:val="auto"/>
        </w:rPr>
        <w:pPrChange w:id="943" w:author="Johnson, Tina (DHCS-LGA)" w:date="2012-09-30T20:43:00Z">
          <w:pPr>
            <w:pStyle w:val="Default"/>
            <w:numPr>
              <w:numId w:val="12"/>
            </w:numPr>
            <w:spacing w:before="120" w:after="120"/>
            <w:ind w:left="720" w:hanging="360"/>
          </w:pPr>
        </w:pPrChange>
      </w:pPr>
      <w:r w:rsidRPr="007178BE">
        <w:rPr>
          <w:color w:val="auto"/>
        </w:rPr>
        <w:t>DMHC and DHCS will submit an annual joint report on financial audits performed on health plans.</w:t>
      </w:r>
    </w:p>
    <w:p w14:paraId="34EDA6D6" w14:textId="77777777" w:rsidR="00B859C2" w:rsidRPr="007178BE" w:rsidRDefault="00B859C2">
      <w:pPr>
        <w:pStyle w:val="Default"/>
        <w:numPr>
          <w:ilvl w:val="0"/>
          <w:numId w:val="12"/>
        </w:numPr>
        <w:rPr>
          <w:color w:val="auto"/>
        </w:rPr>
        <w:pPrChange w:id="944" w:author="Johnson, Tina (DHCS-LGA)" w:date="2012-09-30T20:43:00Z">
          <w:pPr>
            <w:pStyle w:val="Default"/>
            <w:numPr>
              <w:numId w:val="12"/>
            </w:numPr>
            <w:spacing w:before="120" w:after="120"/>
            <w:ind w:left="720" w:hanging="360"/>
          </w:pPr>
        </w:pPrChange>
      </w:pPr>
      <w:r w:rsidRPr="007178BE">
        <w:rPr>
          <w:color w:val="auto"/>
        </w:rPr>
        <w:t xml:space="preserve">DHCS will coordinate with DMHC, </w:t>
      </w:r>
      <w:del w:id="945" w:author="Johnson, Tina (DHCS-LGA)" w:date="2012-09-30T20:43:00Z">
        <w:r w:rsidR="00F80901" w:rsidRPr="007178BE">
          <w:rPr>
            <w:color w:val="auto"/>
          </w:rPr>
          <w:delText>DSS</w:delText>
        </w:r>
      </w:del>
      <w:ins w:id="946" w:author="Johnson, Tina (DHCS-LGA)" w:date="2012-09-30T20:43:00Z">
        <w:r w:rsidR="00357585" w:rsidRPr="007178BE">
          <w:rPr>
            <w:color w:val="auto"/>
          </w:rPr>
          <w:t>C</w:t>
        </w:r>
        <w:r w:rsidRPr="007178BE">
          <w:rPr>
            <w:color w:val="auto"/>
          </w:rPr>
          <w:t>DSS</w:t>
        </w:r>
      </w:ins>
      <w:r w:rsidRPr="007178BE">
        <w:rPr>
          <w:color w:val="auto"/>
        </w:rPr>
        <w:t>, and CMS to monitor corrective action plans and performance of the health plans.</w:t>
      </w:r>
    </w:p>
    <w:p w14:paraId="1C262D5F" w14:textId="77777777" w:rsidR="00B859C2" w:rsidRPr="007178BE" w:rsidRDefault="00B859C2">
      <w:pPr>
        <w:pStyle w:val="Default"/>
        <w:numPr>
          <w:ilvl w:val="0"/>
          <w:numId w:val="12"/>
        </w:numPr>
        <w:rPr>
          <w:color w:val="auto"/>
        </w:rPr>
        <w:pPrChange w:id="947" w:author="Johnson, Tina (DHCS-LGA)" w:date="2012-09-30T20:43:00Z">
          <w:pPr>
            <w:pStyle w:val="Default"/>
            <w:numPr>
              <w:numId w:val="12"/>
            </w:numPr>
            <w:spacing w:before="120" w:after="120"/>
            <w:ind w:left="720" w:hanging="360"/>
          </w:pPr>
        </w:pPrChange>
      </w:pPr>
      <w:r w:rsidRPr="007178BE">
        <w:rPr>
          <w:color w:val="auto"/>
        </w:rPr>
        <w:t xml:space="preserve">DHCS will continue to work with stakeholders and CMS to develop ongoing quality measures for health plans for the </w:t>
      </w:r>
      <w:del w:id="948" w:author="Johnson, Tina (DHCS-LGA)" w:date="2012-09-30T20:43:00Z">
        <w:r w:rsidR="00D672CC" w:rsidRPr="007178BE">
          <w:rPr>
            <w:color w:val="auto"/>
          </w:rPr>
          <w:delText>demonstration</w:delText>
        </w:r>
      </w:del>
      <w:ins w:id="949" w:author="Johnson, Tina (DHCS-LGA)" w:date="2012-09-30T20:43:00Z">
        <w:r w:rsidR="00DC7D41" w:rsidRPr="007178BE">
          <w:rPr>
            <w:color w:val="auto"/>
          </w:rPr>
          <w:t>D</w:t>
        </w:r>
        <w:r w:rsidRPr="007178BE">
          <w:rPr>
            <w:color w:val="auto"/>
          </w:rPr>
          <w:t>emonstration</w:t>
        </w:r>
      </w:ins>
      <w:r w:rsidRPr="007178BE">
        <w:rPr>
          <w:color w:val="auto"/>
        </w:rPr>
        <w:t xml:space="preserve">, which will include primary and acute care, LTSS, and behavioral health services. </w:t>
      </w:r>
    </w:p>
    <w:p w14:paraId="7FA74FE1" w14:textId="77777777" w:rsidR="00B859C2" w:rsidRPr="007178BE" w:rsidRDefault="00B859C2">
      <w:pPr>
        <w:pStyle w:val="Default"/>
        <w:numPr>
          <w:ilvl w:val="0"/>
          <w:numId w:val="12"/>
        </w:numPr>
        <w:rPr>
          <w:color w:val="auto"/>
        </w:rPr>
        <w:pPrChange w:id="950" w:author="Johnson, Tina (DHCS-LGA)" w:date="2012-09-30T20:43:00Z">
          <w:pPr>
            <w:pStyle w:val="Default"/>
            <w:numPr>
              <w:numId w:val="12"/>
            </w:numPr>
            <w:spacing w:before="120" w:after="120"/>
            <w:ind w:left="720" w:hanging="360"/>
          </w:pPr>
        </w:pPrChange>
      </w:pPr>
      <w:r w:rsidRPr="007178BE">
        <w:rPr>
          <w:color w:val="auto"/>
        </w:rPr>
        <w:t xml:space="preserve">The State will continue to contract with an External Quality Review Organization (EQRO) to audit health plans for quality measures and will contract with </w:t>
      </w:r>
      <w:del w:id="951" w:author="Johnson, Tina (DHCS-LGA)" w:date="2012-09-30T20:43:00Z">
        <w:r w:rsidR="001F5193" w:rsidRPr="007178BE">
          <w:rPr>
            <w:color w:val="auto"/>
          </w:rPr>
          <w:delText>a</w:delText>
        </w:r>
      </w:del>
      <w:ins w:id="952" w:author="Johnson, Tina (DHCS-LGA)" w:date="2012-09-30T20:43:00Z">
        <w:r w:rsidRPr="007178BE">
          <w:rPr>
            <w:color w:val="auto"/>
          </w:rPr>
          <w:t>a</w:t>
        </w:r>
        <w:r w:rsidR="00357585" w:rsidRPr="007178BE">
          <w:rPr>
            <w:color w:val="auto"/>
          </w:rPr>
          <w:t>n</w:t>
        </w:r>
      </w:ins>
      <w:r w:rsidRPr="007178BE">
        <w:rPr>
          <w:color w:val="auto"/>
        </w:rPr>
        <w:t xml:space="preserve"> EQRO to audit encounter data as well. </w:t>
      </w:r>
    </w:p>
    <w:p w14:paraId="50B057AF" w14:textId="77777777" w:rsidR="00B859C2" w:rsidRPr="007178BE" w:rsidRDefault="00B859C2">
      <w:pPr>
        <w:pStyle w:val="Default"/>
        <w:numPr>
          <w:ilvl w:val="0"/>
          <w:numId w:val="12"/>
        </w:numPr>
        <w:rPr>
          <w:color w:val="auto"/>
        </w:rPr>
        <w:pPrChange w:id="953" w:author="Johnson, Tina (DHCS-LGA)" w:date="2012-09-30T20:43:00Z">
          <w:pPr>
            <w:pStyle w:val="Default"/>
            <w:numPr>
              <w:numId w:val="12"/>
            </w:numPr>
            <w:spacing w:before="120" w:after="120"/>
            <w:ind w:left="720" w:hanging="360"/>
          </w:pPr>
        </w:pPrChange>
      </w:pPr>
      <w:r w:rsidRPr="007178BE">
        <w:rPr>
          <w:color w:val="auto"/>
        </w:rPr>
        <w:t xml:space="preserve">In conjunction with the </w:t>
      </w:r>
      <w:del w:id="954" w:author="Johnson, Tina (DHCS-LGA)" w:date="2012-09-30T20:43:00Z">
        <w:r w:rsidR="00F66A3B" w:rsidRPr="007178BE">
          <w:rPr>
            <w:color w:val="auto"/>
          </w:rPr>
          <w:delText>demonstration</w:delText>
        </w:r>
      </w:del>
      <w:ins w:id="955" w:author="Johnson, Tina (DHCS-LGA)" w:date="2012-09-30T20:43:00Z">
        <w:r w:rsidR="00DC7D41" w:rsidRPr="007178BE">
          <w:rPr>
            <w:color w:val="auto"/>
          </w:rPr>
          <w:t>D</w:t>
        </w:r>
        <w:r w:rsidRPr="007178BE">
          <w:rPr>
            <w:color w:val="auto"/>
          </w:rPr>
          <w:t>emonstration</w:t>
        </w:r>
      </w:ins>
      <w:r w:rsidRPr="007178BE">
        <w:rPr>
          <w:color w:val="auto"/>
        </w:rPr>
        <w:t xml:space="preserve"> evaluation efforts, DHCS and CDSS will monitor the utilization of medical services and LTSS (including IHSS), and will identify and share any significant changes in aggregate or average utilization among beneficiaries participating in the </w:t>
      </w:r>
      <w:del w:id="956" w:author="Johnson, Tina (DHCS-LGA)" w:date="2012-09-30T20:43:00Z">
        <w:r w:rsidR="00F66A3B" w:rsidRPr="007178BE">
          <w:rPr>
            <w:color w:val="auto"/>
          </w:rPr>
          <w:delText>demonstration or the CCI</w:delText>
        </w:r>
      </w:del>
      <w:ins w:id="957" w:author="Johnson, Tina (DHCS-LGA)" w:date="2012-09-30T20:43:00Z">
        <w:r w:rsidR="00DC7D41" w:rsidRPr="007178BE">
          <w:rPr>
            <w:color w:val="auto"/>
          </w:rPr>
          <w:t>D</w:t>
        </w:r>
        <w:r w:rsidRPr="007178BE">
          <w:rPr>
            <w:color w:val="auto"/>
          </w:rPr>
          <w:t>emonstration</w:t>
        </w:r>
      </w:ins>
      <w:r w:rsidR="007E2F41" w:rsidRPr="007178BE">
        <w:rPr>
          <w:color w:val="auto"/>
        </w:rPr>
        <w:t>.</w:t>
      </w:r>
    </w:p>
    <w:p w14:paraId="1820B29D" w14:textId="77777777" w:rsidR="00B859C2" w:rsidRPr="007178BE" w:rsidRDefault="00B859C2" w:rsidP="00267C9C">
      <w:pPr>
        <w:autoSpaceDE w:val="0"/>
        <w:autoSpaceDN w:val="0"/>
        <w:adjustRightInd w:val="0"/>
        <w:spacing w:after="0" w:line="240" w:lineRule="auto"/>
        <w:rPr>
          <w:rFonts w:ascii="Arial" w:hAnsi="Arial" w:cs="Arial"/>
          <w:sz w:val="24"/>
          <w:szCs w:val="24"/>
        </w:rPr>
      </w:pPr>
    </w:p>
    <w:p w14:paraId="3970E2F0" w14:textId="77777777" w:rsidR="00B859C2" w:rsidRPr="007178BE" w:rsidRDefault="00B859C2">
      <w:pPr>
        <w:autoSpaceDE w:val="0"/>
        <w:autoSpaceDN w:val="0"/>
        <w:adjustRightInd w:val="0"/>
        <w:spacing w:after="0" w:line="240" w:lineRule="auto"/>
        <w:rPr>
          <w:rFonts w:ascii="Arial" w:hAnsi="Arial" w:cs="Arial"/>
          <w:b/>
          <w:sz w:val="24"/>
          <w:szCs w:val="24"/>
        </w:rPr>
      </w:pPr>
      <w:r w:rsidRPr="007178BE">
        <w:rPr>
          <w:rFonts w:ascii="Arial" w:hAnsi="Arial" w:cs="Arial"/>
          <w:b/>
          <w:sz w:val="24"/>
          <w:szCs w:val="24"/>
        </w:rPr>
        <w:t>(9) Local Stakeholder Advisory Groups Established by Health Plans</w:t>
      </w:r>
    </w:p>
    <w:p w14:paraId="3ABEE9FA" w14:textId="77777777" w:rsidR="00B859C2" w:rsidRPr="007178BE" w:rsidRDefault="00B859C2">
      <w:pPr>
        <w:autoSpaceDE w:val="0"/>
        <w:autoSpaceDN w:val="0"/>
        <w:adjustRightInd w:val="0"/>
        <w:spacing w:after="0" w:line="240" w:lineRule="auto"/>
        <w:rPr>
          <w:rFonts w:ascii="Arial" w:hAnsi="Arial" w:cs="Arial"/>
          <w:sz w:val="24"/>
          <w:szCs w:val="24"/>
        </w:rPr>
      </w:pPr>
    </w:p>
    <w:p w14:paraId="4922FF06" w14:textId="77777777" w:rsidR="00B859C2" w:rsidRPr="007178BE" w:rsidRDefault="00B859C2">
      <w:pPr>
        <w:autoSpaceDE w:val="0"/>
        <w:autoSpaceDN w:val="0"/>
        <w:adjustRightInd w:val="0"/>
        <w:spacing w:after="0" w:line="240" w:lineRule="auto"/>
        <w:ind w:left="360"/>
        <w:rPr>
          <w:rFonts w:ascii="Arial" w:hAnsi="Arial" w:cs="Arial"/>
          <w:sz w:val="24"/>
          <w:szCs w:val="24"/>
        </w:rPr>
      </w:pPr>
      <w:r w:rsidRPr="007178BE">
        <w:rPr>
          <w:rFonts w:ascii="Arial" w:hAnsi="Arial" w:cs="Arial"/>
          <w:sz w:val="24"/>
          <w:szCs w:val="24"/>
        </w:rPr>
        <w:t xml:space="preserve">With CMS, DHCS is developing joint readiness review standards for health plans, which will include requirements for local stakeholder advisory groups. </w:t>
      </w:r>
      <w:r w:rsidR="00254EAE" w:rsidRPr="007178BE">
        <w:rPr>
          <w:rFonts w:ascii="Arial" w:hAnsi="Arial" w:cs="Arial"/>
          <w:sz w:val="24"/>
          <w:szCs w:val="24"/>
        </w:rPr>
        <w:t xml:space="preserve"> </w:t>
      </w:r>
      <w:del w:id="958" w:author="Johnson, Tina (DHCS-LGA)" w:date="2012-09-30T20:43:00Z">
        <w:r w:rsidR="002765AF" w:rsidRPr="007178BE">
          <w:rPr>
            <w:rFonts w:ascii="Arial" w:hAnsi="Arial" w:cs="Arial"/>
            <w:sz w:val="24"/>
            <w:szCs w:val="24"/>
          </w:rPr>
          <w:delText>As noted below, all</w:delText>
        </w:r>
      </w:del>
      <w:ins w:id="959" w:author="Johnson, Tina (DHCS-LGA)" w:date="2012-09-30T20:43:00Z">
        <w:r w:rsidRPr="007178BE">
          <w:rPr>
            <w:rFonts w:ascii="Arial" w:hAnsi="Arial" w:cs="Arial"/>
            <w:sz w:val="24"/>
            <w:szCs w:val="24"/>
          </w:rPr>
          <w:t>The</w:t>
        </w:r>
      </w:ins>
      <w:r w:rsidRPr="007178BE">
        <w:rPr>
          <w:rFonts w:ascii="Arial" w:hAnsi="Arial" w:cs="Arial"/>
          <w:sz w:val="24"/>
          <w:szCs w:val="24"/>
        </w:rPr>
        <w:t xml:space="preserve"> health plans </w:t>
      </w:r>
      <w:del w:id="960" w:author="Johnson, Tina (DHCS-LGA)" w:date="2012-09-30T20:43:00Z">
        <w:r w:rsidR="002765AF" w:rsidRPr="007178BE">
          <w:rPr>
            <w:rFonts w:ascii="Arial" w:hAnsi="Arial" w:cs="Arial"/>
            <w:sz w:val="24"/>
            <w:szCs w:val="24"/>
          </w:rPr>
          <w:delText>have already met</w:delText>
        </w:r>
      </w:del>
      <w:ins w:id="961" w:author="Johnson, Tina (DHCS-LGA)" w:date="2012-09-30T20:43:00Z">
        <w:r w:rsidRPr="007178BE">
          <w:rPr>
            <w:rFonts w:ascii="Arial" w:hAnsi="Arial" w:cs="Arial"/>
            <w:sz w:val="24"/>
            <w:szCs w:val="24"/>
          </w:rPr>
          <w:t>are meeting</w:t>
        </w:r>
      </w:ins>
      <w:r w:rsidRPr="007178BE">
        <w:rPr>
          <w:rFonts w:ascii="Arial" w:hAnsi="Arial" w:cs="Arial"/>
          <w:sz w:val="24"/>
          <w:szCs w:val="24"/>
        </w:rPr>
        <w:t xml:space="preserve"> with </w:t>
      </w:r>
      <w:del w:id="962" w:author="Johnson, Tina (DHCS-LGA)" w:date="2012-09-30T20:43:00Z">
        <w:r w:rsidR="002765AF" w:rsidRPr="007178BE">
          <w:rPr>
            <w:rFonts w:ascii="Arial" w:hAnsi="Arial" w:cs="Arial"/>
            <w:sz w:val="24"/>
            <w:szCs w:val="24"/>
          </w:rPr>
          <w:delText>local stakeholders,</w:delText>
        </w:r>
      </w:del>
      <w:ins w:id="963" w:author="Johnson, Tina (DHCS-LGA)" w:date="2012-09-30T20:43:00Z">
        <w:r w:rsidRPr="007178BE">
          <w:rPr>
            <w:rFonts w:ascii="Arial" w:hAnsi="Arial" w:cs="Arial"/>
            <w:sz w:val="24"/>
            <w:szCs w:val="24"/>
          </w:rPr>
          <w:t>stakeholder groups</w:t>
        </w:r>
      </w:ins>
      <w:r w:rsidRPr="007178BE">
        <w:rPr>
          <w:rFonts w:ascii="Arial" w:hAnsi="Arial" w:cs="Arial"/>
          <w:sz w:val="24"/>
          <w:szCs w:val="24"/>
        </w:rPr>
        <w:t xml:space="preserve"> and </w:t>
      </w:r>
      <w:del w:id="964" w:author="Johnson, Tina (DHCS-LGA)" w:date="2012-09-30T20:43:00Z">
        <w:r w:rsidR="002765AF" w:rsidRPr="007178BE">
          <w:rPr>
            <w:rFonts w:ascii="Arial" w:hAnsi="Arial" w:cs="Arial"/>
            <w:sz w:val="24"/>
            <w:szCs w:val="24"/>
          </w:rPr>
          <w:delText>most have established</w:delText>
        </w:r>
      </w:del>
      <w:ins w:id="965" w:author="Johnson, Tina (DHCS-LGA)" w:date="2012-09-30T20:43:00Z">
        <w:r w:rsidRPr="007178BE">
          <w:rPr>
            <w:rFonts w:ascii="Arial" w:hAnsi="Arial" w:cs="Arial"/>
            <w:sz w:val="24"/>
            <w:szCs w:val="24"/>
          </w:rPr>
          <w:t>planning</w:t>
        </w:r>
      </w:ins>
      <w:r w:rsidRPr="007178BE">
        <w:rPr>
          <w:rFonts w:ascii="Arial" w:hAnsi="Arial" w:cs="Arial"/>
          <w:sz w:val="24"/>
          <w:szCs w:val="24"/>
        </w:rPr>
        <w:t xml:space="preserve"> ongoing </w:t>
      </w:r>
      <w:del w:id="966" w:author="Johnson, Tina (DHCS-LGA)" w:date="2012-09-30T20:43:00Z">
        <w:r w:rsidR="002765AF" w:rsidRPr="007178BE">
          <w:rPr>
            <w:rFonts w:ascii="Arial" w:hAnsi="Arial" w:cs="Arial"/>
            <w:sz w:val="24"/>
            <w:szCs w:val="24"/>
          </w:rPr>
          <w:delText>stakeholder</w:delText>
        </w:r>
      </w:del>
      <w:ins w:id="967" w:author="Johnson, Tina (DHCS-LGA)" w:date="2012-09-30T20:43:00Z">
        <w:r w:rsidRPr="007178BE">
          <w:rPr>
            <w:rFonts w:ascii="Arial" w:hAnsi="Arial" w:cs="Arial"/>
            <w:sz w:val="24"/>
            <w:szCs w:val="24"/>
          </w:rPr>
          <w:t>meetings of</w:t>
        </w:r>
      </w:ins>
      <w:r w:rsidRPr="007178BE">
        <w:rPr>
          <w:rFonts w:ascii="Arial" w:hAnsi="Arial" w:cs="Arial"/>
          <w:sz w:val="24"/>
          <w:szCs w:val="24"/>
        </w:rPr>
        <w:t xml:space="preserve"> advisory groups. </w:t>
      </w:r>
      <w:ins w:id="968" w:author="Johnson, Tina (DHCS-LGA)" w:date="2012-09-30T20:43:00Z">
        <w:r w:rsidRPr="007178BE">
          <w:rPr>
            <w:rFonts w:ascii="Arial" w:hAnsi="Arial" w:cs="Arial"/>
            <w:sz w:val="24"/>
            <w:szCs w:val="24"/>
          </w:rPr>
          <w:t xml:space="preserve"> Examples of local stakeholder outreach activities, by </w:t>
        </w:r>
        <w:r w:rsidR="00EB2CE7" w:rsidRPr="007178BE">
          <w:rPr>
            <w:rFonts w:ascii="Arial" w:hAnsi="Arial" w:cs="Arial"/>
            <w:sz w:val="24"/>
            <w:szCs w:val="24"/>
          </w:rPr>
          <w:t>c</w:t>
        </w:r>
        <w:r w:rsidRPr="007178BE">
          <w:rPr>
            <w:rFonts w:ascii="Arial" w:hAnsi="Arial" w:cs="Arial"/>
            <w:sz w:val="24"/>
            <w:szCs w:val="24"/>
          </w:rPr>
          <w:t xml:space="preserve">ounty, appear below. </w:t>
        </w:r>
        <w:r w:rsidR="00475343" w:rsidRPr="007178BE">
          <w:t xml:space="preserve"> </w:t>
        </w:r>
        <w:r w:rsidR="00C52574" w:rsidRPr="007178BE">
          <w:rPr>
            <w:rFonts w:ascii="Arial" w:hAnsi="Arial" w:cs="Arial"/>
            <w:sz w:val="24"/>
            <w:szCs w:val="24"/>
          </w:rPr>
          <w:t xml:space="preserve">DHCS has encouraged </w:t>
        </w:r>
        <w:r w:rsidR="00C462C4" w:rsidRPr="007178BE">
          <w:rPr>
            <w:rFonts w:ascii="Arial" w:hAnsi="Arial" w:cs="Arial"/>
            <w:sz w:val="24"/>
            <w:szCs w:val="24"/>
          </w:rPr>
          <w:t>h</w:t>
        </w:r>
        <w:r w:rsidR="00C52574" w:rsidRPr="007178BE">
          <w:rPr>
            <w:rFonts w:ascii="Arial" w:hAnsi="Arial" w:cs="Arial"/>
            <w:sz w:val="24"/>
            <w:szCs w:val="24"/>
          </w:rPr>
          <w:t xml:space="preserve">ealth </w:t>
        </w:r>
        <w:r w:rsidR="00C462C4" w:rsidRPr="007178BE">
          <w:rPr>
            <w:rFonts w:ascii="Arial" w:hAnsi="Arial" w:cs="Arial"/>
            <w:sz w:val="24"/>
            <w:szCs w:val="24"/>
          </w:rPr>
          <w:t>p</w:t>
        </w:r>
        <w:r w:rsidR="00C52574" w:rsidRPr="007178BE">
          <w:rPr>
            <w:rFonts w:ascii="Arial" w:hAnsi="Arial" w:cs="Arial"/>
            <w:sz w:val="24"/>
            <w:szCs w:val="24"/>
          </w:rPr>
          <w:t>lans to obtain input from beneficiaries, and to conduct public beneficiary stakeholder meetings in their areas.</w:t>
        </w:r>
      </w:ins>
    </w:p>
    <w:p w14:paraId="5E9E75E6" w14:textId="77777777" w:rsidR="00B859C2" w:rsidRPr="007178BE" w:rsidRDefault="00534B11">
      <w:pPr>
        <w:autoSpaceDE w:val="0"/>
        <w:autoSpaceDN w:val="0"/>
        <w:adjustRightInd w:val="0"/>
        <w:spacing w:after="0" w:line="240" w:lineRule="auto"/>
        <w:ind w:left="360"/>
        <w:rPr>
          <w:ins w:id="969" w:author="Johnson, Tina (DHCS-LGA)" w:date="2012-09-30T20:43:00Z"/>
          <w:rFonts w:ascii="Arial" w:hAnsi="Arial" w:cs="Arial"/>
          <w:sz w:val="24"/>
          <w:szCs w:val="24"/>
        </w:rPr>
      </w:pPr>
      <w:del w:id="970" w:author="Johnson, Tina (DHCS-LGA)" w:date="2012-09-30T20:43:00Z">
        <w:r w:rsidRPr="007178BE">
          <w:rPr>
            <w:rFonts w:ascii="Arial" w:hAnsi="Arial" w:cs="Arial"/>
            <w:bCs/>
            <w:sz w:val="24"/>
            <w:szCs w:val="24"/>
          </w:rPr>
          <w:delText>Examples of health plan</w:delText>
        </w:r>
      </w:del>
    </w:p>
    <w:p w14:paraId="001DE7E7" w14:textId="77777777" w:rsidR="00B859C2" w:rsidRPr="007178BE" w:rsidRDefault="00B859C2" w:rsidP="00CB4161">
      <w:pPr>
        <w:pStyle w:val="ColorfulList-Accent1"/>
        <w:numPr>
          <w:ilvl w:val="0"/>
          <w:numId w:val="24"/>
        </w:numPr>
        <w:autoSpaceDE w:val="0"/>
        <w:autoSpaceDN w:val="0"/>
        <w:adjustRightInd w:val="0"/>
        <w:spacing w:after="0" w:line="240" w:lineRule="auto"/>
        <w:rPr>
          <w:ins w:id="971" w:author="Johnson, Tina (DHCS-LGA)" w:date="2012-09-30T20:43:00Z"/>
          <w:rFonts w:ascii="Arial" w:hAnsi="Arial" w:cs="Arial"/>
          <w:sz w:val="24"/>
          <w:szCs w:val="24"/>
        </w:rPr>
      </w:pPr>
      <w:ins w:id="972" w:author="Johnson, Tina (DHCS-LGA)" w:date="2012-09-30T20:43:00Z">
        <w:r w:rsidRPr="007178BE">
          <w:rPr>
            <w:rFonts w:ascii="Arial" w:hAnsi="Arial" w:cs="Arial"/>
            <w:b/>
            <w:sz w:val="24"/>
            <w:szCs w:val="24"/>
          </w:rPr>
          <w:t>Alameda</w:t>
        </w:r>
      </w:ins>
    </w:p>
    <w:p w14:paraId="16563940" w14:textId="77777777" w:rsidR="00B859C2" w:rsidRPr="007178BE" w:rsidRDefault="00B859C2" w:rsidP="00CB4161">
      <w:pPr>
        <w:pStyle w:val="ColorfulList-Accent1"/>
        <w:numPr>
          <w:ilvl w:val="1"/>
          <w:numId w:val="24"/>
        </w:numPr>
        <w:autoSpaceDE w:val="0"/>
        <w:autoSpaceDN w:val="0"/>
        <w:adjustRightInd w:val="0"/>
        <w:spacing w:after="0" w:line="240" w:lineRule="auto"/>
        <w:rPr>
          <w:ins w:id="973" w:author="Johnson, Tina (DHCS-LGA)" w:date="2012-09-30T20:43:00Z"/>
          <w:rFonts w:ascii="Arial" w:hAnsi="Arial" w:cs="Arial"/>
          <w:sz w:val="24"/>
          <w:szCs w:val="24"/>
        </w:rPr>
      </w:pPr>
      <w:ins w:id="974" w:author="Johnson, Tina (DHCS-LGA)" w:date="2012-09-30T20:43:00Z">
        <w:r w:rsidRPr="007178BE">
          <w:rPr>
            <w:rFonts w:ascii="Arial" w:hAnsi="Arial" w:cs="Arial"/>
            <w:b/>
            <w:sz w:val="24"/>
            <w:szCs w:val="24"/>
          </w:rPr>
          <w:t>Alameda Alliance for Health and Anthem/Blue Cross/</w:t>
        </w:r>
        <w:proofErr w:type="spellStart"/>
        <w:r w:rsidRPr="007178BE">
          <w:rPr>
            <w:rFonts w:ascii="Arial" w:hAnsi="Arial" w:cs="Arial"/>
            <w:b/>
            <w:sz w:val="24"/>
            <w:szCs w:val="24"/>
          </w:rPr>
          <w:t>CareMore</w:t>
        </w:r>
        <w:proofErr w:type="spellEnd"/>
        <w:r w:rsidRPr="007178BE">
          <w:rPr>
            <w:rFonts w:ascii="Arial" w:hAnsi="Arial" w:cs="Arial"/>
            <w:sz w:val="24"/>
            <w:szCs w:val="24"/>
          </w:rPr>
          <w:t xml:space="preserve"> </w:t>
        </w:r>
      </w:ins>
    </w:p>
    <w:p w14:paraId="04DF05CD" w14:textId="77777777" w:rsidR="00B859C2" w:rsidRPr="007178BE" w:rsidRDefault="00E673B6" w:rsidP="00126AE7">
      <w:pPr>
        <w:autoSpaceDE w:val="0"/>
        <w:autoSpaceDN w:val="0"/>
        <w:adjustRightInd w:val="0"/>
        <w:spacing w:after="0" w:line="240" w:lineRule="auto"/>
        <w:ind w:left="1800"/>
        <w:rPr>
          <w:ins w:id="975" w:author="Johnson, Tina (DHCS-LGA)" w:date="2012-09-30T20:43:00Z"/>
          <w:rFonts w:ascii="Arial" w:hAnsi="Arial" w:cs="Arial"/>
          <w:sz w:val="24"/>
          <w:szCs w:val="24"/>
        </w:rPr>
      </w:pPr>
      <w:ins w:id="976" w:author="Johnson, Tina (DHCS-LGA)" w:date="2012-09-30T20:43:00Z">
        <w:r w:rsidRPr="007178BE">
          <w:rPr>
            <w:rFonts w:ascii="Arial" w:hAnsi="Arial" w:cs="Arial"/>
            <w:sz w:val="24"/>
            <w:szCs w:val="24"/>
          </w:rPr>
          <w:t>This group f</w:t>
        </w:r>
        <w:r w:rsidR="00B859C2" w:rsidRPr="007178BE">
          <w:rPr>
            <w:rFonts w:ascii="Arial" w:hAnsi="Arial" w:cs="Arial"/>
            <w:sz w:val="24"/>
            <w:szCs w:val="24"/>
          </w:rPr>
          <w:t>ormed</w:t>
        </w:r>
        <w:r w:rsidR="00F63B11" w:rsidRPr="007178BE">
          <w:rPr>
            <w:rFonts w:ascii="Arial" w:hAnsi="Arial" w:cs="Arial"/>
            <w:sz w:val="24"/>
            <w:szCs w:val="24"/>
          </w:rPr>
          <w:t xml:space="preserve"> </w:t>
        </w:r>
        <w:r w:rsidR="004D569B" w:rsidRPr="007178BE">
          <w:rPr>
            <w:rFonts w:ascii="Arial" w:hAnsi="Arial" w:cs="Arial"/>
            <w:sz w:val="24"/>
            <w:szCs w:val="24"/>
          </w:rPr>
          <w:t>the Alameda County Dual Demonstration Steering Committee meeting</w:t>
        </w:r>
        <w:r w:rsidR="00732308" w:rsidRPr="007178BE">
          <w:rPr>
            <w:rFonts w:ascii="Arial" w:hAnsi="Arial" w:cs="Arial"/>
            <w:sz w:val="24"/>
            <w:szCs w:val="24"/>
          </w:rPr>
          <w:t xml:space="preserve">. </w:t>
        </w:r>
        <w:r w:rsidR="00254EAE" w:rsidRPr="007178BE">
          <w:rPr>
            <w:rFonts w:ascii="Arial" w:hAnsi="Arial" w:cs="Arial"/>
            <w:sz w:val="24"/>
            <w:szCs w:val="24"/>
          </w:rPr>
          <w:t xml:space="preserve"> </w:t>
        </w:r>
        <w:r w:rsidR="004D569B" w:rsidRPr="007178BE">
          <w:rPr>
            <w:rFonts w:ascii="Arial" w:hAnsi="Arial" w:cs="Arial"/>
            <w:sz w:val="24"/>
            <w:szCs w:val="24"/>
          </w:rPr>
          <w:t>The collective county-wide group met on May 23, June 3, June 28, and September 5</w:t>
        </w:r>
        <w:r w:rsidR="00EB4417" w:rsidRPr="007178BE">
          <w:rPr>
            <w:rFonts w:ascii="Arial" w:hAnsi="Arial" w:cs="Arial"/>
            <w:sz w:val="24"/>
            <w:szCs w:val="24"/>
          </w:rPr>
          <w:t>, 2012</w:t>
        </w:r>
        <w:r w:rsidR="004D569B" w:rsidRPr="007178BE">
          <w:rPr>
            <w:rFonts w:ascii="Arial" w:hAnsi="Arial" w:cs="Arial"/>
            <w:sz w:val="24"/>
            <w:szCs w:val="24"/>
          </w:rPr>
          <w:t xml:space="preserve">.  At these meeting, </w:t>
        </w:r>
        <w:r w:rsidR="004D569B" w:rsidRPr="007178BE">
          <w:rPr>
            <w:rFonts w:ascii="Arial" w:hAnsi="Arial" w:cs="Arial"/>
            <w:sz w:val="24"/>
            <w:szCs w:val="24"/>
          </w:rPr>
          <w:lastRenderedPageBreak/>
          <w:t xml:space="preserve">representatives from the following organizations/programs </w:t>
        </w:r>
        <w:r w:rsidR="00732308" w:rsidRPr="007178BE">
          <w:rPr>
            <w:rFonts w:ascii="Arial" w:hAnsi="Arial" w:cs="Arial"/>
            <w:sz w:val="24"/>
            <w:szCs w:val="24"/>
          </w:rPr>
          <w:t>attend</w:t>
        </w:r>
        <w:r w:rsidR="004D569B" w:rsidRPr="007178BE">
          <w:rPr>
            <w:rFonts w:ascii="Arial" w:hAnsi="Arial" w:cs="Arial"/>
            <w:sz w:val="24"/>
            <w:szCs w:val="24"/>
          </w:rPr>
          <w:t xml:space="preserve">: </w:t>
        </w:r>
        <w:r w:rsidR="00732308" w:rsidRPr="007178BE">
          <w:rPr>
            <w:rFonts w:ascii="Arial" w:hAnsi="Arial" w:cs="Arial"/>
            <w:sz w:val="24"/>
            <w:szCs w:val="24"/>
          </w:rPr>
          <w:t>C</w:t>
        </w:r>
        <w:r w:rsidR="004D569B" w:rsidRPr="007178BE">
          <w:rPr>
            <w:rFonts w:ascii="Arial" w:hAnsi="Arial" w:cs="Arial"/>
            <w:sz w:val="24"/>
            <w:szCs w:val="24"/>
          </w:rPr>
          <w:t xml:space="preserve">ounty </w:t>
        </w:r>
        <w:r w:rsidR="00732308" w:rsidRPr="007178BE">
          <w:rPr>
            <w:rFonts w:ascii="Arial" w:hAnsi="Arial" w:cs="Arial"/>
            <w:sz w:val="24"/>
            <w:szCs w:val="24"/>
          </w:rPr>
          <w:t>S</w:t>
        </w:r>
        <w:r w:rsidR="004D569B" w:rsidRPr="007178BE">
          <w:rPr>
            <w:rFonts w:ascii="Arial" w:hAnsi="Arial" w:cs="Arial"/>
            <w:sz w:val="24"/>
            <w:szCs w:val="24"/>
          </w:rPr>
          <w:t xml:space="preserve">ocial </w:t>
        </w:r>
        <w:r w:rsidR="00732308" w:rsidRPr="007178BE">
          <w:rPr>
            <w:rFonts w:ascii="Arial" w:hAnsi="Arial" w:cs="Arial"/>
            <w:sz w:val="24"/>
            <w:szCs w:val="24"/>
          </w:rPr>
          <w:t>S</w:t>
        </w:r>
        <w:r w:rsidR="004D569B" w:rsidRPr="007178BE">
          <w:rPr>
            <w:rFonts w:ascii="Arial" w:hAnsi="Arial" w:cs="Arial"/>
            <w:sz w:val="24"/>
            <w:szCs w:val="24"/>
          </w:rPr>
          <w:t xml:space="preserve">ervices, </w:t>
        </w:r>
        <w:r w:rsidR="00732308" w:rsidRPr="007178BE">
          <w:rPr>
            <w:rFonts w:ascii="Arial" w:hAnsi="Arial" w:cs="Arial"/>
            <w:sz w:val="24"/>
            <w:szCs w:val="24"/>
          </w:rPr>
          <w:t>C</w:t>
        </w:r>
        <w:r w:rsidR="004D569B" w:rsidRPr="007178BE">
          <w:rPr>
            <w:rFonts w:ascii="Arial" w:hAnsi="Arial" w:cs="Arial"/>
            <w:sz w:val="24"/>
            <w:szCs w:val="24"/>
          </w:rPr>
          <w:t xml:space="preserve">ounty </w:t>
        </w:r>
        <w:r w:rsidR="00732308" w:rsidRPr="007178BE">
          <w:rPr>
            <w:rFonts w:ascii="Arial" w:hAnsi="Arial" w:cs="Arial"/>
            <w:sz w:val="24"/>
            <w:szCs w:val="24"/>
          </w:rPr>
          <w:t>P</w:t>
        </w:r>
        <w:r w:rsidR="004D569B" w:rsidRPr="007178BE">
          <w:rPr>
            <w:rFonts w:ascii="Arial" w:hAnsi="Arial" w:cs="Arial"/>
            <w:sz w:val="24"/>
            <w:szCs w:val="24"/>
          </w:rPr>
          <w:t xml:space="preserve">ublic </w:t>
        </w:r>
        <w:r w:rsidR="00732308" w:rsidRPr="007178BE">
          <w:rPr>
            <w:rFonts w:ascii="Arial" w:hAnsi="Arial" w:cs="Arial"/>
            <w:sz w:val="24"/>
            <w:szCs w:val="24"/>
          </w:rPr>
          <w:t>A</w:t>
        </w:r>
        <w:r w:rsidR="004D569B" w:rsidRPr="007178BE">
          <w:rPr>
            <w:rFonts w:ascii="Arial" w:hAnsi="Arial" w:cs="Arial"/>
            <w:sz w:val="24"/>
            <w:szCs w:val="24"/>
          </w:rPr>
          <w:t>uthority, IHSS, Agency on Aging</w:t>
        </w:r>
        <w:r w:rsidR="00751E3E" w:rsidRPr="007178BE">
          <w:rPr>
            <w:rFonts w:ascii="Arial" w:hAnsi="Arial" w:cs="Arial"/>
            <w:sz w:val="24"/>
            <w:szCs w:val="24"/>
          </w:rPr>
          <w:t xml:space="preserve"> (AOA)</w:t>
        </w:r>
        <w:r w:rsidR="004D569B" w:rsidRPr="007178BE">
          <w:rPr>
            <w:rFonts w:ascii="Arial" w:hAnsi="Arial" w:cs="Arial"/>
            <w:sz w:val="24"/>
            <w:szCs w:val="24"/>
          </w:rPr>
          <w:t xml:space="preserve">, MSSP, CBAS, County Mental Health, Hospital Association Regional Representatives, Centers for Independent Living, </w:t>
        </w:r>
        <w:r w:rsidR="00732308" w:rsidRPr="007178BE">
          <w:rPr>
            <w:rFonts w:ascii="Arial" w:hAnsi="Arial" w:cs="Arial"/>
            <w:sz w:val="24"/>
            <w:szCs w:val="24"/>
          </w:rPr>
          <w:t>and</w:t>
        </w:r>
        <w:r w:rsidR="004D569B" w:rsidRPr="007178BE">
          <w:rPr>
            <w:rFonts w:ascii="Arial" w:hAnsi="Arial" w:cs="Arial"/>
            <w:sz w:val="24"/>
            <w:szCs w:val="24"/>
          </w:rPr>
          <w:t xml:space="preserve"> Skilled Nursing Home </w:t>
        </w:r>
        <w:r w:rsidR="00732308" w:rsidRPr="007178BE">
          <w:rPr>
            <w:rFonts w:ascii="Arial" w:hAnsi="Arial" w:cs="Arial"/>
            <w:sz w:val="24"/>
            <w:szCs w:val="24"/>
          </w:rPr>
          <w:t>and</w:t>
        </w:r>
        <w:r w:rsidR="004D569B" w:rsidRPr="007178BE">
          <w:rPr>
            <w:rFonts w:ascii="Arial" w:hAnsi="Arial" w:cs="Arial"/>
            <w:sz w:val="24"/>
            <w:szCs w:val="24"/>
          </w:rPr>
          <w:t xml:space="preserve"> Residential Care Home facilities.</w:t>
        </w:r>
      </w:ins>
    </w:p>
    <w:p w14:paraId="7AEE3822" w14:textId="77777777" w:rsidR="00B859C2" w:rsidRPr="007178BE" w:rsidRDefault="00B859C2">
      <w:pPr>
        <w:autoSpaceDE w:val="0"/>
        <w:autoSpaceDN w:val="0"/>
        <w:adjustRightInd w:val="0"/>
        <w:spacing w:after="0" w:line="240" w:lineRule="auto"/>
        <w:ind w:left="1800"/>
        <w:rPr>
          <w:ins w:id="977" w:author="Johnson, Tina (DHCS-LGA)" w:date="2012-09-30T20:43:00Z"/>
          <w:rFonts w:ascii="Arial" w:hAnsi="Arial" w:cs="Arial"/>
          <w:sz w:val="24"/>
          <w:szCs w:val="24"/>
        </w:rPr>
      </w:pPr>
    </w:p>
    <w:p w14:paraId="1FEC5843" w14:textId="77777777" w:rsidR="00B859C2" w:rsidRPr="007178BE" w:rsidRDefault="00B859C2" w:rsidP="00CB4161">
      <w:pPr>
        <w:pStyle w:val="ColorfulList-Accent1"/>
        <w:numPr>
          <w:ilvl w:val="0"/>
          <w:numId w:val="24"/>
        </w:numPr>
        <w:autoSpaceDE w:val="0"/>
        <w:autoSpaceDN w:val="0"/>
        <w:adjustRightInd w:val="0"/>
        <w:spacing w:after="0" w:line="240" w:lineRule="auto"/>
        <w:rPr>
          <w:ins w:id="978" w:author="Johnson, Tina (DHCS-LGA)" w:date="2012-09-30T20:43:00Z"/>
          <w:rFonts w:ascii="Arial" w:hAnsi="Arial" w:cs="Arial"/>
          <w:sz w:val="24"/>
          <w:szCs w:val="24"/>
        </w:rPr>
      </w:pPr>
      <w:ins w:id="979" w:author="Johnson, Tina (DHCS-LGA)" w:date="2012-09-30T20:43:00Z">
        <w:r w:rsidRPr="007178BE">
          <w:rPr>
            <w:rFonts w:ascii="Arial" w:hAnsi="Arial"/>
            <w:b/>
            <w:sz w:val="24"/>
            <w:rPrChange w:id="980" w:author="Johnson, Tina (DHCS-LGA)" w:date="2012-09-30T20:43:00Z">
              <w:rPr>
                <w:rFonts w:ascii="Arial" w:hAnsi="Arial"/>
                <w:sz w:val="24"/>
                <w:u w:val="single"/>
              </w:rPr>
            </w:rPrChange>
          </w:rPr>
          <w:t>Los Angeles</w:t>
        </w:r>
      </w:ins>
    </w:p>
    <w:p w14:paraId="4902BB36" w14:textId="77777777" w:rsidR="00B859C2" w:rsidRPr="007178BE" w:rsidRDefault="00B859C2" w:rsidP="00CB4161">
      <w:pPr>
        <w:pStyle w:val="ColorfulList-Accent1"/>
        <w:numPr>
          <w:ilvl w:val="1"/>
          <w:numId w:val="24"/>
        </w:numPr>
        <w:autoSpaceDE w:val="0"/>
        <w:autoSpaceDN w:val="0"/>
        <w:adjustRightInd w:val="0"/>
        <w:spacing w:after="0" w:line="240" w:lineRule="auto"/>
        <w:rPr>
          <w:ins w:id="981" w:author="Johnson, Tina (DHCS-LGA)" w:date="2012-09-30T20:43:00Z"/>
          <w:rFonts w:ascii="Arial" w:hAnsi="Arial" w:cs="Arial"/>
          <w:b/>
          <w:sz w:val="24"/>
          <w:szCs w:val="24"/>
        </w:rPr>
      </w:pPr>
      <w:ins w:id="982" w:author="Johnson, Tina (DHCS-LGA)" w:date="2012-09-30T20:43:00Z">
        <w:r w:rsidRPr="007178BE">
          <w:rPr>
            <w:rFonts w:ascii="Arial" w:hAnsi="Arial" w:cs="Arial"/>
            <w:b/>
            <w:sz w:val="24"/>
            <w:szCs w:val="24"/>
          </w:rPr>
          <w:t>LA Care</w:t>
        </w:r>
      </w:ins>
    </w:p>
    <w:p w14:paraId="08D4DB4A" w14:textId="77777777" w:rsidR="00534B11" w:rsidRPr="007178BE" w:rsidRDefault="003D7D8F" w:rsidP="002A5586">
      <w:pPr>
        <w:ind w:left="1800"/>
        <w:rPr>
          <w:del w:id="983" w:author="Johnson, Tina (DHCS-LGA)" w:date="2012-09-30T20:43:00Z"/>
          <w:rFonts w:ascii="Arial" w:hAnsi="Arial" w:cs="Arial"/>
          <w:bCs/>
          <w:sz w:val="24"/>
          <w:szCs w:val="24"/>
        </w:rPr>
      </w:pPr>
      <w:ins w:id="984" w:author="Johnson, Tina (DHCS-LGA)" w:date="2012-09-30T20:43:00Z">
        <w:r w:rsidRPr="007178BE">
          <w:rPr>
            <w:rFonts w:ascii="Arial" w:hAnsi="Arial" w:cs="Arial"/>
            <w:sz w:val="24"/>
            <w:szCs w:val="24"/>
          </w:rPr>
          <w:t>LA Care h</w:t>
        </w:r>
        <w:r w:rsidR="00B859C2" w:rsidRPr="007178BE">
          <w:rPr>
            <w:rFonts w:ascii="Arial" w:hAnsi="Arial" w:cs="Arial"/>
            <w:sz w:val="24"/>
            <w:szCs w:val="24"/>
          </w:rPr>
          <w:t>eld</w:t>
        </w:r>
      </w:ins>
      <w:r w:rsidR="00B859C2" w:rsidRPr="007178BE">
        <w:rPr>
          <w:rFonts w:ascii="Arial" w:hAnsi="Arial" w:cs="Arial"/>
          <w:sz w:val="24"/>
          <w:szCs w:val="24"/>
        </w:rPr>
        <w:t xml:space="preserve"> stakeholder meeting</w:t>
      </w:r>
      <w:r w:rsidR="00CD658A" w:rsidRPr="007178BE">
        <w:rPr>
          <w:rFonts w:ascii="Arial" w:hAnsi="Arial" w:cs="Arial"/>
          <w:sz w:val="24"/>
          <w:szCs w:val="24"/>
        </w:rPr>
        <w:t>s</w:t>
      </w:r>
      <w:r w:rsidR="00900370" w:rsidRPr="007178BE">
        <w:rPr>
          <w:rFonts w:ascii="Arial" w:hAnsi="Arial" w:cs="Arial"/>
          <w:sz w:val="24"/>
          <w:szCs w:val="24"/>
        </w:rPr>
        <w:t xml:space="preserve"> </w:t>
      </w:r>
      <w:del w:id="985" w:author="Johnson, Tina (DHCS-LGA)" w:date="2012-09-30T20:43:00Z">
        <w:r w:rsidR="00534B11" w:rsidRPr="007178BE">
          <w:rPr>
            <w:rFonts w:ascii="Arial" w:hAnsi="Arial" w:cs="Arial"/>
            <w:bCs/>
            <w:sz w:val="24"/>
            <w:szCs w:val="24"/>
          </w:rPr>
          <w:delText xml:space="preserve">are provided below.  Complete information from each health plan will be provided in </w:delText>
        </w:r>
      </w:del>
      <w:ins w:id="986" w:author="Johnson, Tina (DHCS-LGA)" w:date="2012-09-30T20:43:00Z">
        <w:r w:rsidR="00900370" w:rsidRPr="007178BE">
          <w:rPr>
            <w:rFonts w:ascii="Arial" w:hAnsi="Arial" w:cs="Arial"/>
            <w:sz w:val="24"/>
            <w:szCs w:val="24"/>
          </w:rPr>
          <w:t>and has</w:t>
        </w:r>
        <w:r w:rsidR="00B859C2" w:rsidRPr="007178BE">
          <w:rPr>
            <w:rFonts w:ascii="Arial" w:hAnsi="Arial" w:cs="Arial"/>
            <w:sz w:val="24"/>
            <w:szCs w:val="24"/>
          </w:rPr>
          <w:t xml:space="preserve"> three more planned; is a member of </w:t>
        </w:r>
      </w:ins>
      <w:r w:rsidR="00B859C2" w:rsidRPr="007178BE">
        <w:rPr>
          <w:rFonts w:ascii="Arial" w:hAnsi="Arial" w:cs="Arial"/>
          <w:sz w:val="24"/>
          <w:szCs w:val="24"/>
        </w:rPr>
        <w:t xml:space="preserve">the </w:t>
      </w:r>
      <w:del w:id="987" w:author="Johnson, Tina (DHCS-LGA)" w:date="2012-09-30T20:43:00Z">
        <w:r w:rsidR="00534B11" w:rsidRPr="007178BE">
          <w:rPr>
            <w:rFonts w:ascii="Arial" w:hAnsi="Arial" w:cs="Arial"/>
            <w:bCs/>
            <w:sz w:val="24"/>
            <w:szCs w:val="24"/>
          </w:rPr>
          <w:delText>final transition plan.</w:delText>
        </w:r>
      </w:del>
    </w:p>
    <w:p w14:paraId="68ED6319" w14:textId="77777777" w:rsidR="00B859C2" w:rsidRPr="007178BE" w:rsidRDefault="00B859C2">
      <w:pPr>
        <w:pStyle w:val="ColorfulList-Accent1"/>
        <w:autoSpaceDE w:val="0"/>
        <w:autoSpaceDN w:val="0"/>
        <w:adjustRightInd w:val="0"/>
        <w:spacing w:after="0" w:line="240" w:lineRule="auto"/>
        <w:ind w:left="1800"/>
        <w:rPr>
          <w:ins w:id="988" w:author="Johnson, Tina (DHCS-LGA)" w:date="2012-09-30T20:43:00Z"/>
          <w:rFonts w:ascii="Arial" w:hAnsi="Arial" w:cs="Arial"/>
          <w:sz w:val="24"/>
          <w:szCs w:val="24"/>
        </w:rPr>
      </w:pPr>
      <w:ins w:id="989" w:author="Johnson, Tina (DHCS-LGA)" w:date="2012-09-30T20:43:00Z">
        <w:r w:rsidRPr="007178BE">
          <w:rPr>
            <w:rFonts w:ascii="Arial" w:hAnsi="Arial" w:cs="Arial"/>
            <w:sz w:val="24"/>
            <w:szCs w:val="24"/>
          </w:rPr>
          <w:t xml:space="preserve">Duals Steering Committee; contracts with Neighborhood Legal Services for presentations; </w:t>
        </w:r>
        <w:r w:rsidR="006442B1" w:rsidRPr="007178BE">
          <w:rPr>
            <w:rFonts w:ascii="Arial" w:hAnsi="Arial" w:cs="Arial"/>
            <w:sz w:val="24"/>
            <w:szCs w:val="24"/>
          </w:rPr>
          <w:t xml:space="preserve">and </w:t>
        </w:r>
        <w:r w:rsidRPr="007178BE">
          <w:rPr>
            <w:rFonts w:ascii="Arial" w:hAnsi="Arial" w:cs="Arial"/>
            <w:sz w:val="24"/>
            <w:szCs w:val="24"/>
          </w:rPr>
          <w:t xml:space="preserve">formed </w:t>
        </w:r>
        <w:r w:rsidR="006442B1" w:rsidRPr="007178BE">
          <w:rPr>
            <w:rFonts w:ascii="Arial" w:hAnsi="Arial" w:cs="Arial"/>
            <w:sz w:val="24"/>
            <w:szCs w:val="24"/>
          </w:rPr>
          <w:t xml:space="preserve">the </w:t>
        </w:r>
      </w:ins>
      <w:r w:rsidRPr="007178BE">
        <w:rPr>
          <w:rFonts w:ascii="Arial" w:hAnsi="Arial"/>
          <w:sz w:val="24"/>
          <w:rPrChange w:id="990" w:author="Johnson, Tina (DHCS-LGA)" w:date="2012-09-30T20:43:00Z">
            <w:rPr>
              <w:rFonts w:ascii="Arial" w:hAnsi="Arial"/>
              <w:sz w:val="24"/>
              <w:u w:val="single"/>
            </w:rPr>
          </w:rPrChange>
        </w:rPr>
        <w:t xml:space="preserve">Hospital </w:t>
      </w:r>
      <w:del w:id="991" w:author="Johnson, Tina (DHCS-LGA)" w:date="2012-09-30T20:43:00Z">
        <w:r w:rsidR="00534B11" w:rsidRPr="007178BE">
          <w:rPr>
            <w:rFonts w:ascii="Arial" w:hAnsi="Arial" w:cs="Arial"/>
            <w:bCs/>
            <w:sz w:val="24"/>
            <w:szCs w:val="24"/>
            <w:u w:val="single"/>
          </w:rPr>
          <w:delText>and Provider Groups:</w:delText>
        </w:r>
        <w:r w:rsidR="00534B11" w:rsidRPr="007178BE">
          <w:rPr>
            <w:rFonts w:ascii="Arial" w:hAnsi="Arial" w:cs="Arial"/>
            <w:b/>
            <w:bCs/>
            <w:sz w:val="24"/>
            <w:szCs w:val="24"/>
          </w:rPr>
          <w:delText xml:space="preserve">  </w:delText>
        </w:r>
      </w:del>
      <w:ins w:id="992" w:author="Johnson, Tina (DHCS-LGA)" w:date="2012-09-30T20:43:00Z">
        <w:r w:rsidRPr="007178BE">
          <w:rPr>
            <w:rFonts w:ascii="Arial" w:hAnsi="Arial" w:cs="Arial"/>
            <w:sz w:val="24"/>
            <w:szCs w:val="24"/>
          </w:rPr>
          <w:t>Advisory Committee</w:t>
        </w:r>
        <w:r w:rsidR="00751E3E" w:rsidRPr="007178BE">
          <w:rPr>
            <w:rFonts w:ascii="Arial" w:hAnsi="Arial" w:cs="Arial"/>
            <w:sz w:val="24"/>
            <w:szCs w:val="24"/>
          </w:rPr>
          <w:t>.</w:t>
        </w:r>
      </w:ins>
    </w:p>
    <w:p w14:paraId="75FF9F47" w14:textId="77777777" w:rsidR="00B859C2" w:rsidRPr="007178BE" w:rsidRDefault="00B859C2">
      <w:pPr>
        <w:pStyle w:val="ColorfulList-Accent1"/>
        <w:autoSpaceDE w:val="0"/>
        <w:autoSpaceDN w:val="0"/>
        <w:adjustRightInd w:val="0"/>
        <w:spacing w:after="0" w:line="240" w:lineRule="auto"/>
        <w:ind w:left="1800"/>
        <w:rPr>
          <w:ins w:id="993" w:author="Johnson, Tina (DHCS-LGA)" w:date="2012-09-30T20:43:00Z"/>
          <w:rFonts w:ascii="Arial" w:hAnsi="Arial" w:cs="Arial"/>
          <w:sz w:val="24"/>
          <w:szCs w:val="24"/>
        </w:rPr>
      </w:pPr>
    </w:p>
    <w:p w14:paraId="6A8E67E4" w14:textId="77777777" w:rsidR="00B859C2" w:rsidRPr="007178BE" w:rsidRDefault="00B859C2" w:rsidP="00CB4161">
      <w:pPr>
        <w:pStyle w:val="ColorfulList-Accent1"/>
        <w:numPr>
          <w:ilvl w:val="1"/>
          <w:numId w:val="24"/>
        </w:numPr>
        <w:autoSpaceDE w:val="0"/>
        <w:autoSpaceDN w:val="0"/>
        <w:adjustRightInd w:val="0"/>
        <w:spacing w:after="0" w:line="240" w:lineRule="auto"/>
        <w:rPr>
          <w:ins w:id="994" w:author="Johnson, Tina (DHCS-LGA)" w:date="2012-09-30T20:43:00Z"/>
          <w:rFonts w:ascii="Arial" w:hAnsi="Arial" w:cs="Arial"/>
          <w:b/>
          <w:sz w:val="24"/>
          <w:szCs w:val="24"/>
        </w:rPr>
      </w:pPr>
      <w:r w:rsidRPr="007178BE">
        <w:rPr>
          <w:rFonts w:ascii="Arial" w:hAnsi="Arial"/>
          <w:b/>
          <w:sz w:val="24"/>
          <w:rPrChange w:id="995" w:author="Johnson, Tina (DHCS-LGA)" w:date="2012-09-30T20:43:00Z">
            <w:rPr>
              <w:rFonts w:ascii="Arial" w:hAnsi="Arial"/>
              <w:sz w:val="24"/>
            </w:rPr>
          </w:rPrChange>
        </w:rPr>
        <w:t xml:space="preserve">Health </w:t>
      </w:r>
      <w:r w:rsidR="002A5586" w:rsidRPr="007178BE">
        <w:rPr>
          <w:rFonts w:ascii="Arial" w:hAnsi="Arial"/>
          <w:b/>
          <w:sz w:val="24"/>
        </w:rPr>
        <w:t>Net</w:t>
      </w:r>
      <w:del w:id="996" w:author="Johnson, Tina (DHCS-LGA)" w:date="2012-09-30T20:43:00Z">
        <w:r w:rsidR="00534B11" w:rsidRPr="007178BE">
          <w:rPr>
            <w:rFonts w:ascii="Arial" w:hAnsi="Arial" w:cs="Arial"/>
            <w:bCs/>
            <w:sz w:val="24"/>
            <w:szCs w:val="24"/>
          </w:rPr>
          <w:delText>plans throughout the state</w:delText>
        </w:r>
      </w:del>
    </w:p>
    <w:p w14:paraId="743494D4" w14:textId="77777777" w:rsidR="00B859C2" w:rsidRPr="007178BE" w:rsidRDefault="004D569B">
      <w:pPr>
        <w:autoSpaceDE w:val="0"/>
        <w:autoSpaceDN w:val="0"/>
        <w:adjustRightInd w:val="0"/>
        <w:spacing w:after="0" w:line="240" w:lineRule="auto"/>
        <w:ind w:left="1800"/>
        <w:rPr>
          <w:ins w:id="997" w:author="Johnson, Tina (DHCS-LGA)" w:date="2012-09-30T20:43:00Z"/>
          <w:rFonts w:ascii="Arial" w:hAnsi="Arial" w:cs="Arial"/>
          <w:sz w:val="24"/>
          <w:szCs w:val="24"/>
        </w:rPr>
      </w:pPr>
      <w:ins w:id="998" w:author="Johnson, Tina (DHCS-LGA)" w:date="2012-09-30T20:43:00Z">
        <w:r w:rsidRPr="007178BE">
          <w:rPr>
            <w:rFonts w:ascii="Arial" w:hAnsi="Arial" w:cs="Arial"/>
            <w:sz w:val="24"/>
            <w:szCs w:val="24"/>
          </w:rPr>
          <w:t xml:space="preserve">Health Net has collaborated with LA Care to develop a streamlined stakeholder outreach process for community agencies. </w:t>
        </w:r>
        <w:r w:rsidR="00254EAE" w:rsidRPr="007178BE">
          <w:rPr>
            <w:rFonts w:ascii="Arial" w:hAnsi="Arial" w:cs="Arial"/>
            <w:sz w:val="24"/>
            <w:szCs w:val="24"/>
          </w:rPr>
          <w:t xml:space="preserve"> </w:t>
        </w:r>
        <w:r w:rsidRPr="007178BE">
          <w:rPr>
            <w:rFonts w:ascii="Arial" w:hAnsi="Arial" w:cs="Arial"/>
            <w:sz w:val="24"/>
            <w:szCs w:val="24"/>
          </w:rPr>
          <w:t>Three workgroup</w:t>
        </w:r>
        <w:r w:rsidR="00751E3E" w:rsidRPr="007178BE">
          <w:rPr>
            <w:rFonts w:ascii="Arial" w:hAnsi="Arial" w:cs="Arial"/>
            <w:sz w:val="24"/>
            <w:szCs w:val="24"/>
          </w:rPr>
          <w:t>s</w:t>
        </w:r>
      </w:ins>
      <w:r w:rsidRPr="007178BE">
        <w:rPr>
          <w:rFonts w:ascii="Arial" w:hAnsi="Arial" w:cs="Arial"/>
          <w:sz w:val="24"/>
          <w:szCs w:val="24"/>
        </w:rPr>
        <w:t xml:space="preserve"> have </w:t>
      </w:r>
      <w:del w:id="999" w:author="Johnson, Tina (DHCS-LGA)" w:date="2012-09-30T20:43:00Z">
        <w:r w:rsidR="00534B11" w:rsidRPr="007178BE">
          <w:rPr>
            <w:rFonts w:ascii="Arial" w:hAnsi="Arial" w:cs="Arial"/>
            <w:bCs/>
            <w:sz w:val="24"/>
            <w:szCs w:val="24"/>
          </w:rPr>
          <w:delText>convened advisory committee and town hall meetings with hospitals</w:delText>
        </w:r>
      </w:del>
      <w:ins w:id="1000" w:author="Johnson, Tina (DHCS-LGA)" w:date="2012-09-30T20:43:00Z">
        <w:r w:rsidRPr="007178BE">
          <w:rPr>
            <w:rFonts w:ascii="Arial" w:hAnsi="Arial" w:cs="Arial"/>
            <w:sz w:val="24"/>
            <w:szCs w:val="24"/>
          </w:rPr>
          <w:t>been formed</w:t>
        </w:r>
      </w:ins>
      <w:r w:rsidRPr="007178BE">
        <w:rPr>
          <w:rFonts w:ascii="Arial" w:hAnsi="Arial" w:cs="Arial"/>
          <w:sz w:val="24"/>
          <w:szCs w:val="24"/>
        </w:rPr>
        <w:t xml:space="preserve"> and </w:t>
      </w:r>
      <w:del w:id="1001" w:author="Johnson, Tina (DHCS-LGA)" w:date="2012-09-30T20:43:00Z">
        <w:r w:rsidR="00534B11" w:rsidRPr="007178BE">
          <w:rPr>
            <w:rFonts w:ascii="Arial" w:hAnsi="Arial" w:cs="Arial"/>
            <w:bCs/>
            <w:sz w:val="24"/>
            <w:szCs w:val="24"/>
          </w:rPr>
          <w:delText>provider</w:delText>
        </w:r>
      </w:del>
      <w:ins w:id="1002" w:author="Johnson, Tina (DHCS-LGA)" w:date="2012-09-30T20:43:00Z">
        <w:r w:rsidRPr="007178BE">
          <w:rPr>
            <w:rFonts w:ascii="Arial" w:hAnsi="Arial" w:cs="Arial"/>
            <w:sz w:val="24"/>
            <w:szCs w:val="24"/>
          </w:rPr>
          <w:t>meet on a regular basis to help define and develop the opera</w:t>
        </w:r>
        <w:r w:rsidR="00CC5F1E" w:rsidRPr="007178BE">
          <w:rPr>
            <w:rFonts w:ascii="Arial" w:hAnsi="Arial" w:cs="Arial"/>
            <w:sz w:val="24"/>
            <w:szCs w:val="24"/>
          </w:rPr>
          <w:t xml:space="preserve">tional model for incorporating </w:t>
        </w:r>
        <w:r w:rsidRPr="007178BE">
          <w:rPr>
            <w:rFonts w:ascii="Arial" w:hAnsi="Arial" w:cs="Arial"/>
            <w:sz w:val="24"/>
            <w:szCs w:val="24"/>
          </w:rPr>
          <w:t xml:space="preserve">LTSS and behavioral health into the Demonstration operating model. </w:t>
        </w:r>
        <w:r w:rsidR="00254EAE" w:rsidRPr="007178BE">
          <w:rPr>
            <w:rFonts w:ascii="Arial" w:hAnsi="Arial" w:cs="Arial"/>
            <w:sz w:val="24"/>
            <w:szCs w:val="24"/>
          </w:rPr>
          <w:t xml:space="preserve"> </w:t>
        </w:r>
        <w:r w:rsidRPr="007178BE">
          <w:rPr>
            <w:rFonts w:ascii="Arial" w:hAnsi="Arial" w:cs="Arial"/>
            <w:sz w:val="24"/>
            <w:szCs w:val="24"/>
          </w:rPr>
          <w:t xml:space="preserve">Participants include representatives from the health plans, </w:t>
        </w:r>
        <w:r w:rsidR="00751E3E" w:rsidRPr="007178BE">
          <w:rPr>
            <w:rFonts w:ascii="Arial" w:hAnsi="Arial" w:cs="Arial"/>
            <w:sz w:val="24"/>
            <w:szCs w:val="24"/>
          </w:rPr>
          <w:t>CDSS</w:t>
        </w:r>
        <w:r w:rsidRPr="007178BE">
          <w:rPr>
            <w:rFonts w:ascii="Arial" w:hAnsi="Arial" w:cs="Arial"/>
            <w:sz w:val="24"/>
            <w:szCs w:val="24"/>
          </w:rPr>
          <w:t xml:space="preserve">, </w:t>
        </w:r>
        <w:r w:rsidR="00751E3E" w:rsidRPr="007178BE">
          <w:rPr>
            <w:rFonts w:ascii="Arial" w:hAnsi="Arial" w:cs="Arial"/>
            <w:sz w:val="24"/>
            <w:szCs w:val="24"/>
          </w:rPr>
          <w:t>DHCS</w:t>
        </w:r>
        <w:r w:rsidR="00CC5F1E" w:rsidRPr="007178BE">
          <w:rPr>
            <w:rFonts w:ascii="Arial" w:hAnsi="Arial" w:cs="Arial"/>
            <w:sz w:val="24"/>
            <w:szCs w:val="24"/>
          </w:rPr>
          <w:t xml:space="preserve">, </w:t>
        </w:r>
        <w:r w:rsidR="00751E3E" w:rsidRPr="007178BE">
          <w:rPr>
            <w:rFonts w:ascii="Arial" w:hAnsi="Arial" w:cs="Arial"/>
            <w:sz w:val="24"/>
            <w:szCs w:val="24"/>
          </w:rPr>
          <w:t>AOA</w:t>
        </w:r>
        <w:r w:rsidRPr="007178BE">
          <w:rPr>
            <w:rFonts w:ascii="Arial" w:hAnsi="Arial" w:cs="Arial"/>
            <w:sz w:val="24"/>
            <w:szCs w:val="24"/>
          </w:rPr>
          <w:t>, Department of Mental Health</w:t>
        </w:r>
        <w:r w:rsidR="00751E3E" w:rsidRPr="007178BE">
          <w:rPr>
            <w:rFonts w:ascii="Arial" w:hAnsi="Arial" w:cs="Arial"/>
            <w:sz w:val="24"/>
            <w:szCs w:val="24"/>
          </w:rPr>
          <w:t xml:space="preserve"> (CDMH)</w:t>
        </w:r>
        <w:r w:rsidRPr="007178BE">
          <w:rPr>
            <w:rFonts w:ascii="Arial" w:hAnsi="Arial" w:cs="Arial"/>
            <w:sz w:val="24"/>
            <w:szCs w:val="24"/>
          </w:rPr>
          <w:t xml:space="preserve"> and the Department of Public health</w:t>
        </w:r>
        <w:r w:rsidR="00751E3E" w:rsidRPr="007178BE">
          <w:rPr>
            <w:rFonts w:ascii="Arial" w:hAnsi="Arial" w:cs="Arial"/>
            <w:sz w:val="24"/>
            <w:szCs w:val="24"/>
          </w:rPr>
          <w:t xml:space="preserve"> (CDPH)</w:t>
        </w:r>
        <w:r w:rsidRPr="007178BE">
          <w:rPr>
            <w:rFonts w:ascii="Arial" w:hAnsi="Arial" w:cs="Arial"/>
            <w:sz w:val="24"/>
            <w:szCs w:val="24"/>
          </w:rPr>
          <w:t>.</w:t>
        </w:r>
      </w:ins>
    </w:p>
    <w:p w14:paraId="203E84A6" w14:textId="77777777" w:rsidR="00B859C2" w:rsidRPr="007178BE" w:rsidRDefault="00B859C2">
      <w:pPr>
        <w:autoSpaceDE w:val="0"/>
        <w:autoSpaceDN w:val="0"/>
        <w:adjustRightInd w:val="0"/>
        <w:spacing w:after="0" w:line="240" w:lineRule="auto"/>
        <w:rPr>
          <w:ins w:id="1003" w:author="Johnson, Tina (DHCS-LGA)" w:date="2012-09-30T20:43:00Z"/>
          <w:rFonts w:ascii="Arial" w:hAnsi="Arial" w:cs="Arial"/>
          <w:sz w:val="24"/>
          <w:szCs w:val="24"/>
        </w:rPr>
      </w:pPr>
    </w:p>
    <w:p w14:paraId="1973A30F" w14:textId="77777777" w:rsidR="00B859C2" w:rsidRPr="007178BE" w:rsidRDefault="00B859C2" w:rsidP="00CB4161">
      <w:pPr>
        <w:pStyle w:val="ColorfulList-Accent1"/>
        <w:numPr>
          <w:ilvl w:val="0"/>
          <w:numId w:val="24"/>
        </w:numPr>
        <w:autoSpaceDE w:val="0"/>
        <w:autoSpaceDN w:val="0"/>
        <w:adjustRightInd w:val="0"/>
        <w:spacing w:after="0" w:line="240" w:lineRule="auto"/>
        <w:rPr>
          <w:ins w:id="1004" w:author="Johnson, Tina (DHCS-LGA)" w:date="2012-09-30T20:43:00Z"/>
          <w:rFonts w:ascii="Arial" w:hAnsi="Arial" w:cs="Arial"/>
          <w:b/>
          <w:sz w:val="24"/>
          <w:szCs w:val="24"/>
        </w:rPr>
      </w:pPr>
      <w:ins w:id="1005" w:author="Johnson, Tina (DHCS-LGA)" w:date="2012-09-30T20:43:00Z">
        <w:r w:rsidRPr="007178BE">
          <w:rPr>
            <w:rFonts w:ascii="Arial" w:hAnsi="Arial" w:cs="Arial"/>
            <w:b/>
            <w:sz w:val="24"/>
            <w:szCs w:val="24"/>
          </w:rPr>
          <w:t>Riverside and San Bernardino</w:t>
        </w:r>
      </w:ins>
    </w:p>
    <w:p w14:paraId="04432642" w14:textId="77777777" w:rsidR="00B859C2" w:rsidRPr="007178BE" w:rsidRDefault="00B859C2" w:rsidP="00CB4161">
      <w:pPr>
        <w:pStyle w:val="ColorfulList-Accent1"/>
        <w:numPr>
          <w:ilvl w:val="1"/>
          <w:numId w:val="24"/>
        </w:numPr>
        <w:autoSpaceDE w:val="0"/>
        <w:autoSpaceDN w:val="0"/>
        <w:adjustRightInd w:val="0"/>
        <w:spacing w:after="0" w:line="240" w:lineRule="auto"/>
        <w:rPr>
          <w:ins w:id="1006" w:author="Johnson, Tina (DHCS-LGA)" w:date="2012-09-30T20:43:00Z"/>
          <w:rFonts w:ascii="Arial" w:hAnsi="Arial" w:cs="Arial"/>
          <w:sz w:val="24"/>
          <w:szCs w:val="24"/>
        </w:rPr>
      </w:pPr>
      <w:ins w:id="1007" w:author="Johnson, Tina (DHCS-LGA)" w:date="2012-09-30T20:43:00Z">
        <w:r w:rsidRPr="007178BE">
          <w:rPr>
            <w:rFonts w:ascii="Arial" w:hAnsi="Arial" w:cs="Arial"/>
            <w:b/>
            <w:sz w:val="24"/>
            <w:szCs w:val="24"/>
          </w:rPr>
          <w:t>Inland Empire Health Plan</w:t>
        </w:r>
      </w:ins>
    </w:p>
    <w:p w14:paraId="1F1F611C" w14:textId="77777777" w:rsidR="00B859C2" w:rsidRPr="007178BE" w:rsidRDefault="00B859C2">
      <w:pPr>
        <w:autoSpaceDE w:val="0"/>
        <w:autoSpaceDN w:val="0"/>
        <w:adjustRightInd w:val="0"/>
        <w:spacing w:after="0" w:line="240" w:lineRule="auto"/>
        <w:ind w:left="1800"/>
        <w:rPr>
          <w:rFonts w:ascii="Arial" w:hAnsi="Arial" w:cs="Arial"/>
          <w:sz w:val="24"/>
          <w:szCs w:val="24"/>
        </w:rPr>
        <w:pPrChange w:id="1008" w:author="Johnson, Tina (DHCS-LGA)" w:date="2012-09-30T20:43:00Z">
          <w:pPr>
            <w:pStyle w:val="ColorfulList-Accent1"/>
            <w:numPr>
              <w:numId w:val="60"/>
            </w:numPr>
            <w:spacing w:after="0" w:line="240" w:lineRule="auto"/>
            <w:ind w:left="1800" w:hanging="360"/>
          </w:pPr>
        </w:pPrChange>
      </w:pPr>
      <w:ins w:id="1009" w:author="Johnson, Tina (DHCS-LGA)" w:date="2012-09-30T20:43:00Z">
        <w:r w:rsidRPr="007178BE">
          <w:rPr>
            <w:rFonts w:ascii="Arial" w:hAnsi="Arial" w:cs="Arial"/>
            <w:sz w:val="24"/>
            <w:szCs w:val="24"/>
          </w:rPr>
          <w:t xml:space="preserve">Has three existing stakeholder committees: </w:t>
        </w:r>
        <w:r w:rsidR="00254EAE" w:rsidRPr="007178BE">
          <w:rPr>
            <w:rFonts w:ascii="Arial" w:hAnsi="Arial" w:cs="Arial"/>
            <w:sz w:val="24"/>
            <w:szCs w:val="24"/>
          </w:rPr>
          <w:t xml:space="preserve"> </w:t>
        </w:r>
        <w:r w:rsidRPr="007178BE">
          <w:rPr>
            <w:rFonts w:ascii="Arial" w:hAnsi="Arial" w:cs="Arial"/>
            <w:sz w:val="24"/>
            <w:szCs w:val="24"/>
          </w:rPr>
          <w:t xml:space="preserve">Inland Empire Disability Collaborative, Persons with Disabilities Workgroup, and Provider Advisory Committee. </w:t>
        </w:r>
        <w:r w:rsidR="00254EAE" w:rsidRPr="007178BE">
          <w:rPr>
            <w:rFonts w:ascii="Arial" w:hAnsi="Arial" w:cs="Arial"/>
            <w:sz w:val="24"/>
            <w:szCs w:val="24"/>
          </w:rPr>
          <w:t xml:space="preserve"> </w:t>
        </w:r>
        <w:r w:rsidR="00F52A15" w:rsidRPr="007178BE">
          <w:rPr>
            <w:rFonts w:ascii="Arial" w:hAnsi="Arial" w:cs="Arial"/>
            <w:sz w:val="24"/>
            <w:szCs w:val="24"/>
          </w:rPr>
          <w:t>Has p</w:t>
        </w:r>
        <w:r w:rsidRPr="007178BE">
          <w:rPr>
            <w:rFonts w:ascii="Arial" w:hAnsi="Arial" w:cs="Arial"/>
            <w:sz w:val="24"/>
            <w:szCs w:val="24"/>
          </w:rPr>
          <w:t xml:space="preserve">lans to form the Inland Empire </w:t>
        </w:r>
        <w:r w:rsidR="00BC6239" w:rsidRPr="007178BE">
          <w:rPr>
            <w:rFonts w:ascii="Arial" w:hAnsi="Arial" w:cs="Arial"/>
            <w:sz w:val="24"/>
            <w:szCs w:val="24"/>
          </w:rPr>
          <w:t>Disability</w:t>
        </w:r>
        <w:r w:rsidRPr="007178BE">
          <w:rPr>
            <w:rFonts w:ascii="Arial" w:hAnsi="Arial" w:cs="Arial"/>
            <w:sz w:val="24"/>
            <w:szCs w:val="24"/>
          </w:rPr>
          <w:t xml:space="preserve"> Collaborative to meet with over 400 representatives of community and social organizations each month. </w:t>
        </w:r>
        <w:r w:rsidR="00C277F6" w:rsidRPr="007178BE">
          <w:rPr>
            <w:rFonts w:ascii="Arial" w:hAnsi="Arial" w:cs="Arial"/>
            <w:sz w:val="24"/>
            <w:szCs w:val="24"/>
          </w:rPr>
          <w:t>This f</w:t>
        </w:r>
        <w:r w:rsidR="00CC5F1E" w:rsidRPr="007178BE">
          <w:rPr>
            <w:rFonts w:ascii="Arial" w:hAnsi="Arial" w:cs="Arial"/>
            <w:sz w:val="24"/>
            <w:szCs w:val="24"/>
          </w:rPr>
          <w:t>acilitates</w:t>
        </w:r>
        <w:r w:rsidRPr="007178BE">
          <w:rPr>
            <w:rFonts w:ascii="Arial" w:hAnsi="Arial" w:cs="Arial"/>
            <w:sz w:val="24"/>
            <w:szCs w:val="24"/>
          </w:rPr>
          <w:t xml:space="preserve"> flow of communications between Inland Empire Coordinated Care Advisory Committee and other</w:t>
        </w:r>
      </w:ins>
      <w:r w:rsidRPr="007178BE">
        <w:rPr>
          <w:rFonts w:ascii="Arial" w:hAnsi="Arial" w:cs="Arial"/>
          <w:sz w:val="24"/>
          <w:szCs w:val="24"/>
        </w:rPr>
        <w:t xml:space="preserve"> groups.</w:t>
      </w:r>
    </w:p>
    <w:p w14:paraId="11DD2C51" w14:textId="77777777" w:rsidR="00B859C2" w:rsidRPr="007178BE" w:rsidRDefault="00B859C2">
      <w:pPr>
        <w:autoSpaceDE w:val="0"/>
        <w:autoSpaceDN w:val="0"/>
        <w:adjustRightInd w:val="0"/>
        <w:spacing w:after="0" w:line="240" w:lineRule="auto"/>
        <w:ind w:left="1800"/>
        <w:rPr>
          <w:ins w:id="1010" w:author="Johnson, Tina (DHCS-LGA)" w:date="2012-09-30T20:43:00Z"/>
          <w:rFonts w:ascii="Arial" w:hAnsi="Arial" w:cs="Arial"/>
          <w:sz w:val="24"/>
          <w:szCs w:val="24"/>
        </w:rPr>
      </w:pPr>
    </w:p>
    <w:p w14:paraId="6CF9DB4B" w14:textId="77777777" w:rsidR="00B859C2" w:rsidRPr="007178BE" w:rsidRDefault="00B859C2" w:rsidP="00CB4161">
      <w:pPr>
        <w:pStyle w:val="ColorfulList-Accent1"/>
        <w:numPr>
          <w:ilvl w:val="1"/>
          <w:numId w:val="24"/>
        </w:numPr>
        <w:autoSpaceDE w:val="0"/>
        <w:autoSpaceDN w:val="0"/>
        <w:adjustRightInd w:val="0"/>
        <w:spacing w:after="0" w:line="240" w:lineRule="auto"/>
        <w:rPr>
          <w:ins w:id="1011" w:author="Johnson, Tina (DHCS-LGA)" w:date="2012-09-30T20:43:00Z"/>
          <w:rFonts w:ascii="Arial" w:hAnsi="Arial" w:cs="Arial"/>
          <w:b/>
          <w:sz w:val="24"/>
          <w:szCs w:val="24"/>
        </w:rPr>
      </w:pPr>
      <w:ins w:id="1012" w:author="Johnson, Tina (DHCS-LGA)" w:date="2012-09-30T20:43:00Z">
        <w:r w:rsidRPr="007178BE">
          <w:rPr>
            <w:rFonts w:ascii="Arial" w:hAnsi="Arial" w:cs="Arial"/>
            <w:b/>
            <w:sz w:val="24"/>
            <w:szCs w:val="24"/>
          </w:rPr>
          <w:t>Molina</w:t>
        </w:r>
      </w:ins>
    </w:p>
    <w:p w14:paraId="485EAB1B" w14:textId="77777777" w:rsidR="00B859C2" w:rsidRPr="007178BE" w:rsidRDefault="00900370">
      <w:pPr>
        <w:autoSpaceDE w:val="0"/>
        <w:autoSpaceDN w:val="0"/>
        <w:adjustRightInd w:val="0"/>
        <w:spacing w:after="0" w:line="240" w:lineRule="auto"/>
        <w:ind w:left="1800"/>
        <w:rPr>
          <w:ins w:id="1013" w:author="Johnson, Tina (DHCS-LGA)" w:date="2012-09-30T20:43:00Z"/>
          <w:rFonts w:ascii="Arial" w:hAnsi="Arial" w:cs="Arial"/>
          <w:sz w:val="24"/>
          <w:szCs w:val="24"/>
        </w:rPr>
      </w:pPr>
      <w:ins w:id="1014" w:author="Johnson, Tina (DHCS-LGA)" w:date="2012-09-30T20:43:00Z">
        <w:r w:rsidRPr="007178BE">
          <w:rPr>
            <w:rFonts w:ascii="Arial" w:hAnsi="Arial" w:cs="Arial"/>
            <w:sz w:val="24"/>
            <w:szCs w:val="24"/>
          </w:rPr>
          <w:t>Molina p</w:t>
        </w:r>
        <w:r w:rsidR="00B859C2" w:rsidRPr="007178BE">
          <w:rPr>
            <w:rFonts w:ascii="Arial" w:hAnsi="Arial" w:cs="Arial"/>
            <w:sz w:val="24"/>
            <w:szCs w:val="24"/>
          </w:rPr>
          <w:t>articipates monthly in Inland Empire Disabilities Collaborative; plans to form Advisory Committee and subgroup</w:t>
        </w:r>
        <w:r w:rsidRPr="007178BE">
          <w:rPr>
            <w:rFonts w:ascii="Arial" w:hAnsi="Arial" w:cs="Arial"/>
            <w:sz w:val="24"/>
            <w:szCs w:val="24"/>
          </w:rPr>
          <w:t>;</w:t>
        </w:r>
        <w:r w:rsidR="00B859C2" w:rsidRPr="007178BE">
          <w:rPr>
            <w:rFonts w:ascii="Arial" w:hAnsi="Arial" w:cs="Arial"/>
            <w:sz w:val="24"/>
            <w:szCs w:val="24"/>
          </w:rPr>
          <w:t xml:space="preserve"> and to sponsor joint education sessions with county agencies and health plans. </w:t>
        </w:r>
        <w:r w:rsidR="00254EAE" w:rsidRPr="007178BE">
          <w:rPr>
            <w:rFonts w:ascii="Arial" w:hAnsi="Arial" w:cs="Arial"/>
            <w:sz w:val="24"/>
            <w:szCs w:val="24"/>
          </w:rPr>
          <w:t xml:space="preserve"> </w:t>
        </w:r>
        <w:r w:rsidR="004D569B" w:rsidRPr="007178BE">
          <w:rPr>
            <w:rFonts w:ascii="Arial" w:hAnsi="Arial" w:cs="Arial"/>
            <w:sz w:val="24"/>
            <w:szCs w:val="24"/>
          </w:rPr>
          <w:t xml:space="preserve">Through June and July 2012, county agencies and health plans participated in joint education sessions to learn about </w:t>
        </w:r>
        <w:r w:rsidR="00432C84" w:rsidRPr="007178BE">
          <w:rPr>
            <w:rFonts w:ascii="Arial" w:hAnsi="Arial" w:cs="Arial"/>
            <w:sz w:val="24"/>
            <w:szCs w:val="24"/>
          </w:rPr>
          <w:t>LTSS</w:t>
        </w:r>
        <w:r w:rsidR="004D569B" w:rsidRPr="007178BE">
          <w:rPr>
            <w:rFonts w:ascii="Arial" w:hAnsi="Arial" w:cs="Arial"/>
            <w:sz w:val="24"/>
            <w:szCs w:val="24"/>
          </w:rPr>
          <w:t xml:space="preserve">. </w:t>
        </w:r>
        <w:r w:rsidR="00254EAE" w:rsidRPr="007178BE">
          <w:rPr>
            <w:rFonts w:ascii="Arial" w:hAnsi="Arial" w:cs="Arial"/>
            <w:sz w:val="24"/>
            <w:szCs w:val="24"/>
          </w:rPr>
          <w:t xml:space="preserve"> </w:t>
        </w:r>
        <w:r w:rsidR="004D569B" w:rsidRPr="007178BE">
          <w:rPr>
            <w:rFonts w:ascii="Arial" w:hAnsi="Arial" w:cs="Arial"/>
            <w:sz w:val="24"/>
            <w:szCs w:val="24"/>
          </w:rPr>
          <w:t xml:space="preserve">In August 2012, the health plans (Molina and Inland Empire Health Plan) and agencies of the two counties established a design team for purposes of coordinating the IHSS and MSSP services.  </w:t>
        </w:r>
      </w:ins>
    </w:p>
    <w:p w14:paraId="72D70325" w14:textId="77777777" w:rsidR="00B859C2" w:rsidRPr="007178BE" w:rsidRDefault="00B859C2">
      <w:pPr>
        <w:autoSpaceDE w:val="0"/>
        <w:autoSpaceDN w:val="0"/>
        <w:adjustRightInd w:val="0"/>
        <w:spacing w:after="0" w:line="240" w:lineRule="auto"/>
        <w:rPr>
          <w:ins w:id="1015" w:author="Johnson, Tina (DHCS-LGA)" w:date="2012-09-30T20:43:00Z"/>
          <w:rFonts w:ascii="Arial" w:hAnsi="Arial" w:cs="Arial"/>
          <w:sz w:val="24"/>
          <w:szCs w:val="24"/>
        </w:rPr>
      </w:pPr>
    </w:p>
    <w:p w14:paraId="3DA0A890" w14:textId="77777777" w:rsidR="00B859C2" w:rsidRPr="007178BE" w:rsidRDefault="00B859C2" w:rsidP="00CB4161">
      <w:pPr>
        <w:pStyle w:val="ColorfulList-Accent1"/>
        <w:numPr>
          <w:ilvl w:val="0"/>
          <w:numId w:val="25"/>
        </w:numPr>
        <w:autoSpaceDE w:val="0"/>
        <w:autoSpaceDN w:val="0"/>
        <w:adjustRightInd w:val="0"/>
        <w:spacing w:after="0" w:line="240" w:lineRule="auto"/>
        <w:rPr>
          <w:ins w:id="1016" w:author="Johnson, Tina (DHCS-LGA)" w:date="2012-09-30T20:43:00Z"/>
          <w:rFonts w:ascii="Arial" w:hAnsi="Arial" w:cs="Arial"/>
          <w:b/>
          <w:sz w:val="24"/>
          <w:szCs w:val="24"/>
        </w:rPr>
      </w:pPr>
      <w:ins w:id="1017" w:author="Johnson, Tina (DHCS-LGA)" w:date="2012-09-30T20:43:00Z">
        <w:r w:rsidRPr="007178BE">
          <w:rPr>
            <w:rFonts w:ascii="Arial" w:hAnsi="Arial"/>
            <w:b/>
            <w:sz w:val="24"/>
            <w:rPrChange w:id="1018" w:author="Johnson, Tina (DHCS-LGA)" w:date="2012-09-30T20:43:00Z">
              <w:rPr>
                <w:rFonts w:ascii="Arial" w:hAnsi="Arial"/>
                <w:sz w:val="24"/>
                <w:u w:val="single"/>
              </w:rPr>
            </w:rPrChange>
          </w:rPr>
          <w:t>San Diego</w:t>
        </w:r>
      </w:ins>
    </w:p>
    <w:p w14:paraId="576F7B8C" w14:textId="77777777" w:rsidR="00B859C2" w:rsidRPr="007178BE" w:rsidRDefault="00B859C2" w:rsidP="00CB4161">
      <w:pPr>
        <w:pStyle w:val="ColorfulList-Accent1"/>
        <w:numPr>
          <w:ilvl w:val="1"/>
          <w:numId w:val="25"/>
        </w:numPr>
        <w:autoSpaceDE w:val="0"/>
        <w:autoSpaceDN w:val="0"/>
        <w:adjustRightInd w:val="0"/>
        <w:spacing w:after="0" w:line="240" w:lineRule="auto"/>
        <w:rPr>
          <w:ins w:id="1019" w:author="Johnson, Tina (DHCS-LGA)" w:date="2012-09-30T20:43:00Z"/>
          <w:rFonts w:ascii="Arial" w:hAnsi="Arial" w:cs="Arial"/>
          <w:b/>
          <w:sz w:val="24"/>
          <w:szCs w:val="24"/>
        </w:rPr>
      </w:pPr>
      <w:ins w:id="1020" w:author="Johnson, Tina (DHCS-LGA)" w:date="2012-09-30T20:43:00Z">
        <w:r w:rsidRPr="007178BE">
          <w:rPr>
            <w:rFonts w:ascii="Arial" w:hAnsi="Arial" w:cs="Arial"/>
            <w:b/>
            <w:sz w:val="24"/>
            <w:szCs w:val="24"/>
          </w:rPr>
          <w:t>Care1st, Community Health Group, Health Net</w:t>
        </w:r>
        <w:r w:rsidR="00CC5F1E" w:rsidRPr="007178BE">
          <w:rPr>
            <w:rFonts w:ascii="Arial" w:hAnsi="Arial" w:cs="Arial"/>
            <w:b/>
            <w:sz w:val="24"/>
            <w:szCs w:val="24"/>
          </w:rPr>
          <w:t>,</w:t>
        </w:r>
        <w:r w:rsidRPr="007178BE">
          <w:rPr>
            <w:rFonts w:ascii="Arial" w:hAnsi="Arial" w:cs="Arial"/>
            <w:b/>
            <w:sz w:val="24"/>
            <w:szCs w:val="24"/>
          </w:rPr>
          <w:t xml:space="preserve"> and Molina</w:t>
        </w:r>
      </w:ins>
    </w:p>
    <w:p w14:paraId="6AE37E87" w14:textId="77777777" w:rsidR="007A74DA" w:rsidRPr="007178BE" w:rsidRDefault="007A74DA">
      <w:pPr>
        <w:autoSpaceDE w:val="0"/>
        <w:autoSpaceDN w:val="0"/>
        <w:adjustRightInd w:val="0"/>
        <w:spacing w:after="0" w:line="240" w:lineRule="auto"/>
        <w:ind w:left="1800"/>
        <w:rPr>
          <w:ins w:id="1021" w:author="Johnson, Tina (DHCS-LGA)" w:date="2012-09-30T20:43:00Z"/>
          <w:rFonts w:ascii="Arial" w:hAnsi="Arial" w:cs="Arial"/>
          <w:sz w:val="24"/>
          <w:szCs w:val="24"/>
        </w:rPr>
      </w:pPr>
      <w:ins w:id="1022" w:author="Johnson, Tina (DHCS-LGA)" w:date="2012-09-30T20:43:00Z">
        <w:r w:rsidRPr="007178BE">
          <w:rPr>
            <w:rFonts w:ascii="Arial" w:hAnsi="Arial" w:cs="Arial"/>
            <w:sz w:val="24"/>
            <w:szCs w:val="24"/>
          </w:rPr>
          <w:lastRenderedPageBreak/>
          <w:t xml:space="preserve">The Demonstration </w:t>
        </w:r>
        <w:r w:rsidR="00C84EBF" w:rsidRPr="007178BE">
          <w:rPr>
            <w:rFonts w:ascii="Arial" w:hAnsi="Arial" w:cs="Arial"/>
            <w:sz w:val="24"/>
            <w:szCs w:val="24"/>
          </w:rPr>
          <w:t>h</w:t>
        </w:r>
        <w:r w:rsidRPr="007178BE">
          <w:rPr>
            <w:rFonts w:ascii="Arial" w:hAnsi="Arial" w:cs="Arial"/>
            <w:sz w:val="24"/>
            <w:szCs w:val="24"/>
          </w:rPr>
          <w:t xml:space="preserve">ealth </w:t>
        </w:r>
        <w:r w:rsidR="00C84EBF" w:rsidRPr="007178BE">
          <w:rPr>
            <w:rFonts w:ascii="Arial" w:hAnsi="Arial" w:cs="Arial"/>
            <w:sz w:val="24"/>
            <w:szCs w:val="24"/>
          </w:rPr>
          <w:t>p</w:t>
        </w:r>
        <w:r w:rsidRPr="007178BE">
          <w:rPr>
            <w:rFonts w:ascii="Arial" w:hAnsi="Arial" w:cs="Arial"/>
            <w:sz w:val="24"/>
            <w:szCs w:val="24"/>
          </w:rPr>
          <w:t xml:space="preserve">lans, Department of Aging and Independence Services (AIS), and Healthy San Diego, jointly identify areas of collaboration surrounding the Demonstration. </w:t>
        </w:r>
        <w:r w:rsidR="00254EAE" w:rsidRPr="007178BE">
          <w:rPr>
            <w:rFonts w:ascii="Arial" w:hAnsi="Arial" w:cs="Arial"/>
            <w:sz w:val="24"/>
            <w:szCs w:val="24"/>
          </w:rPr>
          <w:t xml:space="preserve"> </w:t>
        </w:r>
        <w:r w:rsidRPr="007178BE">
          <w:rPr>
            <w:rFonts w:ascii="Arial" w:hAnsi="Arial" w:cs="Arial"/>
            <w:sz w:val="24"/>
            <w:szCs w:val="24"/>
          </w:rPr>
          <w:t>To facilitate stakeholder input for the San Diego Demonstration</w:t>
        </w:r>
        <w:r w:rsidR="00C84EBF" w:rsidRPr="007178BE">
          <w:rPr>
            <w:rFonts w:ascii="Arial" w:hAnsi="Arial" w:cs="Arial"/>
            <w:sz w:val="24"/>
            <w:szCs w:val="24"/>
          </w:rPr>
          <w:t>,</w:t>
        </w:r>
        <w:r w:rsidRPr="007178BE">
          <w:rPr>
            <w:rFonts w:ascii="Arial" w:hAnsi="Arial" w:cs="Arial"/>
            <w:sz w:val="24"/>
            <w:szCs w:val="24"/>
          </w:rPr>
          <w:t xml:space="preserve"> San Diego County's </w:t>
        </w:r>
        <w:proofErr w:type="gramStart"/>
        <w:r w:rsidRPr="007178BE">
          <w:rPr>
            <w:rFonts w:ascii="Arial" w:hAnsi="Arial" w:cs="Arial"/>
            <w:sz w:val="24"/>
            <w:szCs w:val="24"/>
          </w:rPr>
          <w:t>Long Term</w:t>
        </w:r>
        <w:proofErr w:type="gramEnd"/>
        <w:r w:rsidRPr="007178BE">
          <w:rPr>
            <w:rFonts w:ascii="Arial" w:hAnsi="Arial" w:cs="Arial"/>
            <w:sz w:val="24"/>
            <w:szCs w:val="24"/>
          </w:rPr>
          <w:t xml:space="preserve"> Care Integration Project has </w:t>
        </w:r>
        <w:r w:rsidR="00774085" w:rsidRPr="007178BE">
          <w:rPr>
            <w:rFonts w:ascii="Arial" w:hAnsi="Arial" w:cs="Arial"/>
            <w:sz w:val="24"/>
            <w:szCs w:val="24"/>
          </w:rPr>
          <w:t>transformed</w:t>
        </w:r>
        <w:r w:rsidRPr="007178BE">
          <w:rPr>
            <w:rFonts w:ascii="Arial" w:hAnsi="Arial" w:cs="Arial"/>
            <w:sz w:val="24"/>
            <w:szCs w:val="24"/>
          </w:rPr>
          <w:t xml:space="preserve"> into the San Diego Duals Advisory Committee.</w:t>
        </w:r>
        <w:r w:rsidRPr="007178BE">
          <w:t xml:space="preserve"> </w:t>
        </w:r>
        <w:r w:rsidR="00254EAE" w:rsidRPr="007178BE">
          <w:t xml:space="preserve"> </w:t>
        </w:r>
        <w:r w:rsidRPr="007178BE">
          <w:rPr>
            <w:rFonts w:ascii="Arial" w:hAnsi="Arial" w:cs="Arial"/>
            <w:sz w:val="24"/>
            <w:szCs w:val="24"/>
          </w:rPr>
          <w:t>Membership in the Dual Eligible Demonstration Advisory Committee includes but is not limited to the following organizations</w:t>
        </w:r>
        <w:r w:rsidR="00C84EBF" w:rsidRPr="007178BE">
          <w:rPr>
            <w:rFonts w:ascii="Arial" w:hAnsi="Arial" w:cs="Arial"/>
            <w:sz w:val="24"/>
            <w:szCs w:val="24"/>
          </w:rPr>
          <w:t xml:space="preserve"> and </w:t>
        </w:r>
        <w:r w:rsidRPr="007178BE">
          <w:rPr>
            <w:rFonts w:ascii="Arial" w:hAnsi="Arial" w:cs="Arial"/>
            <w:sz w:val="24"/>
            <w:szCs w:val="24"/>
          </w:rPr>
          <w:t xml:space="preserve">providers: </w:t>
        </w:r>
        <w:r w:rsidR="000B684A" w:rsidRPr="007178BE">
          <w:rPr>
            <w:rFonts w:ascii="Arial" w:hAnsi="Arial" w:cs="Arial"/>
            <w:sz w:val="24"/>
            <w:szCs w:val="24"/>
          </w:rPr>
          <w:br/>
        </w:r>
      </w:ins>
    </w:p>
    <w:p w14:paraId="3479E4A0" w14:textId="77777777" w:rsidR="007A74DA" w:rsidRPr="007178BE" w:rsidRDefault="007A74DA" w:rsidP="00C84EBF">
      <w:pPr>
        <w:autoSpaceDE w:val="0"/>
        <w:autoSpaceDN w:val="0"/>
        <w:adjustRightInd w:val="0"/>
        <w:spacing w:after="0" w:line="240" w:lineRule="auto"/>
        <w:ind w:left="2160" w:hanging="360"/>
        <w:rPr>
          <w:ins w:id="1023" w:author="Johnson, Tina (DHCS-LGA)" w:date="2012-09-30T20:43:00Z"/>
          <w:rFonts w:ascii="Arial" w:hAnsi="Arial" w:cs="Arial"/>
          <w:sz w:val="24"/>
          <w:szCs w:val="24"/>
        </w:rPr>
      </w:pPr>
      <w:ins w:id="1024" w:author="Johnson, Tina (DHCS-LGA)" w:date="2012-09-30T20:43:00Z">
        <w:r w:rsidRPr="007178BE">
          <w:rPr>
            <w:rFonts w:ascii="Arial" w:hAnsi="Arial" w:cs="Arial"/>
            <w:sz w:val="24"/>
            <w:szCs w:val="24"/>
          </w:rPr>
          <w:t>•</w:t>
        </w:r>
        <w:r w:rsidRPr="007178BE">
          <w:rPr>
            <w:rFonts w:ascii="Arial" w:hAnsi="Arial" w:cs="Arial"/>
            <w:sz w:val="24"/>
            <w:szCs w:val="24"/>
          </w:rPr>
          <w:tab/>
          <w:t xml:space="preserve">Health Plans </w:t>
        </w:r>
      </w:ins>
    </w:p>
    <w:p w14:paraId="43449109" w14:textId="77777777" w:rsidR="007A74DA" w:rsidRPr="007178BE" w:rsidRDefault="007A74DA" w:rsidP="00C84EBF">
      <w:pPr>
        <w:autoSpaceDE w:val="0"/>
        <w:autoSpaceDN w:val="0"/>
        <w:adjustRightInd w:val="0"/>
        <w:spacing w:after="0" w:line="240" w:lineRule="auto"/>
        <w:ind w:left="2160" w:hanging="360"/>
        <w:rPr>
          <w:ins w:id="1025" w:author="Johnson, Tina (DHCS-LGA)" w:date="2012-09-30T20:43:00Z"/>
          <w:rFonts w:ascii="Arial" w:hAnsi="Arial" w:cs="Arial"/>
          <w:sz w:val="24"/>
          <w:szCs w:val="24"/>
        </w:rPr>
      </w:pPr>
      <w:ins w:id="1026" w:author="Johnson, Tina (DHCS-LGA)" w:date="2012-09-30T20:43:00Z">
        <w:r w:rsidRPr="007178BE">
          <w:rPr>
            <w:rFonts w:ascii="Arial" w:hAnsi="Arial" w:cs="Arial"/>
            <w:sz w:val="24"/>
            <w:szCs w:val="24"/>
          </w:rPr>
          <w:t>•</w:t>
        </w:r>
        <w:r w:rsidRPr="007178BE">
          <w:rPr>
            <w:rFonts w:ascii="Arial" w:hAnsi="Arial" w:cs="Arial"/>
            <w:sz w:val="24"/>
            <w:szCs w:val="24"/>
          </w:rPr>
          <w:tab/>
          <w:t xml:space="preserve">County of San Diego Health and Human Services Agency </w:t>
        </w:r>
      </w:ins>
    </w:p>
    <w:p w14:paraId="387CE7FA" w14:textId="77777777" w:rsidR="007A74DA" w:rsidRPr="007178BE" w:rsidRDefault="007A74DA" w:rsidP="00C84EBF">
      <w:pPr>
        <w:autoSpaceDE w:val="0"/>
        <w:autoSpaceDN w:val="0"/>
        <w:adjustRightInd w:val="0"/>
        <w:spacing w:after="0" w:line="240" w:lineRule="auto"/>
        <w:ind w:left="2160" w:hanging="360"/>
        <w:rPr>
          <w:ins w:id="1027" w:author="Johnson, Tina (DHCS-LGA)" w:date="2012-09-30T20:43:00Z"/>
          <w:rFonts w:ascii="Arial" w:hAnsi="Arial" w:cs="Arial"/>
          <w:sz w:val="24"/>
          <w:szCs w:val="24"/>
        </w:rPr>
      </w:pPr>
      <w:ins w:id="1028" w:author="Johnson, Tina (DHCS-LGA)" w:date="2012-09-30T20:43:00Z">
        <w:r w:rsidRPr="007178BE">
          <w:rPr>
            <w:rFonts w:ascii="Arial" w:hAnsi="Arial" w:cs="Arial"/>
            <w:sz w:val="24"/>
            <w:szCs w:val="24"/>
          </w:rPr>
          <w:t>•</w:t>
        </w:r>
        <w:r w:rsidRPr="007178BE">
          <w:rPr>
            <w:rFonts w:ascii="Arial" w:hAnsi="Arial" w:cs="Arial"/>
            <w:sz w:val="24"/>
            <w:szCs w:val="24"/>
          </w:rPr>
          <w:tab/>
          <w:t>The County of San Diego In-Home Supportive Services Public Authority</w:t>
        </w:r>
      </w:ins>
    </w:p>
    <w:p w14:paraId="2ADC3644" w14:textId="77777777" w:rsidR="007A74DA" w:rsidRPr="007178BE" w:rsidRDefault="007A74DA" w:rsidP="00C84EBF">
      <w:pPr>
        <w:autoSpaceDE w:val="0"/>
        <w:autoSpaceDN w:val="0"/>
        <w:adjustRightInd w:val="0"/>
        <w:spacing w:after="0" w:line="240" w:lineRule="auto"/>
        <w:ind w:left="2160" w:hanging="360"/>
        <w:rPr>
          <w:ins w:id="1029" w:author="Johnson, Tina (DHCS-LGA)" w:date="2012-09-30T20:43:00Z"/>
          <w:rFonts w:ascii="Arial" w:hAnsi="Arial" w:cs="Arial"/>
          <w:sz w:val="24"/>
          <w:szCs w:val="24"/>
        </w:rPr>
      </w:pPr>
      <w:ins w:id="1030" w:author="Johnson, Tina (DHCS-LGA)" w:date="2012-09-30T20:43:00Z">
        <w:r w:rsidRPr="007178BE">
          <w:rPr>
            <w:rFonts w:ascii="Arial" w:hAnsi="Arial" w:cs="Arial"/>
            <w:sz w:val="24"/>
            <w:szCs w:val="24"/>
          </w:rPr>
          <w:t>•</w:t>
        </w:r>
        <w:r w:rsidRPr="007178BE">
          <w:rPr>
            <w:rFonts w:ascii="Arial" w:hAnsi="Arial" w:cs="Arial"/>
            <w:sz w:val="24"/>
            <w:szCs w:val="24"/>
          </w:rPr>
          <w:tab/>
          <w:t>Dual eligible consumers of LTSS</w:t>
        </w:r>
      </w:ins>
    </w:p>
    <w:p w14:paraId="5D1A9D60" w14:textId="77777777" w:rsidR="007A74DA" w:rsidRPr="007178BE" w:rsidRDefault="007A74DA" w:rsidP="00C84EBF">
      <w:pPr>
        <w:autoSpaceDE w:val="0"/>
        <w:autoSpaceDN w:val="0"/>
        <w:adjustRightInd w:val="0"/>
        <w:spacing w:after="0" w:line="240" w:lineRule="auto"/>
        <w:ind w:left="2160" w:hanging="360"/>
        <w:rPr>
          <w:ins w:id="1031" w:author="Johnson, Tina (DHCS-LGA)" w:date="2012-09-30T20:43:00Z"/>
          <w:rFonts w:ascii="Arial" w:hAnsi="Arial" w:cs="Arial"/>
          <w:sz w:val="24"/>
          <w:szCs w:val="24"/>
        </w:rPr>
      </w:pPr>
      <w:ins w:id="1032" w:author="Johnson, Tina (DHCS-LGA)" w:date="2012-09-30T20:43:00Z">
        <w:r w:rsidRPr="007178BE">
          <w:rPr>
            <w:rFonts w:ascii="Arial" w:hAnsi="Arial" w:cs="Arial"/>
            <w:sz w:val="24"/>
            <w:szCs w:val="24"/>
          </w:rPr>
          <w:t>•</w:t>
        </w:r>
        <w:r w:rsidRPr="007178BE">
          <w:rPr>
            <w:rFonts w:ascii="Arial" w:hAnsi="Arial" w:cs="Arial"/>
            <w:sz w:val="24"/>
            <w:szCs w:val="24"/>
          </w:rPr>
          <w:tab/>
          <w:t>Hospital Association of San Diego and Imperial Counties</w:t>
        </w:r>
      </w:ins>
    </w:p>
    <w:p w14:paraId="61146170" w14:textId="77777777" w:rsidR="007A74DA" w:rsidRPr="007178BE" w:rsidRDefault="007A74DA" w:rsidP="00C84EBF">
      <w:pPr>
        <w:autoSpaceDE w:val="0"/>
        <w:autoSpaceDN w:val="0"/>
        <w:adjustRightInd w:val="0"/>
        <w:spacing w:after="0" w:line="240" w:lineRule="auto"/>
        <w:ind w:left="2160" w:hanging="360"/>
        <w:rPr>
          <w:ins w:id="1033" w:author="Johnson, Tina (DHCS-LGA)" w:date="2012-09-30T20:43:00Z"/>
          <w:rFonts w:ascii="Arial" w:hAnsi="Arial" w:cs="Arial"/>
          <w:sz w:val="24"/>
          <w:szCs w:val="24"/>
        </w:rPr>
      </w:pPr>
      <w:ins w:id="1034" w:author="Johnson, Tina (DHCS-LGA)" w:date="2012-09-30T20:43:00Z">
        <w:r w:rsidRPr="007178BE">
          <w:rPr>
            <w:rFonts w:ascii="Arial" w:hAnsi="Arial" w:cs="Arial"/>
            <w:sz w:val="24"/>
            <w:szCs w:val="24"/>
          </w:rPr>
          <w:t>•</w:t>
        </w:r>
        <w:r w:rsidRPr="007178BE">
          <w:rPr>
            <w:rFonts w:ascii="Arial" w:hAnsi="Arial" w:cs="Arial"/>
            <w:sz w:val="24"/>
            <w:szCs w:val="24"/>
          </w:rPr>
          <w:tab/>
          <w:t>The Consumer Center for Health Education</w:t>
        </w:r>
        <w:r w:rsidR="00617B87" w:rsidRPr="007178BE">
          <w:rPr>
            <w:rFonts w:ascii="Arial" w:hAnsi="Arial" w:cs="Arial"/>
            <w:sz w:val="24"/>
            <w:szCs w:val="24"/>
          </w:rPr>
          <w:t xml:space="preserve"> </w:t>
        </w:r>
        <w:r w:rsidR="00C84EBF" w:rsidRPr="007178BE">
          <w:rPr>
            <w:rFonts w:ascii="Arial" w:hAnsi="Arial" w:cs="Arial"/>
            <w:sz w:val="24"/>
            <w:szCs w:val="24"/>
          </w:rPr>
          <w:t>and</w:t>
        </w:r>
        <w:r w:rsidRPr="007178BE">
          <w:rPr>
            <w:rFonts w:ascii="Arial" w:hAnsi="Arial" w:cs="Arial"/>
            <w:sz w:val="24"/>
            <w:szCs w:val="24"/>
          </w:rPr>
          <w:t xml:space="preserve"> Advocacy</w:t>
        </w:r>
      </w:ins>
    </w:p>
    <w:p w14:paraId="65EADF4D" w14:textId="77777777" w:rsidR="007A74DA" w:rsidRPr="007178BE" w:rsidRDefault="007A74DA" w:rsidP="00C84EBF">
      <w:pPr>
        <w:autoSpaceDE w:val="0"/>
        <w:autoSpaceDN w:val="0"/>
        <w:adjustRightInd w:val="0"/>
        <w:spacing w:after="0" w:line="240" w:lineRule="auto"/>
        <w:ind w:left="2160" w:hanging="360"/>
        <w:rPr>
          <w:ins w:id="1035" w:author="Johnson, Tina (DHCS-LGA)" w:date="2012-09-30T20:43:00Z"/>
          <w:rFonts w:ascii="Arial" w:hAnsi="Arial" w:cs="Arial"/>
          <w:sz w:val="24"/>
          <w:szCs w:val="24"/>
        </w:rPr>
      </w:pPr>
      <w:ins w:id="1036" w:author="Johnson, Tina (DHCS-LGA)" w:date="2012-09-30T20:43:00Z">
        <w:r w:rsidRPr="007178BE">
          <w:rPr>
            <w:rFonts w:ascii="Arial" w:hAnsi="Arial" w:cs="Arial"/>
            <w:sz w:val="24"/>
            <w:szCs w:val="24"/>
          </w:rPr>
          <w:t>•</w:t>
        </w:r>
        <w:r w:rsidRPr="007178BE">
          <w:rPr>
            <w:rFonts w:ascii="Arial" w:hAnsi="Arial" w:cs="Arial"/>
            <w:sz w:val="24"/>
            <w:szCs w:val="24"/>
          </w:rPr>
          <w:tab/>
          <w:t xml:space="preserve">The Health Insurance Counseling </w:t>
        </w:r>
        <w:r w:rsidR="00C84EBF" w:rsidRPr="007178BE">
          <w:rPr>
            <w:rFonts w:ascii="Arial" w:hAnsi="Arial" w:cs="Arial"/>
            <w:sz w:val="24"/>
            <w:szCs w:val="24"/>
          </w:rPr>
          <w:t xml:space="preserve">and </w:t>
        </w:r>
        <w:r w:rsidRPr="007178BE">
          <w:rPr>
            <w:rFonts w:ascii="Arial" w:hAnsi="Arial" w:cs="Arial"/>
            <w:sz w:val="24"/>
            <w:szCs w:val="24"/>
          </w:rPr>
          <w:t>Advocacy Program</w:t>
        </w:r>
      </w:ins>
    </w:p>
    <w:p w14:paraId="7E857019" w14:textId="77777777" w:rsidR="007A74DA" w:rsidRPr="007178BE" w:rsidRDefault="007A74DA" w:rsidP="00C84EBF">
      <w:pPr>
        <w:autoSpaceDE w:val="0"/>
        <w:autoSpaceDN w:val="0"/>
        <w:adjustRightInd w:val="0"/>
        <w:spacing w:after="0" w:line="240" w:lineRule="auto"/>
        <w:ind w:left="2160" w:hanging="360"/>
        <w:rPr>
          <w:ins w:id="1037" w:author="Johnson, Tina (DHCS-LGA)" w:date="2012-09-30T20:43:00Z"/>
          <w:rFonts w:ascii="Arial" w:hAnsi="Arial" w:cs="Arial"/>
          <w:sz w:val="24"/>
          <w:szCs w:val="24"/>
        </w:rPr>
      </w:pPr>
      <w:ins w:id="1038" w:author="Johnson, Tina (DHCS-LGA)" w:date="2012-09-30T20:43:00Z">
        <w:r w:rsidRPr="007178BE">
          <w:rPr>
            <w:rFonts w:ascii="Arial" w:hAnsi="Arial" w:cs="Arial"/>
            <w:sz w:val="24"/>
            <w:szCs w:val="24"/>
          </w:rPr>
          <w:t>•</w:t>
        </w:r>
        <w:r w:rsidRPr="007178BE">
          <w:rPr>
            <w:rFonts w:ascii="Arial" w:hAnsi="Arial" w:cs="Arial"/>
            <w:sz w:val="24"/>
            <w:szCs w:val="24"/>
          </w:rPr>
          <w:tab/>
          <w:t>CBAS</w:t>
        </w:r>
      </w:ins>
    </w:p>
    <w:p w14:paraId="602A7B32" w14:textId="77777777" w:rsidR="007A74DA" w:rsidRPr="007178BE" w:rsidRDefault="007A74DA" w:rsidP="00C84EBF">
      <w:pPr>
        <w:autoSpaceDE w:val="0"/>
        <w:autoSpaceDN w:val="0"/>
        <w:adjustRightInd w:val="0"/>
        <w:spacing w:after="0" w:line="240" w:lineRule="auto"/>
        <w:ind w:left="2160" w:hanging="360"/>
        <w:rPr>
          <w:ins w:id="1039" w:author="Johnson, Tina (DHCS-LGA)" w:date="2012-09-30T20:43:00Z"/>
          <w:rFonts w:ascii="Arial" w:hAnsi="Arial" w:cs="Arial"/>
          <w:sz w:val="24"/>
          <w:szCs w:val="24"/>
        </w:rPr>
      </w:pPr>
      <w:ins w:id="1040" w:author="Johnson, Tina (DHCS-LGA)" w:date="2012-09-30T20:43:00Z">
        <w:r w:rsidRPr="007178BE">
          <w:rPr>
            <w:rFonts w:ascii="Arial" w:hAnsi="Arial" w:cs="Arial"/>
            <w:sz w:val="24"/>
            <w:szCs w:val="24"/>
          </w:rPr>
          <w:t>•</w:t>
        </w:r>
        <w:r w:rsidRPr="007178BE">
          <w:rPr>
            <w:rFonts w:ascii="Arial" w:hAnsi="Arial" w:cs="Arial"/>
            <w:sz w:val="24"/>
            <w:szCs w:val="24"/>
          </w:rPr>
          <w:tab/>
          <w:t>PACE</w:t>
        </w:r>
      </w:ins>
    </w:p>
    <w:p w14:paraId="58C520C7" w14:textId="77777777" w:rsidR="007A74DA" w:rsidRPr="007178BE" w:rsidRDefault="007A74DA" w:rsidP="00C84EBF">
      <w:pPr>
        <w:autoSpaceDE w:val="0"/>
        <w:autoSpaceDN w:val="0"/>
        <w:adjustRightInd w:val="0"/>
        <w:spacing w:after="0" w:line="240" w:lineRule="auto"/>
        <w:ind w:left="2160" w:hanging="360"/>
        <w:rPr>
          <w:ins w:id="1041" w:author="Johnson, Tina (DHCS-LGA)" w:date="2012-09-30T20:43:00Z"/>
          <w:rFonts w:ascii="Arial" w:hAnsi="Arial" w:cs="Arial"/>
          <w:sz w:val="24"/>
          <w:szCs w:val="24"/>
        </w:rPr>
      </w:pPr>
      <w:ins w:id="1042" w:author="Johnson, Tina (DHCS-LGA)" w:date="2012-09-30T20:43:00Z">
        <w:r w:rsidRPr="007178BE">
          <w:rPr>
            <w:rFonts w:ascii="Arial" w:hAnsi="Arial" w:cs="Arial"/>
            <w:sz w:val="24"/>
            <w:szCs w:val="24"/>
          </w:rPr>
          <w:t>•</w:t>
        </w:r>
        <w:r w:rsidRPr="007178BE">
          <w:rPr>
            <w:rFonts w:ascii="Arial" w:hAnsi="Arial" w:cs="Arial"/>
            <w:sz w:val="24"/>
            <w:szCs w:val="24"/>
          </w:rPr>
          <w:tab/>
          <w:t>Labor Unions</w:t>
        </w:r>
      </w:ins>
    </w:p>
    <w:p w14:paraId="1D87568D" w14:textId="77777777" w:rsidR="007A74DA" w:rsidRPr="007178BE" w:rsidRDefault="007A74DA" w:rsidP="00C84EBF">
      <w:pPr>
        <w:autoSpaceDE w:val="0"/>
        <w:autoSpaceDN w:val="0"/>
        <w:adjustRightInd w:val="0"/>
        <w:spacing w:after="0" w:line="240" w:lineRule="auto"/>
        <w:ind w:left="2160" w:hanging="360"/>
        <w:rPr>
          <w:ins w:id="1043" w:author="Johnson, Tina (DHCS-LGA)" w:date="2012-09-30T20:43:00Z"/>
          <w:rFonts w:ascii="Arial" w:hAnsi="Arial" w:cs="Arial"/>
          <w:sz w:val="24"/>
          <w:szCs w:val="24"/>
        </w:rPr>
      </w:pPr>
      <w:ins w:id="1044" w:author="Johnson, Tina (DHCS-LGA)" w:date="2012-09-30T20:43:00Z">
        <w:r w:rsidRPr="007178BE">
          <w:rPr>
            <w:rFonts w:ascii="Arial" w:hAnsi="Arial" w:cs="Arial"/>
            <w:sz w:val="24"/>
            <w:szCs w:val="24"/>
          </w:rPr>
          <w:t>•</w:t>
        </w:r>
        <w:r w:rsidRPr="007178BE">
          <w:rPr>
            <w:rFonts w:ascii="Arial" w:hAnsi="Arial" w:cs="Arial"/>
            <w:sz w:val="24"/>
            <w:szCs w:val="24"/>
          </w:rPr>
          <w:tab/>
          <w:t>Community Clinics</w:t>
        </w:r>
      </w:ins>
    </w:p>
    <w:p w14:paraId="6C10140B" w14:textId="77777777" w:rsidR="007A74DA" w:rsidRPr="007178BE" w:rsidRDefault="007A74DA" w:rsidP="00C84EBF">
      <w:pPr>
        <w:autoSpaceDE w:val="0"/>
        <w:autoSpaceDN w:val="0"/>
        <w:adjustRightInd w:val="0"/>
        <w:spacing w:after="0" w:line="240" w:lineRule="auto"/>
        <w:ind w:left="2160" w:hanging="360"/>
        <w:rPr>
          <w:ins w:id="1045" w:author="Johnson, Tina (DHCS-LGA)" w:date="2012-09-30T20:43:00Z"/>
          <w:rFonts w:ascii="Arial" w:hAnsi="Arial" w:cs="Arial"/>
          <w:sz w:val="24"/>
          <w:szCs w:val="24"/>
        </w:rPr>
      </w:pPr>
      <w:ins w:id="1046" w:author="Johnson, Tina (DHCS-LGA)" w:date="2012-09-30T20:43:00Z">
        <w:r w:rsidRPr="007178BE">
          <w:rPr>
            <w:rFonts w:ascii="Arial" w:hAnsi="Arial" w:cs="Arial"/>
            <w:sz w:val="24"/>
            <w:szCs w:val="24"/>
          </w:rPr>
          <w:t>•</w:t>
        </w:r>
        <w:r w:rsidRPr="007178BE">
          <w:rPr>
            <w:rFonts w:ascii="Arial" w:hAnsi="Arial" w:cs="Arial"/>
            <w:sz w:val="24"/>
            <w:szCs w:val="24"/>
          </w:rPr>
          <w:tab/>
          <w:t>HCBS providers of LTSS</w:t>
        </w:r>
      </w:ins>
    </w:p>
    <w:p w14:paraId="3FDDEC5F" w14:textId="77777777" w:rsidR="007A74DA" w:rsidRPr="007178BE" w:rsidRDefault="007A74DA" w:rsidP="00C84EBF">
      <w:pPr>
        <w:autoSpaceDE w:val="0"/>
        <w:autoSpaceDN w:val="0"/>
        <w:adjustRightInd w:val="0"/>
        <w:spacing w:after="0" w:line="240" w:lineRule="auto"/>
        <w:ind w:left="2160" w:hanging="360"/>
        <w:rPr>
          <w:ins w:id="1047" w:author="Johnson, Tina (DHCS-LGA)" w:date="2012-09-30T20:43:00Z"/>
          <w:rFonts w:ascii="Arial" w:hAnsi="Arial" w:cs="Arial"/>
          <w:sz w:val="24"/>
          <w:szCs w:val="24"/>
        </w:rPr>
      </w:pPr>
      <w:ins w:id="1048" w:author="Johnson, Tina (DHCS-LGA)" w:date="2012-09-30T20:43:00Z">
        <w:r w:rsidRPr="007178BE">
          <w:rPr>
            <w:rFonts w:ascii="Arial" w:hAnsi="Arial" w:cs="Arial"/>
            <w:sz w:val="24"/>
            <w:szCs w:val="24"/>
          </w:rPr>
          <w:t>•</w:t>
        </w:r>
        <w:r w:rsidRPr="007178BE">
          <w:rPr>
            <w:rFonts w:ascii="Arial" w:hAnsi="Arial" w:cs="Arial"/>
            <w:sz w:val="24"/>
            <w:szCs w:val="24"/>
          </w:rPr>
          <w:tab/>
          <w:t>Skilled Nursing Facilities</w:t>
        </w:r>
      </w:ins>
    </w:p>
    <w:p w14:paraId="3FC1D473" w14:textId="77777777" w:rsidR="00B859C2" w:rsidRPr="007178BE" w:rsidRDefault="007A74DA">
      <w:pPr>
        <w:autoSpaceDE w:val="0"/>
        <w:autoSpaceDN w:val="0"/>
        <w:adjustRightInd w:val="0"/>
        <w:spacing w:after="0" w:line="240" w:lineRule="auto"/>
        <w:ind w:left="1800"/>
        <w:rPr>
          <w:ins w:id="1049" w:author="Johnson, Tina (DHCS-LGA)" w:date="2012-09-30T20:43:00Z"/>
          <w:rFonts w:ascii="Arial" w:hAnsi="Arial" w:cs="Arial"/>
          <w:sz w:val="24"/>
          <w:szCs w:val="24"/>
        </w:rPr>
      </w:pPr>
      <w:ins w:id="1050" w:author="Johnson, Tina (DHCS-LGA)" w:date="2012-09-30T20:43:00Z">
        <w:r w:rsidRPr="007178BE">
          <w:rPr>
            <w:rFonts w:ascii="Arial" w:hAnsi="Arial" w:cs="Arial"/>
            <w:sz w:val="24"/>
            <w:szCs w:val="24"/>
          </w:rPr>
          <w:t>•</w:t>
        </w:r>
        <w:r w:rsidRPr="007178BE">
          <w:rPr>
            <w:rFonts w:ascii="Arial" w:hAnsi="Arial" w:cs="Arial"/>
            <w:sz w:val="24"/>
            <w:szCs w:val="24"/>
          </w:rPr>
          <w:tab/>
          <w:t>Hospice</w:t>
        </w:r>
      </w:ins>
    </w:p>
    <w:p w14:paraId="0A0014C0" w14:textId="77777777" w:rsidR="00B859C2" w:rsidRPr="007178BE" w:rsidRDefault="00B859C2">
      <w:pPr>
        <w:autoSpaceDE w:val="0"/>
        <w:autoSpaceDN w:val="0"/>
        <w:adjustRightInd w:val="0"/>
        <w:spacing w:after="0" w:line="240" w:lineRule="auto"/>
        <w:ind w:left="1800"/>
        <w:rPr>
          <w:ins w:id="1051" w:author="Johnson, Tina (DHCS-LGA)" w:date="2012-09-30T20:43:00Z"/>
          <w:rFonts w:ascii="Arial" w:hAnsi="Arial" w:cs="Arial"/>
          <w:sz w:val="24"/>
          <w:szCs w:val="24"/>
        </w:rPr>
      </w:pPr>
    </w:p>
    <w:p w14:paraId="4028BC7A" w14:textId="77777777" w:rsidR="00B859C2" w:rsidRPr="007178BE" w:rsidRDefault="00B859C2" w:rsidP="00CB4161">
      <w:pPr>
        <w:pStyle w:val="ColorfulList-Accent1"/>
        <w:numPr>
          <w:ilvl w:val="0"/>
          <w:numId w:val="25"/>
        </w:numPr>
        <w:autoSpaceDE w:val="0"/>
        <w:autoSpaceDN w:val="0"/>
        <w:adjustRightInd w:val="0"/>
        <w:spacing w:after="0" w:line="240" w:lineRule="auto"/>
        <w:rPr>
          <w:ins w:id="1052" w:author="Johnson, Tina (DHCS-LGA)" w:date="2012-09-30T20:43:00Z"/>
          <w:rFonts w:ascii="Arial" w:hAnsi="Arial" w:cs="Arial"/>
          <w:b/>
          <w:sz w:val="24"/>
          <w:szCs w:val="24"/>
        </w:rPr>
      </w:pPr>
      <w:r w:rsidRPr="007178BE">
        <w:rPr>
          <w:rFonts w:ascii="Arial" w:hAnsi="Arial"/>
          <w:b/>
          <w:sz w:val="24"/>
          <w:rPrChange w:id="1053" w:author="Johnson, Tina (DHCS-LGA)" w:date="2012-09-30T20:43:00Z">
            <w:rPr>
              <w:rFonts w:ascii="Arial" w:hAnsi="Arial"/>
              <w:sz w:val="24"/>
              <w:u w:val="single"/>
            </w:rPr>
          </w:rPrChange>
        </w:rPr>
        <w:t>San Mateo</w:t>
      </w:r>
      <w:del w:id="1054" w:author="Johnson, Tina (DHCS-LGA)" w:date="2012-09-30T20:43:00Z">
        <w:r w:rsidR="00534B11" w:rsidRPr="007178BE">
          <w:rPr>
            <w:rFonts w:ascii="Arial" w:hAnsi="Arial" w:cs="Arial"/>
            <w:bCs/>
            <w:sz w:val="24"/>
            <w:szCs w:val="24"/>
            <w:u w:val="single"/>
          </w:rPr>
          <w:delText xml:space="preserve"> County example:</w:delText>
        </w:r>
        <w:r w:rsidR="00534B11" w:rsidRPr="007178BE">
          <w:rPr>
            <w:rFonts w:ascii="Arial" w:hAnsi="Arial" w:cs="Arial"/>
            <w:sz w:val="24"/>
            <w:szCs w:val="24"/>
          </w:rPr>
          <w:delText xml:space="preserve">  </w:delText>
        </w:r>
      </w:del>
    </w:p>
    <w:p w14:paraId="75D36D08" w14:textId="77777777" w:rsidR="00B859C2" w:rsidRPr="007178BE" w:rsidRDefault="00B859C2">
      <w:pPr>
        <w:autoSpaceDE w:val="0"/>
        <w:autoSpaceDN w:val="0"/>
        <w:adjustRightInd w:val="0"/>
        <w:spacing w:after="0" w:line="240" w:lineRule="auto"/>
        <w:ind w:left="1440"/>
        <w:rPr>
          <w:ins w:id="1055" w:author="Johnson, Tina (DHCS-LGA)" w:date="2012-09-30T20:43:00Z"/>
          <w:rFonts w:ascii="Arial" w:hAnsi="Arial" w:cs="Arial"/>
          <w:b/>
          <w:sz w:val="24"/>
          <w:szCs w:val="24"/>
        </w:rPr>
      </w:pPr>
    </w:p>
    <w:p w14:paraId="4B0ACE82" w14:textId="77777777" w:rsidR="00B859C2" w:rsidRPr="007178BE" w:rsidRDefault="00B859C2" w:rsidP="00CB4161">
      <w:pPr>
        <w:pStyle w:val="ColorfulList-Accent1"/>
        <w:numPr>
          <w:ilvl w:val="1"/>
          <w:numId w:val="25"/>
        </w:numPr>
        <w:autoSpaceDE w:val="0"/>
        <w:autoSpaceDN w:val="0"/>
        <w:adjustRightInd w:val="0"/>
        <w:spacing w:after="0" w:line="240" w:lineRule="auto"/>
        <w:rPr>
          <w:ins w:id="1056" w:author="Johnson, Tina (DHCS-LGA)" w:date="2012-09-30T20:43:00Z"/>
          <w:rFonts w:ascii="Arial" w:hAnsi="Arial" w:cs="Arial"/>
          <w:b/>
          <w:sz w:val="24"/>
          <w:szCs w:val="24"/>
        </w:rPr>
      </w:pPr>
      <w:r w:rsidRPr="007178BE">
        <w:rPr>
          <w:rFonts w:ascii="Arial" w:hAnsi="Arial"/>
          <w:b/>
          <w:sz w:val="24"/>
          <w:rPrChange w:id="1057" w:author="Johnson, Tina (DHCS-LGA)" w:date="2012-09-30T20:43:00Z">
            <w:rPr>
              <w:rFonts w:ascii="Arial" w:hAnsi="Arial"/>
              <w:sz w:val="24"/>
            </w:rPr>
          </w:rPrChange>
        </w:rPr>
        <w:t>Health Plan of San Mateo</w:t>
      </w:r>
      <w:r w:rsidR="004D569B" w:rsidRPr="007178BE">
        <w:rPr>
          <w:rFonts w:ascii="Arial" w:hAnsi="Arial"/>
          <w:b/>
          <w:sz w:val="24"/>
          <w:rPrChange w:id="1058" w:author="Johnson, Tina (DHCS-LGA)" w:date="2012-09-30T20:43:00Z">
            <w:rPr>
              <w:rFonts w:ascii="Arial" w:hAnsi="Arial"/>
              <w:sz w:val="24"/>
            </w:rPr>
          </w:rPrChange>
        </w:rPr>
        <w:t xml:space="preserve"> </w:t>
      </w:r>
      <w:del w:id="1059" w:author="Johnson, Tina (DHCS-LGA)" w:date="2012-09-30T20:43:00Z">
        <w:r w:rsidR="00534B11" w:rsidRPr="007178BE">
          <w:rPr>
            <w:rFonts w:ascii="Arial" w:hAnsi="Arial" w:cs="Arial"/>
            <w:sz w:val="24"/>
            <w:szCs w:val="24"/>
          </w:rPr>
          <w:delText xml:space="preserve">has been meeting regularly with hospital and provider groups since the fall of 2010, </w:delText>
        </w:r>
      </w:del>
      <w:ins w:id="1060" w:author="Johnson, Tina (DHCS-LGA)" w:date="2012-09-30T20:43:00Z">
        <w:r w:rsidR="004D569B" w:rsidRPr="007178BE">
          <w:rPr>
            <w:rFonts w:ascii="Arial" w:hAnsi="Arial" w:cs="Arial"/>
            <w:b/>
            <w:sz w:val="24"/>
            <w:szCs w:val="24"/>
          </w:rPr>
          <w:t>(HPSM)</w:t>
        </w:r>
      </w:ins>
    </w:p>
    <w:p w14:paraId="78A11BC7" w14:textId="77777777" w:rsidR="00B859C2" w:rsidRPr="007178BE" w:rsidRDefault="004D569B">
      <w:pPr>
        <w:autoSpaceDE w:val="0"/>
        <w:autoSpaceDN w:val="0"/>
        <w:adjustRightInd w:val="0"/>
        <w:spacing w:after="0" w:line="240" w:lineRule="auto"/>
        <w:ind w:left="1800"/>
        <w:rPr>
          <w:rFonts w:ascii="Arial" w:hAnsi="Arial" w:cs="Arial"/>
          <w:sz w:val="24"/>
          <w:szCs w:val="24"/>
        </w:rPr>
        <w:pPrChange w:id="1061" w:author="Johnson, Tina (DHCS-LGA)" w:date="2012-09-30T20:43:00Z">
          <w:pPr>
            <w:pStyle w:val="ColorfulList-Accent1"/>
            <w:numPr>
              <w:ilvl w:val="1"/>
              <w:numId w:val="60"/>
            </w:numPr>
            <w:tabs>
              <w:tab w:val="num" w:pos="2520"/>
            </w:tabs>
            <w:spacing w:after="0" w:line="240" w:lineRule="auto"/>
            <w:ind w:left="2520" w:hanging="360"/>
          </w:pPr>
        </w:pPrChange>
      </w:pPr>
      <w:ins w:id="1062" w:author="Johnson, Tina (DHCS-LGA)" w:date="2012-09-30T20:43:00Z">
        <w:r w:rsidRPr="007178BE">
          <w:rPr>
            <w:rFonts w:ascii="Arial" w:hAnsi="Arial" w:cs="Arial"/>
            <w:sz w:val="24"/>
            <w:szCs w:val="24"/>
          </w:rPr>
          <w:t xml:space="preserve">HPSM has already built support from key providers and stakeholders through a series of in-person meetings </w:t>
        </w:r>
      </w:ins>
      <w:r w:rsidRPr="007178BE">
        <w:rPr>
          <w:rFonts w:ascii="Arial" w:hAnsi="Arial" w:cs="Arial"/>
          <w:sz w:val="24"/>
          <w:szCs w:val="24"/>
        </w:rPr>
        <w:t xml:space="preserve">to discuss </w:t>
      </w:r>
      <w:del w:id="1063" w:author="Johnson, Tina (DHCS-LGA)" w:date="2012-09-30T20:43:00Z">
        <w:r w:rsidR="00534B11" w:rsidRPr="007178BE">
          <w:rPr>
            <w:rFonts w:ascii="Arial" w:hAnsi="Arial" w:cs="Arial"/>
            <w:sz w:val="24"/>
            <w:szCs w:val="24"/>
          </w:rPr>
          <w:delText>the dual demonstration and address provider and hospital concerns.</w:delText>
        </w:r>
      </w:del>
      <w:ins w:id="1064" w:author="Johnson, Tina (DHCS-LGA)" w:date="2012-09-30T20:43:00Z">
        <w:r w:rsidRPr="007178BE">
          <w:rPr>
            <w:rFonts w:ascii="Arial" w:hAnsi="Arial" w:cs="Arial"/>
            <w:sz w:val="24"/>
            <w:szCs w:val="24"/>
          </w:rPr>
          <w:t xml:space="preserve">interest in this opportunity and program design ideas. </w:t>
        </w:r>
        <w:r w:rsidR="00254EAE" w:rsidRPr="007178BE">
          <w:rPr>
            <w:rFonts w:ascii="Arial" w:hAnsi="Arial" w:cs="Arial"/>
            <w:sz w:val="24"/>
            <w:szCs w:val="24"/>
          </w:rPr>
          <w:t xml:space="preserve"> </w:t>
        </w:r>
        <w:r w:rsidRPr="007178BE">
          <w:rPr>
            <w:rFonts w:ascii="Arial" w:hAnsi="Arial" w:cs="Arial"/>
            <w:sz w:val="24"/>
            <w:szCs w:val="24"/>
          </w:rPr>
          <w:t xml:space="preserve">Over a period of several years, HPSM </w:t>
        </w:r>
        <w:r w:rsidR="00C84EBF" w:rsidRPr="007178BE">
          <w:rPr>
            <w:rFonts w:ascii="Arial" w:hAnsi="Arial" w:cs="Arial"/>
            <w:sz w:val="24"/>
            <w:szCs w:val="24"/>
          </w:rPr>
          <w:t xml:space="preserve">has </w:t>
        </w:r>
        <w:r w:rsidRPr="007178BE">
          <w:rPr>
            <w:rFonts w:ascii="Arial" w:hAnsi="Arial" w:cs="Arial"/>
            <w:sz w:val="24"/>
            <w:szCs w:val="24"/>
          </w:rPr>
          <w:t>discussed</w:t>
        </w:r>
        <w:r w:rsidR="00531AC6" w:rsidRPr="007178BE">
          <w:rPr>
            <w:rFonts w:ascii="Arial" w:hAnsi="Arial" w:cs="Arial"/>
            <w:sz w:val="24"/>
            <w:szCs w:val="24"/>
          </w:rPr>
          <w:t xml:space="preserve"> integrating </w:t>
        </w:r>
        <w:r w:rsidR="00C84EBF" w:rsidRPr="007178BE">
          <w:rPr>
            <w:rFonts w:ascii="Arial" w:hAnsi="Arial" w:cs="Arial"/>
            <w:sz w:val="24"/>
            <w:szCs w:val="24"/>
          </w:rPr>
          <w:t xml:space="preserve">LTSS </w:t>
        </w:r>
        <w:r w:rsidRPr="007178BE">
          <w:rPr>
            <w:rFonts w:ascii="Arial" w:hAnsi="Arial" w:cs="Arial"/>
            <w:sz w:val="24"/>
            <w:szCs w:val="24"/>
          </w:rPr>
          <w:t>with</w:t>
        </w:r>
        <w:r w:rsidR="00774085" w:rsidRPr="007178BE">
          <w:rPr>
            <w:rFonts w:ascii="Arial" w:hAnsi="Arial" w:cs="Arial"/>
            <w:sz w:val="24"/>
            <w:szCs w:val="24"/>
          </w:rPr>
          <w:t xml:space="preserve"> these entities</w:t>
        </w:r>
        <w:r w:rsidRPr="007178BE">
          <w:rPr>
            <w:rFonts w:ascii="Arial" w:hAnsi="Arial" w:cs="Arial"/>
            <w:sz w:val="24"/>
            <w:szCs w:val="24"/>
          </w:rPr>
          <w:t xml:space="preserve">: </w:t>
        </w:r>
        <w:r w:rsidR="00C81B0F" w:rsidRPr="007178BE">
          <w:rPr>
            <w:rFonts w:ascii="Arial" w:hAnsi="Arial" w:cs="Arial"/>
            <w:sz w:val="24"/>
            <w:szCs w:val="24"/>
          </w:rPr>
          <w:t xml:space="preserve"> </w:t>
        </w:r>
        <w:r w:rsidRPr="007178BE">
          <w:rPr>
            <w:rFonts w:ascii="Arial" w:hAnsi="Arial" w:cs="Arial"/>
            <w:sz w:val="24"/>
            <w:szCs w:val="24"/>
          </w:rPr>
          <w:t>hospitals in the community through the local Hospital Consortium; physicians through HPSM’s physician advisory committees; nursing facilities; Adults Day Health Care centers (now CBAS); the IHSS/Public Authority Advisory Committee; Commission</w:t>
        </w:r>
        <w:r w:rsidR="00AC258B" w:rsidRPr="007178BE">
          <w:rPr>
            <w:rFonts w:ascii="Arial" w:hAnsi="Arial" w:cs="Arial"/>
            <w:sz w:val="24"/>
            <w:szCs w:val="24"/>
          </w:rPr>
          <w:t xml:space="preserve"> </w:t>
        </w:r>
        <w:r w:rsidRPr="007178BE">
          <w:rPr>
            <w:rFonts w:ascii="Arial" w:hAnsi="Arial" w:cs="Arial"/>
            <w:sz w:val="24"/>
            <w:szCs w:val="24"/>
          </w:rPr>
          <w:t xml:space="preserve">on Aging; Commission on Disabilities; Mental Health and Substance Abuse Recovery Commission; Health and Human Services Committee of the Board of Supervisors; SEIU, the union representing IHSS providers; community forums such as for the reauthorization of the Older Americans Act; the New Beginnings Coalition (a broad locally based coalition of community advocates); </w:t>
        </w:r>
        <w:r w:rsidR="002D0FE6" w:rsidRPr="007178BE">
          <w:rPr>
            <w:rFonts w:ascii="Arial" w:hAnsi="Arial" w:cs="Arial"/>
            <w:sz w:val="24"/>
            <w:szCs w:val="24"/>
          </w:rPr>
          <w:t>and nonprofit housing providers</w:t>
        </w:r>
        <w:r w:rsidR="00B859C2" w:rsidRPr="007178BE">
          <w:rPr>
            <w:rFonts w:ascii="Arial" w:hAnsi="Arial" w:cs="Arial"/>
            <w:sz w:val="24"/>
            <w:szCs w:val="24"/>
          </w:rPr>
          <w:t xml:space="preserve">. </w:t>
        </w:r>
      </w:ins>
    </w:p>
    <w:p w14:paraId="57B3973B" w14:textId="77777777" w:rsidR="00534B11" w:rsidRPr="007178BE" w:rsidRDefault="00534B11" w:rsidP="00534B11">
      <w:pPr>
        <w:pStyle w:val="ColorfulList-Accent1"/>
        <w:spacing w:after="0" w:line="240" w:lineRule="auto"/>
        <w:ind w:left="360"/>
        <w:rPr>
          <w:del w:id="1065" w:author="Johnson, Tina (DHCS-LGA)" w:date="2012-09-30T20:43:00Z"/>
          <w:rFonts w:ascii="Arial" w:hAnsi="Arial" w:cs="Arial"/>
          <w:sz w:val="24"/>
          <w:szCs w:val="24"/>
        </w:rPr>
      </w:pPr>
      <w:del w:id="1066" w:author="Johnson, Tina (DHCS-LGA)" w:date="2012-09-30T20:43:00Z">
        <w:r w:rsidRPr="007178BE">
          <w:rPr>
            <w:rFonts w:ascii="Arial" w:hAnsi="Arial" w:cs="Arial"/>
            <w:bCs/>
            <w:sz w:val="24"/>
            <w:szCs w:val="24"/>
          </w:rPr>
          <w:delText xml:space="preserve">  </w:delText>
        </w:r>
      </w:del>
    </w:p>
    <w:p w14:paraId="1FBD88AE" w14:textId="77777777" w:rsidR="00534B11" w:rsidRPr="007178BE" w:rsidRDefault="00534B11" w:rsidP="00534B11">
      <w:pPr>
        <w:pStyle w:val="ColorfulList-Accent1"/>
        <w:numPr>
          <w:ilvl w:val="0"/>
          <w:numId w:val="60"/>
        </w:numPr>
        <w:spacing w:after="0" w:line="240" w:lineRule="auto"/>
        <w:rPr>
          <w:del w:id="1067" w:author="Johnson, Tina (DHCS-LGA)" w:date="2012-09-30T20:43:00Z"/>
          <w:rFonts w:ascii="Arial" w:hAnsi="Arial" w:cs="Arial"/>
          <w:sz w:val="24"/>
          <w:szCs w:val="24"/>
        </w:rPr>
      </w:pPr>
      <w:del w:id="1068" w:author="Johnson, Tina (DHCS-LGA)" w:date="2012-09-30T20:43:00Z">
        <w:r w:rsidRPr="007178BE">
          <w:rPr>
            <w:rFonts w:ascii="Arial" w:hAnsi="Arial" w:cs="Arial"/>
            <w:bCs/>
            <w:sz w:val="24"/>
            <w:szCs w:val="24"/>
            <w:u w:val="single"/>
          </w:rPr>
          <w:delText>Stakeholder Workgroups</w:delText>
        </w:r>
        <w:r w:rsidRPr="007178BE">
          <w:rPr>
            <w:rFonts w:ascii="Arial" w:hAnsi="Arial" w:cs="Arial"/>
            <w:sz w:val="24"/>
            <w:szCs w:val="24"/>
          </w:rPr>
          <w:delText xml:space="preserve"> – Health plans have conducted workgroup meetings with a broad spectrum of community advocates and LTSS providers to engage them in the duals planning process.  </w:delText>
        </w:r>
      </w:del>
    </w:p>
    <w:p w14:paraId="4531314F" w14:textId="77777777" w:rsidR="00534B11" w:rsidRPr="007178BE" w:rsidRDefault="00B859C2" w:rsidP="00534B11">
      <w:pPr>
        <w:pStyle w:val="ColorfulList-Accent1"/>
        <w:numPr>
          <w:ilvl w:val="1"/>
          <w:numId w:val="60"/>
        </w:numPr>
        <w:spacing w:after="0" w:line="240" w:lineRule="auto"/>
        <w:rPr>
          <w:del w:id="1069" w:author="Johnson, Tina (DHCS-LGA)" w:date="2012-09-30T20:43:00Z"/>
          <w:rFonts w:ascii="Arial" w:hAnsi="Arial" w:cs="Arial"/>
          <w:sz w:val="24"/>
          <w:szCs w:val="24"/>
        </w:rPr>
      </w:pPr>
      <w:del w:id="1070" w:author="Johnson, Tina (DHCS-LGA)" w:date="2012-09-30T20:43:00Z">
        <w:r w:rsidRPr="007178BE">
          <w:rPr>
            <w:rFonts w:ascii="Arial" w:hAnsi="Arial"/>
            <w:b/>
            <w:sz w:val="24"/>
            <w:rPrChange w:id="1071" w:author="Johnson, Tina (DHCS-LGA)" w:date="2012-09-30T20:43:00Z">
              <w:rPr>
                <w:rFonts w:ascii="Arial" w:hAnsi="Arial"/>
                <w:sz w:val="24"/>
                <w:u w:val="single"/>
              </w:rPr>
            </w:rPrChange>
          </w:rPr>
          <w:delText>San Diego</w:delText>
        </w:r>
        <w:r w:rsidR="00534B11" w:rsidRPr="007178BE">
          <w:rPr>
            <w:rFonts w:ascii="Arial" w:hAnsi="Arial" w:cs="Arial"/>
            <w:bCs/>
            <w:sz w:val="24"/>
            <w:szCs w:val="24"/>
            <w:u w:val="single"/>
          </w:rPr>
          <w:delText xml:space="preserve"> County example</w:delText>
        </w:r>
        <w:r w:rsidR="00534B11" w:rsidRPr="007178BE">
          <w:rPr>
            <w:rFonts w:ascii="Arial" w:hAnsi="Arial" w:cs="Arial"/>
            <w:sz w:val="24"/>
            <w:szCs w:val="24"/>
            <w:u w:val="single"/>
          </w:rPr>
          <w:delText>:</w:delText>
        </w:r>
        <w:r w:rsidR="00534B11" w:rsidRPr="007178BE">
          <w:rPr>
            <w:rFonts w:ascii="Arial" w:hAnsi="Arial" w:cs="Arial"/>
            <w:sz w:val="24"/>
            <w:szCs w:val="24"/>
          </w:rPr>
          <w:delText xml:space="preserve">  The County of San Diego Department of Aging and Independence Services and health plans collaborated to develop the Duals Advisory Group meetings. Meetings have discussed specific activities that were taking place within San Diego health plans to prepare for Duals. All meetings are scheduled for the first Wednesday of the month at the County of San Diego Administration Center</w:delText>
        </w:r>
      </w:del>
    </w:p>
    <w:p w14:paraId="0B3D8316" w14:textId="77777777" w:rsidR="00534B11" w:rsidRPr="007178BE" w:rsidRDefault="00534B11" w:rsidP="00534B11">
      <w:pPr>
        <w:pStyle w:val="ColorfulList-Accent1"/>
        <w:spacing w:after="0" w:line="240" w:lineRule="auto"/>
        <w:ind w:left="360"/>
        <w:rPr>
          <w:del w:id="1072" w:author="Johnson, Tina (DHCS-LGA)" w:date="2012-09-30T20:43:00Z"/>
          <w:rFonts w:ascii="Arial" w:hAnsi="Arial" w:cs="Arial"/>
          <w:sz w:val="24"/>
          <w:szCs w:val="24"/>
        </w:rPr>
      </w:pPr>
    </w:p>
    <w:p w14:paraId="51DA9F3C" w14:textId="77777777" w:rsidR="00B859C2" w:rsidRPr="007178BE" w:rsidRDefault="00B859C2" w:rsidP="00CB4161">
      <w:pPr>
        <w:pStyle w:val="ColorfulList-Accent1"/>
        <w:numPr>
          <w:ilvl w:val="0"/>
          <w:numId w:val="25"/>
        </w:numPr>
        <w:autoSpaceDE w:val="0"/>
        <w:autoSpaceDN w:val="0"/>
        <w:adjustRightInd w:val="0"/>
        <w:spacing w:after="0" w:line="240" w:lineRule="auto"/>
        <w:rPr>
          <w:ins w:id="1073" w:author="Johnson, Tina (DHCS-LGA)" w:date="2012-09-30T20:43:00Z"/>
          <w:rFonts w:ascii="Arial" w:hAnsi="Arial" w:cs="Arial"/>
          <w:sz w:val="24"/>
          <w:szCs w:val="24"/>
        </w:rPr>
      </w:pPr>
      <w:ins w:id="1074" w:author="Johnson, Tina (DHCS-LGA)" w:date="2012-09-30T20:43:00Z">
        <w:r w:rsidRPr="007178BE">
          <w:rPr>
            <w:rFonts w:ascii="Arial" w:hAnsi="Arial" w:cs="Arial"/>
            <w:b/>
            <w:sz w:val="24"/>
            <w:szCs w:val="24"/>
          </w:rPr>
          <w:t>Santa Clara</w:t>
        </w:r>
      </w:ins>
    </w:p>
    <w:p w14:paraId="4B1B9C22" w14:textId="77777777" w:rsidR="00B859C2" w:rsidRPr="007178BE" w:rsidRDefault="00B859C2" w:rsidP="00CB4161">
      <w:pPr>
        <w:pStyle w:val="ColorfulList-Accent1"/>
        <w:numPr>
          <w:ilvl w:val="1"/>
          <w:numId w:val="25"/>
        </w:numPr>
        <w:autoSpaceDE w:val="0"/>
        <w:autoSpaceDN w:val="0"/>
        <w:adjustRightInd w:val="0"/>
        <w:spacing w:after="0" w:line="240" w:lineRule="auto"/>
        <w:rPr>
          <w:rFonts w:ascii="Arial" w:hAnsi="Arial" w:cs="Arial"/>
          <w:b/>
          <w:sz w:val="24"/>
          <w:szCs w:val="24"/>
        </w:rPr>
      </w:pPr>
      <w:ins w:id="1075" w:author="Johnson, Tina (DHCS-LGA)" w:date="2012-09-30T20:43:00Z">
        <w:r w:rsidRPr="007178BE">
          <w:rPr>
            <w:rFonts w:ascii="Arial" w:hAnsi="Arial" w:cs="Arial"/>
            <w:b/>
            <w:sz w:val="24"/>
            <w:szCs w:val="24"/>
          </w:rPr>
          <w:t>Santa Clara Family Health Plan and Anthem/Blue Cross/</w:t>
        </w:r>
        <w:proofErr w:type="spellStart"/>
        <w:r w:rsidRPr="007178BE">
          <w:rPr>
            <w:rFonts w:ascii="Arial" w:hAnsi="Arial" w:cs="Arial"/>
            <w:b/>
            <w:sz w:val="24"/>
            <w:szCs w:val="24"/>
          </w:rPr>
          <w:t>CareMore</w:t>
        </w:r>
      </w:ins>
      <w:proofErr w:type="spellEnd"/>
    </w:p>
    <w:p w14:paraId="7D41AE4C" w14:textId="77777777" w:rsidR="002A5586" w:rsidRPr="007178BE" w:rsidRDefault="002A5586" w:rsidP="002A5586">
      <w:pPr>
        <w:pStyle w:val="ColorfulList-Accent1"/>
        <w:autoSpaceDE w:val="0"/>
        <w:autoSpaceDN w:val="0"/>
        <w:adjustRightInd w:val="0"/>
        <w:spacing w:after="0" w:line="240" w:lineRule="auto"/>
        <w:ind w:left="1800"/>
        <w:rPr>
          <w:ins w:id="1076" w:author="Johnson, Tina (DHCS-LGA)" w:date="2012-09-30T20:43:00Z"/>
          <w:rFonts w:ascii="Arial" w:hAnsi="Arial" w:cs="Arial"/>
          <w:b/>
          <w:sz w:val="24"/>
          <w:szCs w:val="24"/>
        </w:rPr>
      </w:pPr>
    </w:p>
    <w:p w14:paraId="5BC893AB" w14:textId="77777777" w:rsidR="00B859C2" w:rsidRPr="007178BE" w:rsidRDefault="004D569B">
      <w:pPr>
        <w:pStyle w:val="ColorfulList-Accent1"/>
        <w:numPr>
          <w:ilvl w:val="0"/>
          <w:numId w:val="60"/>
        </w:numPr>
        <w:spacing w:after="0" w:line="240" w:lineRule="auto"/>
        <w:rPr>
          <w:rFonts w:ascii="Arial" w:hAnsi="Arial" w:cs="Arial"/>
          <w:sz w:val="24"/>
          <w:szCs w:val="24"/>
        </w:rPr>
      </w:pPr>
      <w:ins w:id="1077" w:author="Johnson, Tina (DHCS-LGA)" w:date="2012-09-30T20:43:00Z">
        <w:r w:rsidRPr="007178BE">
          <w:rPr>
            <w:rFonts w:ascii="Arial" w:hAnsi="Arial" w:cs="Arial"/>
            <w:sz w:val="24"/>
            <w:szCs w:val="24"/>
          </w:rPr>
          <w:lastRenderedPageBreak/>
          <w:t>The</w:t>
        </w:r>
        <w:r w:rsidR="00BD5E30" w:rsidRPr="007178BE">
          <w:rPr>
            <w:rFonts w:ascii="Arial" w:hAnsi="Arial" w:cs="Arial"/>
            <w:sz w:val="24"/>
            <w:szCs w:val="24"/>
          </w:rPr>
          <w:t>se</w:t>
        </w:r>
        <w:r w:rsidRPr="007178BE">
          <w:rPr>
            <w:rFonts w:ascii="Arial" w:hAnsi="Arial" w:cs="Arial"/>
            <w:sz w:val="24"/>
            <w:szCs w:val="24"/>
          </w:rPr>
          <w:t xml:space="preserve"> two plans have developed </w:t>
        </w:r>
        <w:proofErr w:type="spellStart"/>
        <w:r w:rsidRPr="007178BE">
          <w:rPr>
            <w:rFonts w:ascii="Arial" w:hAnsi="Arial" w:cs="Arial"/>
            <w:sz w:val="24"/>
            <w:szCs w:val="24"/>
          </w:rPr>
          <w:t>a</w:t>
        </w:r>
      </w:ins>
      <w:del w:id="1078" w:author="Johnson, Tina (DHCS-LGA)" w:date="2012-09-30T20:43:00Z">
        <w:r w:rsidR="00534B11" w:rsidRPr="007178BE">
          <w:rPr>
            <w:rFonts w:ascii="Arial" w:hAnsi="Arial" w:cs="Arial"/>
            <w:sz w:val="24"/>
            <w:szCs w:val="24"/>
          </w:rPr>
          <w:delText>.</w:delText>
        </w:r>
      </w:del>
      <w:r w:rsidRPr="007178BE">
        <w:rPr>
          <w:rFonts w:ascii="Arial" w:hAnsi="Arial" w:cs="Arial"/>
          <w:sz w:val="24"/>
          <w:szCs w:val="24"/>
        </w:rPr>
        <w:t>Duals</w:t>
      </w:r>
      <w:proofErr w:type="spellEnd"/>
      <w:r w:rsidRPr="007178BE">
        <w:rPr>
          <w:rFonts w:ascii="Arial" w:hAnsi="Arial" w:cs="Arial"/>
          <w:sz w:val="24"/>
          <w:szCs w:val="24"/>
        </w:rPr>
        <w:t xml:space="preserve"> Steering Committee</w:t>
      </w:r>
      <w:ins w:id="1079" w:author="Johnson, Tina (DHCS-LGA)" w:date="2012-09-30T20:43:00Z">
        <w:r w:rsidRPr="007178BE">
          <w:rPr>
            <w:rFonts w:ascii="Arial" w:hAnsi="Arial" w:cs="Arial"/>
            <w:sz w:val="24"/>
            <w:szCs w:val="24"/>
          </w:rPr>
          <w:t xml:space="preserve">. </w:t>
        </w:r>
        <w:r w:rsidR="00254EAE" w:rsidRPr="007178BE">
          <w:rPr>
            <w:rFonts w:ascii="Arial" w:hAnsi="Arial" w:cs="Arial"/>
            <w:sz w:val="24"/>
            <w:szCs w:val="24"/>
          </w:rPr>
          <w:t xml:space="preserve"> </w:t>
        </w:r>
        <w:r w:rsidRPr="007178BE">
          <w:rPr>
            <w:rFonts w:ascii="Arial" w:hAnsi="Arial" w:cs="Arial"/>
            <w:sz w:val="24"/>
            <w:szCs w:val="24"/>
          </w:rPr>
          <w:t>The Steering Committee is comprised of representatives from the following organizations</w:t>
        </w:r>
        <w:r w:rsidR="00C84EBF" w:rsidRPr="007178BE">
          <w:rPr>
            <w:rFonts w:ascii="Arial" w:hAnsi="Arial" w:cs="Arial"/>
            <w:sz w:val="24"/>
            <w:szCs w:val="24"/>
          </w:rPr>
          <w:t xml:space="preserve"> and</w:t>
        </w:r>
        <w:r w:rsidRPr="007178BE">
          <w:rPr>
            <w:rFonts w:ascii="Arial" w:hAnsi="Arial" w:cs="Arial"/>
            <w:sz w:val="24"/>
            <w:szCs w:val="24"/>
          </w:rPr>
          <w:t xml:space="preserve"> programs:  </w:t>
        </w:r>
        <w:proofErr w:type="gramStart"/>
        <w:r w:rsidRPr="007178BE">
          <w:rPr>
            <w:rFonts w:ascii="Arial" w:hAnsi="Arial" w:cs="Arial"/>
            <w:sz w:val="24"/>
            <w:szCs w:val="24"/>
          </w:rPr>
          <w:t>the</w:t>
        </w:r>
        <w:proofErr w:type="gramEnd"/>
        <w:r w:rsidRPr="007178BE">
          <w:rPr>
            <w:rFonts w:ascii="Arial" w:hAnsi="Arial" w:cs="Arial"/>
            <w:sz w:val="24"/>
            <w:szCs w:val="24"/>
          </w:rPr>
          <w:t xml:space="preserve"> </w:t>
        </w:r>
      </w:ins>
      <w:r w:rsidRPr="007178BE">
        <w:rPr>
          <w:rFonts w:ascii="Arial" w:hAnsi="Arial" w:cs="Arial"/>
          <w:sz w:val="24"/>
          <w:szCs w:val="24"/>
        </w:rPr>
        <w:t>Social Services</w:t>
      </w:r>
      <w:del w:id="1080" w:author="Johnson, Tina (DHCS-LGA)" w:date="2012-09-30T20:43:00Z">
        <w:r w:rsidR="00534B11" w:rsidRPr="007178BE">
          <w:rPr>
            <w:rFonts w:ascii="Arial" w:hAnsi="Arial" w:cs="Arial"/>
            <w:sz w:val="24"/>
            <w:szCs w:val="24"/>
          </w:rPr>
          <w:delText xml:space="preserve">, </w:delText>
        </w:r>
      </w:del>
      <w:ins w:id="1081" w:author="Johnson, Tina (DHCS-LGA)" w:date="2012-09-30T20:43:00Z">
        <w:r w:rsidRPr="007178BE">
          <w:rPr>
            <w:rFonts w:ascii="Arial" w:hAnsi="Arial" w:cs="Arial"/>
            <w:sz w:val="24"/>
            <w:szCs w:val="24"/>
          </w:rPr>
          <w:t xml:space="preserve"> Agency, Public Authority/IHSS, Council on Aging, MSSP, CBAS, County </w:t>
        </w:r>
      </w:ins>
      <w:r w:rsidRPr="007178BE">
        <w:rPr>
          <w:rFonts w:ascii="Arial" w:hAnsi="Arial" w:cs="Arial"/>
          <w:sz w:val="24"/>
          <w:szCs w:val="24"/>
        </w:rPr>
        <w:t>Mental Health</w:t>
      </w:r>
      <w:ins w:id="1082" w:author="Johnson, Tina (DHCS-LGA)" w:date="2012-09-30T20:43:00Z">
        <w:r w:rsidRPr="007178BE">
          <w:rPr>
            <w:rFonts w:ascii="Arial" w:hAnsi="Arial" w:cs="Arial"/>
            <w:sz w:val="24"/>
            <w:szCs w:val="24"/>
          </w:rPr>
          <w:t xml:space="preserve"> Department, Hospital</w:t>
        </w:r>
      </w:ins>
      <w:r w:rsidR="002A5586" w:rsidRPr="007178BE">
        <w:rPr>
          <w:rFonts w:ascii="Arial" w:hAnsi="Arial" w:cs="Arial"/>
          <w:sz w:val="24"/>
          <w:szCs w:val="24"/>
        </w:rPr>
        <w:t xml:space="preserve"> Association </w:t>
      </w:r>
      <w:ins w:id="1083" w:author="Johnson, Tina (DHCS-LGA)" w:date="2012-09-30T20:43:00Z">
        <w:r w:rsidRPr="007178BE">
          <w:rPr>
            <w:rFonts w:ascii="Arial" w:hAnsi="Arial" w:cs="Arial"/>
            <w:sz w:val="24"/>
            <w:szCs w:val="24"/>
          </w:rPr>
          <w:t xml:space="preserve">Regional Representatives, Centers for Independent Living, </w:t>
        </w:r>
        <w:r w:rsidR="00E20542" w:rsidRPr="007178BE">
          <w:rPr>
            <w:rFonts w:ascii="Arial" w:hAnsi="Arial" w:cs="Arial"/>
            <w:sz w:val="24"/>
            <w:szCs w:val="24"/>
          </w:rPr>
          <w:t>and</w:t>
        </w:r>
        <w:r w:rsidRPr="007178BE">
          <w:rPr>
            <w:rFonts w:ascii="Arial" w:hAnsi="Arial" w:cs="Arial"/>
            <w:sz w:val="24"/>
            <w:szCs w:val="24"/>
          </w:rPr>
          <w:t xml:space="preserve"> Skilled Nursing Home </w:t>
        </w:r>
        <w:r w:rsidR="00E20542" w:rsidRPr="007178BE">
          <w:rPr>
            <w:rFonts w:ascii="Arial" w:hAnsi="Arial" w:cs="Arial"/>
            <w:sz w:val="24"/>
            <w:szCs w:val="24"/>
          </w:rPr>
          <w:t>and</w:t>
        </w:r>
        <w:r w:rsidRPr="007178BE">
          <w:rPr>
            <w:rFonts w:ascii="Arial" w:hAnsi="Arial" w:cs="Arial"/>
            <w:sz w:val="24"/>
            <w:szCs w:val="24"/>
          </w:rPr>
          <w:t xml:space="preserve"> Residential Care Home</w:t>
        </w:r>
      </w:ins>
      <w:r w:rsidR="002A5586" w:rsidRPr="007178BE">
        <w:rPr>
          <w:rFonts w:ascii="Arial" w:hAnsi="Arial" w:cs="Arial"/>
          <w:sz w:val="24"/>
          <w:szCs w:val="24"/>
        </w:rPr>
        <w:t xml:space="preserve"> facilities, </w:t>
      </w:r>
      <w:ins w:id="1084" w:author="Johnson, Tina (DHCS-LGA)" w:date="2012-09-30T20:43:00Z">
        <w:r w:rsidRPr="007178BE">
          <w:rPr>
            <w:rFonts w:ascii="Arial" w:hAnsi="Arial" w:cs="Arial"/>
            <w:sz w:val="24"/>
            <w:szCs w:val="24"/>
          </w:rPr>
          <w:t>and labor representatives</w:t>
        </w:r>
        <w:r w:rsidR="004848EE" w:rsidRPr="007178BE">
          <w:rPr>
            <w:rFonts w:ascii="Arial" w:hAnsi="Arial" w:cs="Arial"/>
            <w:sz w:val="24"/>
            <w:szCs w:val="24"/>
          </w:rPr>
          <w:t>.</w:t>
        </w:r>
      </w:ins>
    </w:p>
    <w:p w14:paraId="38D5DCEA" w14:textId="77777777" w:rsidR="00534B11" w:rsidRPr="007178BE" w:rsidRDefault="00534B11" w:rsidP="00775736">
      <w:pPr>
        <w:autoSpaceDE w:val="0"/>
        <w:autoSpaceDN w:val="0"/>
        <w:adjustRightInd w:val="0"/>
        <w:spacing w:after="0" w:line="240" w:lineRule="auto"/>
        <w:ind w:left="360"/>
        <w:rPr>
          <w:del w:id="1085" w:author="Johnson, Tina (DHCS-LGA)" w:date="2012-09-30T20:43:00Z"/>
          <w:rFonts w:ascii="Arial" w:hAnsi="Arial" w:cs="Arial"/>
          <w:sz w:val="24"/>
          <w:szCs w:val="24"/>
        </w:rPr>
      </w:pPr>
    </w:p>
    <w:p w14:paraId="7F88D605" w14:textId="77777777" w:rsidR="00B859C2" w:rsidRPr="007178BE" w:rsidRDefault="00B859C2">
      <w:pPr>
        <w:autoSpaceDE w:val="0"/>
        <w:autoSpaceDN w:val="0"/>
        <w:adjustRightInd w:val="0"/>
        <w:spacing w:after="0" w:line="240" w:lineRule="auto"/>
        <w:rPr>
          <w:rFonts w:ascii="Arial" w:hAnsi="Arial" w:cs="Arial"/>
          <w:b/>
          <w:sz w:val="24"/>
          <w:szCs w:val="24"/>
          <w:u w:val="single"/>
        </w:rPr>
      </w:pPr>
    </w:p>
    <w:p w14:paraId="3F8775ED" w14:textId="77777777" w:rsidR="00B859C2" w:rsidRPr="007178BE" w:rsidRDefault="00B859C2">
      <w:pPr>
        <w:autoSpaceDE w:val="0"/>
        <w:autoSpaceDN w:val="0"/>
        <w:adjustRightInd w:val="0"/>
        <w:spacing w:after="0" w:line="240" w:lineRule="auto"/>
        <w:rPr>
          <w:rFonts w:ascii="Arial" w:hAnsi="Arial" w:cs="Arial"/>
          <w:b/>
          <w:sz w:val="24"/>
          <w:szCs w:val="24"/>
          <w:u w:val="single"/>
        </w:rPr>
      </w:pPr>
      <w:r w:rsidRPr="007178BE">
        <w:rPr>
          <w:rFonts w:ascii="Arial" w:hAnsi="Arial" w:cs="Arial"/>
          <w:b/>
          <w:sz w:val="24"/>
          <w:szCs w:val="24"/>
          <w:u w:val="single"/>
        </w:rPr>
        <w:t xml:space="preserve">Key Milestones and Timeline </w:t>
      </w:r>
    </w:p>
    <w:p w14:paraId="4AC3E588" w14:textId="77777777" w:rsidR="00B859C2" w:rsidRPr="007178BE" w:rsidRDefault="00B859C2">
      <w:pPr>
        <w:spacing w:after="0" w:line="240" w:lineRule="auto"/>
        <w:rPr>
          <w:rFonts w:ascii="Arial" w:hAnsi="Arial" w:cs="Arial"/>
          <w:i/>
          <w:sz w:val="24"/>
          <w:szCs w:val="24"/>
        </w:rPr>
      </w:pPr>
      <w:r w:rsidRPr="007178BE">
        <w:rPr>
          <w:rFonts w:ascii="Arial" w:hAnsi="Arial" w:cs="Arial"/>
          <w:i/>
          <w:sz w:val="24"/>
          <w:szCs w:val="24"/>
        </w:rPr>
        <w:t>See Appendix A for timeline chart</w:t>
      </w:r>
      <w:ins w:id="1086" w:author="Johnson, Tina (DHCS-LGA)" w:date="2012-09-30T20:43:00Z">
        <w:r w:rsidR="004848EE" w:rsidRPr="007178BE">
          <w:rPr>
            <w:rFonts w:ascii="Arial" w:hAnsi="Arial" w:cs="Arial"/>
            <w:i/>
            <w:sz w:val="24"/>
            <w:szCs w:val="24"/>
          </w:rPr>
          <w:t>.</w:t>
        </w:r>
      </w:ins>
    </w:p>
    <w:p w14:paraId="5849637A" w14:textId="77777777" w:rsidR="00B859C2" w:rsidRPr="007178BE" w:rsidRDefault="00B859C2">
      <w:pPr>
        <w:autoSpaceDE w:val="0"/>
        <w:autoSpaceDN w:val="0"/>
        <w:adjustRightInd w:val="0"/>
        <w:spacing w:after="0" w:line="240" w:lineRule="auto"/>
        <w:rPr>
          <w:rFonts w:ascii="Arial" w:hAnsi="Arial" w:cs="Arial"/>
          <w:sz w:val="24"/>
          <w:szCs w:val="24"/>
          <w:u w:val="single"/>
        </w:rPr>
      </w:pPr>
    </w:p>
    <w:p w14:paraId="127A2DB1" w14:textId="77777777" w:rsidR="00B859C2" w:rsidRPr="007178BE" w:rsidRDefault="00B859C2">
      <w:pPr>
        <w:spacing w:after="0" w:line="240" w:lineRule="auto"/>
        <w:rPr>
          <w:rFonts w:ascii="Arial" w:hAnsi="Arial" w:cs="Arial"/>
          <w:sz w:val="24"/>
          <w:szCs w:val="24"/>
          <w:u w:val="single"/>
        </w:rPr>
      </w:pPr>
      <w:r w:rsidRPr="007178BE">
        <w:rPr>
          <w:rFonts w:ascii="Arial" w:hAnsi="Arial" w:cs="Arial"/>
          <w:sz w:val="24"/>
          <w:szCs w:val="24"/>
        </w:rPr>
        <w:t>Enrollment in</w:t>
      </w:r>
      <w:ins w:id="1087" w:author="Johnson, Tina (DHCS-LGA)" w:date="2012-09-30T20:43:00Z">
        <w:r w:rsidRPr="007178BE">
          <w:rPr>
            <w:rFonts w:ascii="Arial" w:hAnsi="Arial" w:cs="Arial"/>
            <w:sz w:val="24"/>
            <w:szCs w:val="24"/>
          </w:rPr>
          <w:t xml:space="preserve"> </w:t>
        </w:r>
        <w:r w:rsidR="00CC5F1E" w:rsidRPr="007178BE">
          <w:rPr>
            <w:rFonts w:ascii="Arial" w:hAnsi="Arial" w:cs="Arial"/>
            <w:sz w:val="24"/>
            <w:szCs w:val="24"/>
          </w:rPr>
          <w:t>the</w:t>
        </w:r>
      </w:ins>
      <w:r w:rsidR="00CC5F1E" w:rsidRPr="007178BE">
        <w:rPr>
          <w:rFonts w:ascii="Arial" w:hAnsi="Arial" w:cs="Arial"/>
          <w:sz w:val="24"/>
          <w:szCs w:val="24"/>
        </w:rPr>
        <w:t xml:space="preserve"> </w:t>
      </w:r>
      <w:r w:rsidRPr="007178BE">
        <w:rPr>
          <w:rFonts w:ascii="Arial" w:hAnsi="Arial" w:cs="Arial"/>
          <w:sz w:val="24"/>
          <w:szCs w:val="24"/>
        </w:rPr>
        <w:t>CCI will occur no sooner than March 1, 2013.  However, a number of steps must occur well before that date, constituting the key milestones for implementation of the CCI.  Other milestones indicate key dates for monitoring quality and outcomes after implementation.</w:t>
      </w:r>
    </w:p>
    <w:p w14:paraId="7437A821" w14:textId="77777777" w:rsidR="00B859C2" w:rsidRPr="007178BE" w:rsidRDefault="00B859C2">
      <w:pPr>
        <w:autoSpaceDE w:val="0"/>
        <w:autoSpaceDN w:val="0"/>
        <w:adjustRightInd w:val="0"/>
        <w:spacing w:after="0" w:line="240" w:lineRule="auto"/>
        <w:rPr>
          <w:rFonts w:ascii="Arial" w:hAnsi="Arial" w:cs="Arial"/>
          <w:sz w:val="24"/>
          <w:szCs w:val="24"/>
          <w:u w:val="single"/>
        </w:rPr>
      </w:pPr>
    </w:p>
    <w:p w14:paraId="1639E91C" w14:textId="77777777" w:rsidR="00B859C2" w:rsidRPr="007178BE" w:rsidRDefault="00B859C2">
      <w:pPr>
        <w:autoSpaceDE w:val="0"/>
        <w:autoSpaceDN w:val="0"/>
        <w:adjustRightInd w:val="0"/>
        <w:spacing w:after="0" w:line="240" w:lineRule="auto"/>
        <w:rPr>
          <w:rFonts w:ascii="Arial" w:hAnsi="Arial" w:cs="Arial"/>
          <w:sz w:val="24"/>
          <w:szCs w:val="24"/>
          <w:u w:val="single"/>
        </w:rPr>
      </w:pPr>
      <w:r w:rsidRPr="007178BE">
        <w:rPr>
          <w:rFonts w:ascii="Arial" w:hAnsi="Arial" w:cs="Arial"/>
          <w:sz w:val="24"/>
          <w:szCs w:val="24"/>
          <w:u w:val="single"/>
        </w:rPr>
        <w:t>(</w:t>
      </w:r>
      <w:del w:id="1088" w:author="Johnson, Tina (DHCS-LGA)" w:date="2012-09-30T20:43:00Z">
        <w:r w:rsidR="00EF5B62" w:rsidRPr="007178BE">
          <w:rPr>
            <w:rFonts w:ascii="Arial" w:hAnsi="Arial" w:cs="Arial"/>
            <w:sz w:val="24"/>
            <w:szCs w:val="24"/>
            <w:u w:val="single"/>
          </w:rPr>
          <w:delText>Not</w:delText>
        </w:r>
      </w:del>
      <w:ins w:id="1089" w:author="Johnson, Tina (DHCS-LGA)" w:date="2012-09-30T20:43:00Z">
        <w:r w:rsidRPr="007178BE">
          <w:rPr>
            <w:rFonts w:ascii="Arial" w:hAnsi="Arial" w:cs="Arial"/>
            <w:sz w:val="24"/>
            <w:szCs w:val="24"/>
            <w:u w:val="single"/>
          </w:rPr>
          <w:t>Not</w:t>
        </w:r>
        <w:r w:rsidR="00CC5F1E" w:rsidRPr="007178BE">
          <w:rPr>
            <w:rFonts w:ascii="Arial" w:hAnsi="Arial" w:cs="Arial"/>
            <w:sz w:val="24"/>
            <w:szCs w:val="24"/>
            <w:u w:val="single"/>
          </w:rPr>
          <w:t>e: These are not listed</w:t>
        </w:r>
      </w:ins>
      <w:r w:rsidR="00CC5F1E" w:rsidRPr="007178BE">
        <w:rPr>
          <w:rFonts w:ascii="Arial" w:hAnsi="Arial" w:cs="Arial"/>
          <w:sz w:val="24"/>
          <w:szCs w:val="24"/>
          <w:u w:val="single"/>
        </w:rPr>
        <w:t xml:space="preserve"> in</w:t>
      </w:r>
      <w:r w:rsidRPr="007178BE">
        <w:rPr>
          <w:rFonts w:ascii="Arial" w:hAnsi="Arial" w:cs="Arial"/>
          <w:sz w:val="24"/>
          <w:szCs w:val="24"/>
          <w:u w:val="single"/>
        </w:rPr>
        <w:t xml:space="preserve"> priority order</w:t>
      </w:r>
      <w:del w:id="1090" w:author="Johnson, Tina (DHCS-LGA)" w:date="2012-09-30T20:43:00Z">
        <w:r w:rsidR="003238EB" w:rsidRPr="007178BE">
          <w:rPr>
            <w:rFonts w:ascii="Arial" w:hAnsi="Arial" w:cs="Arial"/>
            <w:sz w:val="24"/>
            <w:szCs w:val="24"/>
            <w:u w:val="single"/>
          </w:rPr>
          <w:delText>)</w:delText>
        </w:r>
      </w:del>
      <w:ins w:id="1091" w:author="Johnson, Tina (DHCS-LGA)" w:date="2012-09-30T20:43:00Z">
        <w:r w:rsidR="00CC5F1E" w:rsidRPr="007178BE">
          <w:rPr>
            <w:rFonts w:ascii="Arial" w:hAnsi="Arial" w:cs="Arial"/>
            <w:sz w:val="24"/>
            <w:szCs w:val="24"/>
            <w:u w:val="single"/>
          </w:rPr>
          <w:t>.</w:t>
        </w:r>
        <w:r w:rsidRPr="007178BE">
          <w:rPr>
            <w:rFonts w:ascii="Arial" w:hAnsi="Arial" w:cs="Arial"/>
            <w:sz w:val="24"/>
            <w:szCs w:val="24"/>
            <w:u w:val="single"/>
          </w:rPr>
          <w:t>)</w:t>
        </w:r>
      </w:ins>
    </w:p>
    <w:p w14:paraId="46B09909" w14:textId="77777777" w:rsidR="00B859C2" w:rsidRPr="007178BE" w:rsidRDefault="00B859C2">
      <w:pPr>
        <w:autoSpaceDE w:val="0"/>
        <w:autoSpaceDN w:val="0"/>
        <w:adjustRightInd w:val="0"/>
        <w:spacing w:after="0" w:line="240" w:lineRule="auto"/>
        <w:rPr>
          <w:rFonts w:ascii="Arial" w:hAnsi="Arial" w:cs="Arial"/>
          <w:sz w:val="24"/>
          <w:szCs w:val="24"/>
          <w:u w:val="single"/>
        </w:rPr>
      </w:pPr>
    </w:p>
    <w:p w14:paraId="7FEBBB24"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Develop and maintai</w:t>
      </w:r>
      <w:r w:rsidR="000B684A" w:rsidRPr="007178BE">
        <w:rPr>
          <w:rFonts w:ascii="Arial" w:hAnsi="Arial" w:cs="Arial"/>
          <w:sz w:val="24"/>
          <w:szCs w:val="24"/>
        </w:rPr>
        <w:t>n stakeholder distribution list</w:t>
      </w:r>
      <w:del w:id="1092" w:author="Johnson, Tina (DHCS-LGA)" w:date="2012-09-30T20:43:00Z">
        <w:r w:rsidR="00320907" w:rsidRPr="007178BE">
          <w:rPr>
            <w:rFonts w:ascii="Arial" w:hAnsi="Arial" w:cs="Arial"/>
            <w:sz w:val="24"/>
            <w:szCs w:val="24"/>
          </w:rPr>
          <w:delText>.</w:delText>
        </w:r>
      </w:del>
      <w:ins w:id="1093" w:author="Johnson, Tina (DHCS-LGA)" w:date="2012-09-30T20:43:00Z">
        <w:r w:rsidR="000B684A" w:rsidRPr="007178BE">
          <w:rPr>
            <w:rFonts w:ascii="Arial" w:hAnsi="Arial" w:cs="Arial"/>
            <w:sz w:val="24"/>
            <w:szCs w:val="24"/>
          </w:rPr>
          <w:t>:</w:t>
        </w:r>
      </w:ins>
    </w:p>
    <w:p w14:paraId="11776238"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 xml:space="preserve">DHCS has developed and is maintaining a stakeholder list that includes beneficiaries, advocates, health plan representatives and other interested parties. </w:t>
      </w:r>
      <w:ins w:id="1094" w:author="Johnson, Tina (DHCS-LGA)" w:date="2012-09-30T20:43:00Z">
        <w:r w:rsidR="005114D2" w:rsidRPr="007178BE">
          <w:rPr>
            <w:rFonts w:ascii="Arial" w:hAnsi="Arial" w:cs="Arial"/>
            <w:sz w:val="24"/>
            <w:szCs w:val="24"/>
          </w:rPr>
          <w:t xml:space="preserve"> </w:t>
        </w:r>
      </w:ins>
      <w:r w:rsidRPr="007178BE">
        <w:rPr>
          <w:rFonts w:ascii="Arial" w:hAnsi="Arial" w:cs="Arial"/>
          <w:sz w:val="24"/>
          <w:szCs w:val="24"/>
        </w:rPr>
        <w:t>This list currently has over 2,</w:t>
      </w:r>
      <w:del w:id="1095" w:author="Johnson, Tina (DHCS-LGA)" w:date="2012-09-30T20:43:00Z">
        <w:r w:rsidR="00510E38" w:rsidRPr="007178BE">
          <w:rPr>
            <w:rFonts w:ascii="Arial" w:hAnsi="Arial" w:cs="Arial"/>
            <w:sz w:val="24"/>
            <w:szCs w:val="24"/>
          </w:rPr>
          <w:delText>000</w:delText>
        </w:r>
      </w:del>
      <w:ins w:id="1096" w:author="Johnson, Tina (DHCS-LGA)" w:date="2012-09-30T20:43:00Z">
        <w:r w:rsidRPr="007178BE">
          <w:rPr>
            <w:rFonts w:ascii="Arial" w:hAnsi="Arial" w:cs="Arial"/>
            <w:sz w:val="24"/>
            <w:szCs w:val="24"/>
          </w:rPr>
          <w:t>300</w:t>
        </w:r>
      </w:ins>
      <w:r w:rsidRPr="007178BE">
        <w:rPr>
          <w:rFonts w:ascii="Arial" w:hAnsi="Arial" w:cs="Arial"/>
          <w:sz w:val="24"/>
          <w:szCs w:val="24"/>
        </w:rPr>
        <w:t xml:space="preserve"> participants</w:t>
      </w:r>
      <w:del w:id="1097" w:author="Johnson, Tina (DHCS-LGA)" w:date="2012-09-30T20:43:00Z">
        <w:r w:rsidR="00510E38" w:rsidRPr="007178BE">
          <w:rPr>
            <w:rFonts w:ascii="Arial" w:hAnsi="Arial" w:cs="Arial"/>
            <w:sz w:val="24"/>
            <w:szCs w:val="24"/>
          </w:rPr>
          <w:delText>. (Ongoing)</w:delText>
        </w:r>
      </w:del>
      <w:ins w:id="1098" w:author="Johnson, Tina (DHCS-LGA)" w:date="2012-09-30T20:43:00Z">
        <w:r w:rsidR="00697AB0" w:rsidRPr="007178BE">
          <w:rPr>
            <w:rFonts w:ascii="Arial" w:hAnsi="Arial" w:cs="Arial"/>
            <w:sz w:val="24"/>
            <w:szCs w:val="24"/>
          </w:rPr>
          <w:t xml:space="preserve"> and is o</w:t>
        </w:r>
        <w:r w:rsidRPr="007178BE">
          <w:rPr>
            <w:rFonts w:ascii="Arial" w:hAnsi="Arial" w:cs="Arial"/>
            <w:sz w:val="24"/>
            <w:szCs w:val="24"/>
          </w:rPr>
          <w:t>ngoing</w:t>
        </w:r>
        <w:r w:rsidR="00697AB0" w:rsidRPr="007178BE">
          <w:rPr>
            <w:rFonts w:ascii="Arial" w:hAnsi="Arial" w:cs="Arial"/>
            <w:sz w:val="24"/>
            <w:szCs w:val="24"/>
          </w:rPr>
          <w:t>.</w:t>
        </w:r>
      </w:ins>
    </w:p>
    <w:p w14:paraId="2BFFC7DA"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 xml:space="preserve">DHCS </w:t>
      </w:r>
      <w:del w:id="1099" w:author="Johnson, Tina (DHCS-LGA)" w:date="2012-09-30T20:43:00Z">
        <w:r w:rsidR="00510E38" w:rsidRPr="007178BE">
          <w:rPr>
            <w:rFonts w:ascii="Arial" w:hAnsi="Arial" w:cs="Arial"/>
            <w:sz w:val="24"/>
            <w:szCs w:val="24"/>
          </w:rPr>
          <w:delText>shall</w:delText>
        </w:r>
      </w:del>
      <w:ins w:id="1100" w:author="Johnson, Tina (DHCS-LGA)" w:date="2012-09-30T20:43:00Z">
        <w:r w:rsidR="00CC5F1E" w:rsidRPr="007178BE">
          <w:rPr>
            <w:rFonts w:ascii="Arial" w:hAnsi="Arial" w:cs="Arial"/>
            <w:sz w:val="24"/>
            <w:szCs w:val="24"/>
          </w:rPr>
          <w:t>will</w:t>
        </w:r>
      </w:ins>
      <w:r w:rsidR="00697AB0" w:rsidRPr="007178BE">
        <w:rPr>
          <w:rFonts w:ascii="Arial" w:hAnsi="Arial" w:cs="Arial"/>
          <w:sz w:val="24"/>
          <w:szCs w:val="24"/>
        </w:rPr>
        <w:t xml:space="preserve"> </w:t>
      </w:r>
      <w:r w:rsidRPr="007178BE">
        <w:rPr>
          <w:rFonts w:ascii="Arial" w:hAnsi="Arial" w:cs="Arial"/>
          <w:sz w:val="24"/>
          <w:szCs w:val="24"/>
        </w:rPr>
        <w:t>continue to augment the stakeholder list as it receives new contact information and will continue to send notices to these stakeholders as needed</w:t>
      </w:r>
      <w:del w:id="1101" w:author="Johnson, Tina (DHCS-LGA)" w:date="2012-09-30T20:43:00Z">
        <w:r w:rsidR="00510E38" w:rsidRPr="007178BE">
          <w:rPr>
            <w:rFonts w:ascii="Arial" w:hAnsi="Arial" w:cs="Arial"/>
            <w:sz w:val="24"/>
            <w:szCs w:val="24"/>
          </w:rPr>
          <w:delText>.(Ongoing)</w:delText>
        </w:r>
      </w:del>
      <w:ins w:id="1102" w:author="Johnson, Tina (DHCS-LGA)" w:date="2012-09-30T20:43:00Z">
        <w:r w:rsidR="005964F4" w:rsidRPr="007178BE">
          <w:rPr>
            <w:rFonts w:ascii="Arial" w:hAnsi="Arial" w:cs="Arial"/>
            <w:sz w:val="24"/>
            <w:szCs w:val="24"/>
          </w:rPr>
          <w:t xml:space="preserve"> </w:t>
        </w:r>
        <w:r w:rsidRPr="007178BE">
          <w:rPr>
            <w:rFonts w:ascii="Arial" w:hAnsi="Arial" w:cs="Arial"/>
            <w:sz w:val="24"/>
            <w:szCs w:val="24"/>
          </w:rPr>
          <w:t>(</w:t>
        </w:r>
        <w:r w:rsidR="00697AB0" w:rsidRPr="007178BE">
          <w:rPr>
            <w:rFonts w:ascii="Arial" w:hAnsi="Arial" w:cs="Arial"/>
            <w:sz w:val="24"/>
            <w:szCs w:val="24"/>
          </w:rPr>
          <w:t>o</w:t>
        </w:r>
        <w:r w:rsidRPr="007178BE">
          <w:rPr>
            <w:rFonts w:ascii="Arial" w:hAnsi="Arial" w:cs="Arial"/>
            <w:sz w:val="24"/>
            <w:szCs w:val="24"/>
          </w:rPr>
          <w:t>ngoing)</w:t>
        </w:r>
        <w:r w:rsidR="00697AB0" w:rsidRPr="007178BE">
          <w:rPr>
            <w:rFonts w:ascii="Arial" w:hAnsi="Arial" w:cs="Arial"/>
            <w:sz w:val="24"/>
            <w:szCs w:val="24"/>
          </w:rPr>
          <w:t>.</w:t>
        </w:r>
      </w:ins>
    </w:p>
    <w:p w14:paraId="0EA2B0F1" w14:textId="77777777" w:rsidR="00B859C2" w:rsidRPr="007178BE" w:rsidRDefault="00B859C2">
      <w:pPr>
        <w:pStyle w:val="ColorfulList-Accent1"/>
        <w:spacing w:after="0" w:line="240" w:lineRule="auto"/>
        <w:ind w:left="1440"/>
        <w:rPr>
          <w:rFonts w:ascii="Arial" w:hAnsi="Arial" w:cs="Arial"/>
          <w:sz w:val="24"/>
          <w:szCs w:val="24"/>
        </w:rPr>
      </w:pPr>
    </w:p>
    <w:p w14:paraId="126AD09D"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 xml:space="preserve">Plan and conduct stakeholder meetings with beneficiaries; advocates; </w:t>
      </w:r>
      <w:del w:id="1103" w:author="Johnson, Tina (DHCS-LGA)" w:date="2012-09-30T20:43:00Z">
        <w:r w:rsidR="00510E38" w:rsidRPr="007178BE">
          <w:rPr>
            <w:rFonts w:ascii="Arial" w:hAnsi="Arial" w:cs="Arial"/>
            <w:sz w:val="24"/>
            <w:szCs w:val="24"/>
          </w:rPr>
          <w:delText>Health</w:delText>
        </w:r>
      </w:del>
      <w:ins w:id="1104" w:author="Johnson, Tina (DHCS-LGA)" w:date="2012-09-30T20:43:00Z">
        <w:r w:rsidR="00814AD9" w:rsidRPr="007178BE">
          <w:rPr>
            <w:rFonts w:ascii="Arial" w:hAnsi="Arial" w:cs="Arial"/>
            <w:sz w:val="24"/>
            <w:szCs w:val="24"/>
          </w:rPr>
          <w:t>h</w:t>
        </w:r>
        <w:r w:rsidRPr="007178BE">
          <w:rPr>
            <w:rFonts w:ascii="Arial" w:hAnsi="Arial" w:cs="Arial"/>
            <w:sz w:val="24"/>
            <w:szCs w:val="24"/>
          </w:rPr>
          <w:t>ealth</w:t>
        </w:r>
      </w:ins>
      <w:r w:rsidRPr="007178BE">
        <w:rPr>
          <w:rFonts w:ascii="Arial" w:hAnsi="Arial" w:cs="Arial"/>
          <w:sz w:val="24"/>
          <w:szCs w:val="24"/>
        </w:rPr>
        <w:t xml:space="preserve"> plans; providers and their representatives; and </w:t>
      </w:r>
      <w:del w:id="1105" w:author="Johnson, Tina (DHCS-LGA)" w:date="2012-09-30T20:43:00Z">
        <w:r w:rsidR="00510E38" w:rsidRPr="007178BE">
          <w:rPr>
            <w:rFonts w:ascii="Arial" w:hAnsi="Arial" w:cs="Arial"/>
            <w:sz w:val="24"/>
            <w:szCs w:val="24"/>
          </w:rPr>
          <w:delText>Counties/County Representatives</w:delText>
        </w:r>
      </w:del>
      <w:ins w:id="1106" w:author="Johnson, Tina (DHCS-LGA)" w:date="2012-09-30T20:43:00Z">
        <w:r w:rsidR="00530D94" w:rsidRPr="007178BE">
          <w:rPr>
            <w:rFonts w:ascii="Arial" w:hAnsi="Arial" w:cs="Arial"/>
            <w:sz w:val="24"/>
            <w:szCs w:val="24"/>
          </w:rPr>
          <w:t>c</w:t>
        </w:r>
        <w:r w:rsidRPr="007178BE">
          <w:rPr>
            <w:rFonts w:ascii="Arial" w:hAnsi="Arial" w:cs="Arial"/>
            <w:sz w:val="24"/>
            <w:szCs w:val="24"/>
          </w:rPr>
          <w:t xml:space="preserve">ounty </w:t>
        </w:r>
        <w:r w:rsidR="00530D94" w:rsidRPr="007178BE">
          <w:rPr>
            <w:rFonts w:ascii="Arial" w:hAnsi="Arial" w:cs="Arial"/>
            <w:sz w:val="24"/>
            <w:szCs w:val="24"/>
          </w:rPr>
          <w:t>r</w:t>
        </w:r>
        <w:r w:rsidRPr="007178BE">
          <w:rPr>
            <w:rFonts w:ascii="Arial" w:hAnsi="Arial" w:cs="Arial"/>
            <w:sz w:val="24"/>
            <w:szCs w:val="24"/>
          </w:rPr>
          <w:t>epresentatives</w:t>
        </w:r>
      </w:ins>
      <w:r w:rsidRPr="007178BE">
        <w:rPr>
          <w:rFonts w:ascii="Arial" w:hAnsi="Arial" w:cs="Arial"/>
          <w:sz w:val="24"/>
          <w:szCs w:val="24"/>
        </w:rPr>
        <w:t>, both before and after enrollment begins.  Key components include:</w:t>
      </w:r>
    </w:p>
    <w:p w14:paraId="26D1E051" w14:textId="77777777" w:rsidR="00B859C2" w:rsidRPr="007178BE" w:rsidRDefault="00B859C2">
      <w:pPr>
        <w:spacing w:after="0" w:line="240" w:lineRule="auto"/>
        <w:rPr>
          <w:rFonts w:ascii="Arial" w:hAnsi="Arial" w:cs="Arial"/>
          <w:sz w:val="24"/>
          <w:szCs w:val="24"/>
        </w:rPr>
      </w:pPr>
    </w:p>
    <w:p w14:paraId="5C974FA0" w14:textId="77777777" w:rsidR="00B859C2" w:rsidRPr="007178BE" w:rsidRDefault="00B859C2">
      <w:pPr>
        <w:pStyle w:val="ColorfulList-Accent1"/>
        <w:numPr>
          <w:ilvl w:val="0"/>
          <w:numId w:val="20"/>
        </w:numPr>
        <w:spacing w:after="0" w:line="240" w:lineRule="auto"/>
        <w:ind w:left="1080"/>
        <w:rPr>
          <w:rFonts w:ascii="Arial" w:hAnsi="Arial" w:cs="Arial"/>
          <w:sz w:val="24"/>
          <w:szCs w:val="24"/>
        </w:rPr>
        <w:pPrChange w:id="1107" w:author="Johnson, Tina (DHCS-LGA)" w:date="2012-09-30T20:43:00Z">
          <w:pPr>
            <w:pStyle w:val="ColorfulList-Accent1"/>
            <w:numPr>
              <w:numId w:val="20"/>
            </w:numPr>
            <w:spacing w:after="0" w:line="240" w:lineRule="auto"/>
            <w:ind w:hanging="360"/>
          </w:pPr>
        </w:pPrChange>
      </w:pPr>
      <w:r w:rsidRPr="007178BE">
        <w:rPr>
          <w:rFonts w:ascii="Arial" w:hAnsi="Arial" w:cs="Arial"/>
          <w:sz w:val="24"/>
          <w:szCs w:val="24"/>
        </w:rPr>
        <w:t>DHCS workgroup meetings</w:t>
      </w:r>
      <w:ins w:id="1108" w:author="Johnson, Tina (DHCS-LGA)" w:date="2012-09-30T20:43:00Z">
        <w:r w:rsidR="000B684A" w:rsidRPr="007178BE">
          <w:rPr>
            <w:rFonts w:ascii="Arial" w:hAnsi="Arial" w:cs="Arial"/>
            <w:sz w:val="24"/>
            <w:szCs w:val="24"/>
          </w:rPr>
          <w:t>:</w:t>
        </w:r>
      </w:ins>
    </w:p>
    <w:p w14:paraId="33D6A2EA" w14:textId="77777777" w:rsidR="00B859C2" w:rsidRPr="007178BE" w:rsidRDefault="00B859C2">
      <w:pPr>
        <w:pStyle w:val="ColorfulList-Accent1"/>
        <w:numPr>
          <w:ilvl w:val="2"/>
          <w:numId w:val="3"/>
        </w:numPr>
        <w:spacing w:after="0" w:line="240" w:lineRule="auto"/>
        <w:rPr>
          <w:rFonts w:ascii="Arial" w:hAnsi="Arial" w:cs="Arial"/>
          <w:sz w:val="24"/>
          <w:szCs w:val="24"/>
        </w:rPr>
      </w:pPr>
      <w:r w:rsidRPr="007178BE">
        <w:rPr>
          <w:rFonts w:ascii="Arial" w:hAnsi="Arial" w:cs="Arial"/>
          <w:sz w:val="24"/>
          <w:szCs w:val="24"/>
        </w:rPr>
        <w:t xml:space="preserve">Beneficiary Enrollment, Notification, Appeals, and Protections </w:t>
      </w:r>
      <w:del w:id="1109" w:author="Johnson, Tina (DHCS-LGA)" w:date="2012-09-30T20:43:00Z">
        <w:r w:rsidR="00510E38" w:rsidRPr="007178BE">
          <w:rPr>
            <w:rFonts w:ascii="Arial" w:hAnsi="Arial" w:cs="Arial"/>
            <w:sz w:val="24"/>
            <w:szCs w:val="24"/>
          </w:rPr>
          <w:delText>(</w:delText>
        </w:r>
        <w:r w:rsidR="005551D0" w:rsidRPr="007178BE">
          <w:rPr>
            <w:rFonts w:ascii="Arial" w:hAnsi="Arial" w:cs="Arial"/>
            <w:sz w:val="24"/>
            <w:szCs w:val="24"/>
          </w:rPr>
          <w:delText>Met</w:delText>
        </w:r>
      </w:del>
      <w:ins w:id="1110" w:author="Johnson, Tina (DHCS-LGA)" w:date="2012-09-30T20:43:00Z">
        <w:r w:rsidR="004848EE" w:rsidRPr="007178BE">
          <w:rPr>
            <w:rFonts w:ascii="Arial" w:hAnsi="Arial" w:cs="Arial"/>
            <w:sz w:val="24"/>
            <w:szCs w:val="24"/>
          </w:rPr>
          <w:br/>
        </w:r>
        <w:r w:rsidRPr="007178BE">
          <w:rPr>
            <w:rFonts w:ascii="Arial" w:hAnsi="Arial" w:cs="Arial"/>
            <w:sz w:val="24"/>
            <w:szCs w:val="24"/>
          </w:rPr>
          <w:t>(</w:t>
        </w:r>
        <w:r w:rsidR="00530D94" w:rsidRPr="007178BE">
          <w:rPr>
            <w:rFonts w:ascii="Arial" w:hAnsi="Arial" w:cs="Arial"/>
            <w:sz w:val="24"/>
            <w:szCs w:val="24"/>
          </w:rPr>
          <w:t>m</w:t>
        </w:r>
        <w:r w:rsidRPr="007178BE">
          <w:rPr>
            <w:rFonts w:ascii="Arial" w:hAnsi="Arial" w:cs="Arial"/>
            <w:sz w:val="24"/>
            <w:szCs w:val="24"/>
          </w:rPr>
          <w:t>et</w:t>
        </w:r>
      </w:ins>
      <w:r w:rsidRPr="007178BE">
        <w:rPr>
          <w:rFonts w:ascii="Arial" w:hAnsi="Arial" w:cs="Arial"/>
          <w:sz w:val="24"/>
          <w:szCs w:val="24"/>
        </w:rPr>
        <w:t xml:space="preserve"> April 12, April 25, May 10, May 24, June 7, June 21 and </w:t>
      </w:r>
      <w:ins w:id="1111" w:author="Johnson, Tina (DHCS-LGA)" w:date="2012-09-30T20:43:00Z">
        <w:r w:rsidR="004848EE" w:rsidRPr="007178BE">
          <w:rPr>
            <w:rFonts w:ascii="Arial" w:hAnsi="Arial" w:cs="Arial"/>
            <w:sz w:val="24"/>
            <w:szCs w:val="24"/>
          </w:rPr>
          <w:br/>
        </w:r>
      </w:ins>
      <w:r w:rsidRPr="007178BE">
        <w:rPr>
          <w:rFonts w:ascii="Arial" w:hAnsi="Arial" w:cs="Arial"/>
          <w:sz w:val="24"/>
          <w:szCs w:val="24"/>
        </w:rPr>
        <w:t>August 7, 2012</w:t>
      </w:r>
      <w:del w:id="1112" w:author="Johnson, Tina (DHCS-LGA)" w:date="2012-09-30T20:43:00Z">
        <w:r w:rsidR="00510E38" w:rsidRPr="007178BE">
          <w:rPr>
            <w:rFonts w:ascii="Arial" w:hAnsi="Arial" w:cs="Arial"/>
            <w:sz w:val="24"/>
            <w:szCs w:val="24"/>
          </w:rPr>
          <w:delText>)</w:delText>
        </w:r>
      </w:del>
      <w:ins w:id="1113" w:author="Johnson, Tina (DHCS-LGA)" w:date="2012-09-30T20:43:00Z">
        <w:r w:rsidRPr="007178BE">
          <w:rPr>
            <w:rFonts w:ascii="Arial" w:hAnsi="Arial" w:cs="Arial"/>
            <w:sz w:val="24"/>
            <w:szCs w:val="24"/>
          </w:rPr>
          <w:t>)</w:t>
        </w:r>
        <w:r w:rsidR="005964F4" w:rsidRPr="007178BE">
          <w:rPr>
            <w:rFonts w:ascii="Arial" w:hAnsi="Arial" w:cs="Arial"/>
            <w:sz w:val="24"/>
            <w:szCs w:val="24"/>
          </w:rPr>
          <w:t>.</w:t>
        </w:r>
      </w:ins>
    </w:p>
    <w:p w14:paraId="4C34B32A" w14:textId="77777777" w:rsidR="00B859C2" w:rsidRPr="007178BE" w:rsidRDefault="00B859C2">
      <w:pPr>
        <w:pStyle w:val="ColorfulList-Accent1"/>
        <w:numPr>
          <w:ilvl w:val="2"/>
          <w:numId w:val="3"/>
        </w:numPr>
        <w:spacing w:after="0" w:line="240" w:lineRule="auto"/>
        <w:rPr>
          <w:rFonts w:ascii="Arial" w:hAnsi="Arial" w:cs="Arial"/>
          <w:sz w:val="24"/>
          <w:szCs w:val="24"/>
        </w:rPr>
      </w:pPr>
      <w:r w:rsidRPr="007178BE">
        <w:rPr>
          <w:rFonts w:ascii="Arial" w:hAnsi="Arial" w:cs="Arial"/>
          <w:sz w:val="24"/>
          <w:szCs w:val="24"/>
        </w:rPr>
        <w:t>Provider Outreach and Engagement (</w:t>
      </w:r>
      <w:del w:id="1114" w:author="Johnson, Tina (DHCS-LGA)" w:date="2012-09-30T20:43:00Z">
        <w:r w:rsidR="00510E38" w:rsidRPr="007178BE">
          <w:rPr>
            <w:rFonts w:ascii="Arial" w:hAnsi="Arial" w:cs="Arial"/>
            <w:sz w:val="24"/>
            <w:szCs w:val="24"/>
          </w:rPr>
          <w:delText>Met</w:delText>
        </w:r>
      </w:del>
      <w:ins w:id="1115" w:author="Johnson, Tina (DHCS-LGA)" w:date="2012-09-30T20:43:00Z">
        <w:r w:rsidR="00530D94" w:rsidRPr="007178BE">
          <w:rPr>
            <w:rFonts w:ascii="Arial" w:hAnsi="Arial" w:cs="Arial"/>
            <w:sz w:val="24"/>
            <w:szCs w:val="24"/>
          </w:rPr>
          <w:t>m</w:t>
        </w:r>
        <w:r w:rsidRPr="007178BE">
          <w:rPr>
            <w:rFonts w:ascii="Arial" w:hAnsi="Arial" w:cs="Arial"/>
            <w:sz w:val="24"/>
            <w:szCs w:val="24"/>
          </w:rPr>
          <w:t>et</w:t>
        </w:r>
      </w:ins>
      <w:r w:rsidRPr="007178BE">
        <w:rPr>
          <w:rFonts w:ascii="Arial" w:hAnsi="Arial" w:cs="Arial"/>
          <w:sz w:val="24"/>
          <w:szCs w:val="24"/>
        </w:rPr>
        <w:t xml:space="preserve"> April 19 and June 13, 2012</w:t>
      </w:r>
      <w:del w:id="1116" w:author="Johnson, Tina (DHCS-LGA)" w:date="2012-09-30T20:43:00Z">
        <w:r w:rsidR="00510E38" w:rsidRPr="007178BE">
          <w:rPr>
            <w:rFonts w:ascii="Arial" w:hAnsi="Arial" w:cs="Arial"/>
            <w:sz w:val="24"/>
            <w:szCs w:val="24"/>
          </w:rPr>
          <w:delText>)</w:delText>
        </w:r>
      </w:del>
      <w:ins w:id="1117" w:author="Johnson, Tina (DHCS-LGA)" w:date="2012-09-30T20:43:00Z">
        <w:r w:rsidRPr="007178BE">
          <w:rPr>
            <w:rFonts w:ascii="Arial" w:hAnsi="Arial" w:cs="Arial"/>
            <w:sz w:val="24"/>
            <w:szCs w:val="24"/>
          </w:rPr>
          <w:t>)</w:t>
        </w:r>
        <w:r w:rsidR="005964F4" w:rsidRPr="007178BE">
          <w:rPr>
            <w:rFonts w:ascii="Arial" w:hAnsi="Arial" w:cs="Arial"/>
            <w:sz w:val="24"/>
            <w:szCs w:val="24"/>
          </w:rPr>
          <w:t>.</w:t>
        </w:r>
      </w:ins>
    </w:p>
    <w:p w14:paraId="1CCA2907" w14:textId="77777777" w:rsidR="00B859C2" w:rsidRPr="007178BE" w:rsidRDefault="00510E38">
      <w:pPr>
        <w:pStyle w:val="ColorfulList-Accent1"/>
        <w:numPr>
          <w:ilvl w:val="2"/>
          <w:numId w:val="3"/>
        </w:numPr>
        <w:spacing w:after="0" w:line="240" w:lineRule="auto"/>
        <w:rPr>
          <w:rFonts w:ascii="Arial" w:hAnsi="Arial" w:cs="Arial"/>
          <w:sz w:val="24"/>
          <w:szCs w:val="24"/>
        </w:rPr>
      </w:pPr>
      <w:del w:id="1118" w:author="Johnson, Tina (DHCS-LGA)" w:date="2012-09-30T20:43:00Z">
        <w:r w:rsidRPr="007178BE">
          <w:rPr>
            <w:rFonts w:ascii="Arial" w:hAnsi="Arial" w:cs="Arial"/>
            <w:sz w:val="24"/>
            <w:szCs w:val="24"/>
          </w:rPr>
          <w:delText>In-Home Supportive Services</w:delText>
        </w:r>
      </w:del>
      <w:ins w:id="1119" w:author="Johnson, Tina (DHCS-LGA)" w:date="2012-09-30T20:43:00Z">
        <w:r w:rsidR="00814AD9" w:rsidRPr="007178BE">
          <w:rPr>
            <w:rFonts w:ascii="Arial" w:hAnsi="Arial" w:cs="Arial"/>
            <w:sz w:val="24"/>
            <w:szCs w:val="24"/>
          </w:rPr>
          <w:t>IHSS</w:t>
        </w:r>
      </w:ins>
      <w:r w:rsidR="00B859C2" w:rsidRPr="007178BE">
        <w:rPr>
          <w:rFonts w:ascii="Arial" w:hAnsi="Arial" w:cs="Arial"/>
          <w:sz w:val="24"/>
          <w:szCs w:val="24"/>
        </w:rPr>
        <w:t xml:space="preserve"> Coordination (</w:t>
      </w:r>
      <w:del w:id="1120" w:author="Johnson, Tina (DHCS-LGA)" w:date="2012-09-30T20:43:00Z">
        <w:r w:rsidRPr="007178BE">
          <w:rPr>
            <w:rFonts w:ascii="Arial" w:hAnsi="Arial" w:cs="Arial"/>
            <w:sz w:val="24"/>
            <w:szCs w:val="24"/>
          </w:rPr>
          <w:delText>Met</w:delText>
        </w:r>
      </w:del>
      <w:ins w:id="1121" w:author="Johnson, Tina (DHCS-LGA)" w:date="2012-09-30T20:43:00Z">
        <w:r w:rsidR="00530D94" w:rsidRPr="007178BE">
          <w:rPr>
            <w:rFonts w:ascii="Arial" w:hAnsi="Arial" w:cs="Arial"/>
            <w:sz w:val="24"/>
            <w:szCs w:val="24"/>
          </w:rPr>
          <w:t>m</w:t>
        </w:r>
        <w:r w:rsidR="00B859C2" w:rsidRPr="007178BE">
          <w:rPr>
            <w:rFonts w:ascii="Arial" w:hAnsi="Arial" w:cs="Arial"/>
            <w:sz w:val="24"/>
            <w:szCs w:val="24"/>
          </w:rPr>
          <w:t>et</w:t>
        </w:r>
      </w:ins>
      <w:r w:rsidR="00B859C2" w:rsidRPr="007178BE">
        <w:rPr>
          <w:rFonts w:ascii="Arial" w:hAnsi="Arial" w:cs="Arial"/>
          <w:sz w:val="24"/>
          <w:szCs w:val="24"/>
        </w:rPr>
        <w:t xml:space="preserve"> May 11, May 17 and June 14, 2012</w:t>
      </w:r>
      <w:del w:id="1122" w:author="Johnson, Tina (DHCS-LGA)" w:date="2012-09-30T20:43:00Z">
        <w:r w:rsidRPr="007178BE">
          <w:rPr>
            <w:rFonts w:ascii="Arial" w:hAnsi="Arial" w:cs="Arial"/>
            <w:sz w:val="24"/>
            <w:szCs w:val="24"/>
          </w:rPr>
          <w:delText>)</w:delText>
        </w:r>
      </w:del>
      <w:ins w:id="1123" w:author="Johnson, Tina (DHCS-LGA)" w:date="2012-09-30T20:43:00Z">
        <w:r w:rsidR="00B859C2" w:rsidRPr="007178BE">
          <w:rPr>
            <w:rFonts w:ascii="Arial" w:hAnsi="Arial" w:cs="Arial"/>
            <w:sz w:val="24"/>
            <w:szCs w:val="24"/>
          </w:rPr>
          <w:t>)</w:t>
        </w:r>
        <w:r w:rsidR="005964F4" w:rsidRPr="007178BE">
          <w:rPr>
            <w:rFonts w:ascii="Arial" w:hAnsi="Arial" w:cs="Arial"/>
            <w:sz w:val="24"/>
            <w:szCs w:val="24"/>
          </w:rPr>
          <w:t>.</w:t>
        </w:r>
      </w:ins>
    </w:p>
    <w:p w14:paraId="1294B20F" w14:textId="77777777" w:rsidR="00B859C2" w:rsidRPr="007178BE" w:rsidRDefault="00510E38">
      <w:pPr>
        <w:pStyle w:val="ColorfulList-Accent1"/>
        <w:numPr>
          <w:ilvl w:val="2"/>
          <w:numId w:val="3"/>
        </w:numPr>
        <w:spacing w:after="0" w:line="240" w:lineRule="auto"/>
        <w:rPr>
          <w:rFonts w:ascii="Arial" w:hAnsi="Arial" w:cs="Arial"/>
          <w:sz w:val="24"/>
          <w:szCs w:val="24"/>
        </w:rPr>
      </w:pPr>
      <w:del w:id="1124" w:author="Johnson, Tina (DHCS-LGA)" w:date="2012-09-30T20:43:00Z">
        <w:r w:rsidRPr="007178BE">
          <w:rPr>
            <w:rFonts w:ascii="Arial" w:hAnsi="Arial" w:cs="Arial"/>
            <w:sz w:val="24"/>
            <w:szCs w:val="24"/>
          </w:rPr>
          <w:delText>Long-Term Services and Supports</w:delText>
        </w:r>
      </w:del>
      <w:ins w:id="1125" w:author="Johnson, Tina (DHCS-LGA)" w:date="2012-09-30T20:43:00Z">
        <w:r w:rsidR="00814AD9" w:rsidRPr="007178BE">
          <w:rPr>
            <w:rFonts w:ascii="Arial" w:hAnsi="Arial" w:cs="Arial"/>
            <w:sz w:val="24"/>
            <w:szCs w:val="24"/>
          </w:rPr>
          <w:t>LTSS</w:t>
        </w:r>
      </w:ins>
      <w:r w:rsidR="00B859C2" w:rsidRPr="007178BE">
        <w:rPr>
          <w:rFonts w:ascii="Arial" w:hAnsi="Arial" w:cs="Arial"/>
          <w:sz w:val="24"/>
          <w:szCs w:val="24"/>
        </w:rPr>
        <w:t xml:space="preserve"> Integration (</w:t>
      </w:r>
      <w:del w:id="1126" w:author="Johnson, Tina (DHCS-LGA)" w:date="2012-09-30T20:43:00Z">
        <w:r w:rsidRPr="007178BE">
          <w:rPr>
            <w:rFonts w:ascii="Arial" w:hAnsi="Arial" w:cs="Arial"/>
            <w:sz w:val="24"/>
            <w:szCs w:val="24"/>
          </w:rPr>
          <w:delText>Met</w:delText>
        </w:r>
      </w:del>
      <w:ins w:id="1127" w:author="Johnson, Tina (DHCS-LGA)" w:date="2012-09-30T20:43:00Z">
        <w:r w:rsidR="00530D94" w:rsidRPr="007178BE">
          <w:rPr>
            <w:rFonts w:ascii="Arial" w:hAnsi="Arial" w:cs="Arial"/>
            <w:sz w:val="24"/>
            <w:szCs w:val="24"/>
          </w:rPr>
          <w:t>m</w:t>
        </w:r>
        <w:r w:rsidR="00B859C2" w:rsidRPr="007178BE">
          <w:rPr>
            <w:rFonts w:ascii="Arial" w:hAnsi="Arial" w:cs="Arial"/>
            <w:sz w:val="24"/>
            <w:szCs w:val="24"/>
          </w:rPr>
          <w:t>et</w:t>
        </w:r>
      </w:ins>
      <w:r w:rsidR="00B859C2" w:rsidRPr="007178BE">
        <w:rPr>
          <w:rFonts w:ascii="Arial" w:hAnsi="Arial" w:cs="Arial"/>
          <w:sz w:val="24"/>
          <w:szCs w:val="24"/>
        </w:rPr>
        <w:t xml:space="preserve"> May 3, June 28, and August 8, 2012</w:t>
      </w:r>
      <w:del w:id="1128" w:author="Johnson, Tina (DHCS-LGA)" w:date="2012-09-30T20:43:00Z">
        <w:r w:rsidRPr="007178BE">
          <w:rPr>
            <w:rFonts w:ascii="Arial" w:hAnsi="Arial" w:cs="Arial"/>
            <w:sz w:val="24"/>
            <w:szCs w:val="24"/>
          </w:rPr>
          <w:delText>)</w:delText>
        </w:r>
      </w:del>
      <w:ins w:id="1129" w:author="Johnson, Tina (DHCS-LGA)" w:date="2012-09-30T20:43:00Z">
        <w:r w:rsidR="00B859C2" w:rsidRPr="007178BE">
          <w:rPr>
            <w:rFonts w:ascii="Arial" w:hAnsi="Arial" w:cs="Arial"/>
            <w:sz w:val="24"/>
            <w:szCs w:val="24"/>
          </w:rPr>
          <w:t>)</w:t>
        </w:r>
        <w:r w:rsidR="005964F4" w:rsidRPr="007178BE">
          <w:rPr>
            <w:rFonts w:ascii="Arial" w:hAnsi="Arial" w:cs="Arial"/>
            <w:sz w:val="24"/>
            <w:szCs w:val="24"/>
          </w:rPr>
          <w:t>.</w:t>
        </w:r>
      </w:ins>
    </w:p>
    <w:p w14:paraId="6D7FABFC" w14:textId="77777777" w:rsidR="00B859C2" w:rsidRPr="007178BE" w:rsidRDefault="00B859C2">
      <w:pPr>
        <w:pStyle w:val="ColorfulList-Accent1"/>
        <w:numPr>
          <w:ilvl w:val="2"/>
          <w:numId w:val="3"/>
        </w:numPr>
        <w:spacing w:after="0" w:line="240" w:lineRule="auto"/>
        <w:rPr>
          <w:rFonts w:ascii="Arial" w:hAnsi="Arial" w:cs="Arial"/>
          <w:sz w:val="24"/>
          <w:szCs w:val="24"/>
        </w:rPr>
      </w:pPr>
      <w:r w:rsidRPr="007178BE">
        <w:rPr>
          <w:rFonts w:ascii="Arial" w:hAnsi="Arial" w:cs="Arial"/>
          <w:sz w:val="24"/>
          <w:szCs w:val="24"/>
        </w:rPr>
        <w:t>Behavioral Health Integration (</w:t>
      </w:r>
      <w:del w:id="1130" w:author="Johnson, Tina (DHCS-LGA)" w:date="2012-09-30T20:43:00Z">
        <w:r w:rsidR="00510E38" w:rsidRPr="007178BE">
          <w:rPr>
            <w:rFonts w:ascii="Arial" w:hAnsi="Arial" w:cs="Arial"/>
            <w:sz w:val="24"/>
            <w:szCs w:val="24"/>
          </w:rPr>
          <w:delText>Met</w:delText>
        </w:r>
      </w:del>
      <w:ins w:id="1131" w:author="Johnson, Tina (DHCS-LGA)" w:date="2012-09-30T20:43:00Z">
        <w:r w:rsidR="00530D94" w:rsidRPr="007178BE">
          <w:rPr>
            <w:rFonts w:ascii="Arial" w:hAnsi="Arial" w:cs="Arial"/>
            <w:sz w:val="24"/>
            <w:szCs w:val="24"/>
          </w:rPr>
          <w:t>m</w:t>
        </w:r>
        <w:r w:rsidRPr="007178BE">
          <w:rPr>
            <w:rFonts w:ascii="Arial" w:hAnsi="Arial" w:cs="Arial"/>
            <w:sz w:val="24"/>
            <w:szCs w:val="24"/>
          </w:rPr>
          <w:t>et</w:t>
        </w:r>
      </w:ins>
      <w:r w:rsidRPr="007178BE">
        <w:rPr>
          <w:rFonts w:ascii="Arial" w:hAnsi="Arial" w:cs="Arial"/>
          <w:sz w:val="24"/>
          <w:szCs w:val="24"/>
        </w:rPr>
        <w:t xml:space="preserve"> April 18, May 16, June 20, and August 15, 2012</w:t>
      </w:r>
      <w:del w:id="1132" w:author="Johnson, Tina (DHCS-LGA)" w:date="2012-09-30T20:43:00Z">
        <w:r w:rsidR="00510E38" w:rsidRPr="007178BE">
          <w:rPr>
            <w:rFonts w:ascii="Arial" w:hAnsi="Arial" w:cs="Arial"/>
            <w:sz w:val="24"/>
            <w:szCs w:val="24"/>
          </w:rPr>
          <w:delText>)</w:delText>
        </w:r>
      </w:del>
      <w:ins w:id="1133" w:author="Johnson, Tina (DHCS-LGA)" w:date="2012-09-30T20:43:00Z">
        <w:r w:rsidRPr="007178BE">
          <w:rPr>
            <w:rFonts w:ascii="Arial" w:hAnsi="Arial" w:cs="Arial"/>
            <w:sz w:val="24"/>
            <w:szCs w:val="24"/>
          </w:rPr>
          <w:t>)</w:t>
        </w:r>
        <w:r w:rsidR="005964F4" w:rsidRPr="007178BE">
          <w:rPr>
            <w:rFonts w:ascii="Arial" w:hAnsi="Arial" w:cs="Arial"/>
            <w:sz w:val="24"/>
            <w:szCs w:val="24"/>
          </w:rPr>
          <w:t>.</w:t>
        </w:r>
      </w:ins>
    </w:p>
    <w:p w14:paraId="55F5C7C6" w14:textId="77777777" w:rsidR="00B859C2" w:rsidRPr="007178BE" w:rsidRDefault="00B859C2">
      <w:pPr>
        <w:pStyle w:val="ColorfulList-Accent1"/>
        <w:numPr>
          <w:ilvl w:val="2"/>
          <w:numId w:val="3"/>
        </w:numPr>
        <w:spacing w:after="0" w:line="240" w:lineRule="auto"/>
        <w:rPr>
          <w:rFonts w:ascii="Arial" w:hAnsi="Arial" w:cs="Arial"/>
          <w:sz w:val="24"/>
          <w:szCs w:val="24"/>
        </w:rPr>
      </w:pPr>
      <w:r w:rsidRPr="007178BE">
        <w:rPr>
          <w:rFonts w:ascii="Arial" w:hAnsi="Arial" w:cs="Arial"/>
          <w:sz w:val="24"/>
          <w:szCs w:val="24"/>
        </w:rPr>
        <w:t>Fiscal and Rate Setting (</w:t>
      </w:r>
      <w:del w:id="1134" w:author="Johnson, Tina (DHCS-LGA)" w:date="2012-09-30T20:43:00Z">
        <w:r w:rsidR="00510E38" w:rsidRPr="007178BE">
          <w:rPr>
            <w:rFonts w:ascii="Arial" w:hAnsi="Arial" w:cs="Arial"/>
            <w:sz w:val="24"/>
            <w:szCs w:val="24"/>
          </w:rPr>
          <w:delText>Met</w:delText>
        </w:r>
      </w:del>
      <w:ins w:id="1135" w:author="Johnson, Tina (DHCS-LGA)" w:date="2012-09-30T20:43:00Z">
        <w:r w:rsidR="00530D94" w:rsidRPr="007178BE">
          <w:rPr>
            <w:rFonts w:ascii="Arial" w:hAnsi="Arial" w:cs="Arial"/>
            <w:sz w:val="24"/>
            <w:szCs w:val="24"/>
          </w:rPr>
          <w:t>m</w:t>
        </w:r>
        <w:r w:rsidRPr="007178BE">
          <w:rPr>
            <w:rFonts w:ascii="Arial" w:hAnsi="Arial" w:cs="Arial"/>
            <w:sz w:val="24"/>
            <w:szCs w:val="24"/>
          </w:rPr>
          <w:t>et</w:t>
        </w:r>
      </w:ins>
      <w:r w:rsidRPr="007178BE">
        <w:rPr>
          <w:rFonts w:ascii="Arial" w:hAnsi="Arial" w:cs="Arial"/>
          <w:sz w:val="24"/>
          <w:szCs w:val="24"/>
        </w:rPr>
        <w:t xml:space="preserve"> June 5, 2012</w:t>
      </w:r>
      <w:del w:id="1136" w:author="Johnson, Tina (DHCS-LGA)" w:date="2012-09-30T20:43:00Z">
        <w:r w:rsidR="00510E38" w:rsidRPr="007178BE">
          <w:rPr>
            <w:rFonts w:ascii="Arial" w:hAnsi="Arial" w:cs="Arial"/>
            <w:sz w:val="24"/>
            <w:szCs w:val="24"/>
          </w:rPr>
          <w:delText>)</w:delText>
        </w:r>
      </w:del>
      <w:ins w:id="1137" w:author="Johnson, Tina (DHCS-LGA)" w:date="2012-09-30T20:43:00Z">
        <w:r w:rsidRPr="007178BE">
          <w:rPr>
            <w:rFonts w:ascii="Arial" w:hAnsi="Arial" w:cs="Arial"/>
            <w:sz w:val="24"/>
            <w:szCs w:val="24"/>
          </w:rPr>
          <w:t>)</w:t>
        </w:r>
        <w:r w:rsidR="005964F4" w:rsidRPr="007178BE">
          <w:rPr>
            <w:rFonts w:ascii="Arial" w:hAnsi="Arial" w:cs="Arial"/>
            <w:sz w:val="24"/>
            <w:szCs w:val="24"/>
          </w:rPr>
          <w:t>.</w:t>
        </w:r>
      </w:ins>
      <w:r w:rsidRPr="007178BE">
        <w:rPr>
          <w:rFonts w:ascii="Arial" w:hAnsi="Arial" w:cs="Arial"/>
          <w:sz w:val="24"/>
          <w:szCs w:val="24"/>
        </w:rPr>
        <w:t xml:space="preserve"> </w:t>
      </w:r>
    </w:p>
    <w:p w14:paraId="50FDE00E" w14:textId="77777777" w:rsidR="00B859C2" w:rsidRPr="007178BE" w:rsidRDefault="00B859C2">
      <w:pPr>
        <w:pStyle w:val="ColorfulList-Accent1"/>
        <w:numPr>
          <w:ilvl w:val="2"/>
          <w:numId w:val="3"/>
        </w:numPr>
        <w:spacing w:after="0" w:line="240" w:lineRule="auto"/>
        <w:rPr>
          <w:rFonts w:ascii="Arial" w:hAnsi="Arial" w:cs="Arial"/>
          <w:sz w:val="24"/>
          <w:szCs w:val="24"/>
        </w:rPr>
      </w:pPr>
      <w:r w:rsidRPr="007178BE">
        <w:rPr>
          <w:rFonts w:ascii="Arial" w:hAnsi="Arial" w:cs="Arial"/>
          <w:sz w:val="24"/>
          <w:szCs w:val="24"/>
        </w:rPr>
        <w:t>Quality and Evaluation (</w:t>
      </w:r>
      <w:del w:id="1138" w:author="Johnson, Tina (DHCS-LGA)" w:date="2012-09-30T20:43:00Z">
        <w:r w:rsidR="00510E38" w:rsidRPr="007178BE">
          <w:rPr>
            <w:rFonts w:ascii="Arial" w:hAnsi="Arial" w:cs="Arial"/>
            <w:sz w:val="24"/>
            <w:szCs w:val="24"/>
          </w:rPr>
          <w:delText>Met</w:delText>
        </w:r>
      </w:del>
      <w:ins w:id="1139" w:author="Johnson, Tina (DHCS-LGA)" w:date="2012-09-30T20:43:00Z">
        <w:r w:rsidR="00530D94" w:rsidRPr="007178BE">
          <w:rPr>
            <w:rFonts w:ascii="Arial" w:hAnsi="Arial" w:cs="Arial"/>
            <w:sz w:val="24"/>
            <w:szCs w:val="24"/>
          </w:rPr>
          <w:t>m</w:t>
        </w:r>
        <w:r w:rsidRPr="007178BE">
          <w:rPr>
            <w:rFonts w:ascii="Arial" w:hAnsi="Arial" w:cs="Arial"/>
            <w:sz w:val="24"/>
            <w:szCs w:val="24"/>
          </w:rPr>
          <w:t>et</w:t>
        </w:r>
      </w:ins>
      <w:r w:rsidRPr="007178BE">
        <w:rPr>
          <w:rFonts w:ascii="Arial" w:hAnsi="Arial" w:cs="Arial"/>
          <w:sz w:val="24"/>
          <w:szCs w:val="24"/>
        </w:rPr>
        <w:t xml:space="preserve"> May 17, June 19, July 26, and August 14, 2012</w:t>
      </w:r>
      <w:del w:id="1140" w:author="Johnson, Tina (DHCS-LGA)" w:date="2012-09-30T20:43:00Z">
        <w:r w:rsidR="00510E38" w:rsidRPr="007178BE">
          <w:rPr>
            <w:rFonts w:ascii="Arial" w:hAnsi="Arial" w:cs="Arial"/>
            <w:sz w:val="24"/>
            <w:szCs w:val="24"/>
          </w:rPr>
          <w:delText>)</w:delText>
        </w:r>
      </w:del>
      <w:ins w:id="1141" w:author="Johnson, Tina (DHCS-LGA)" w:date="2012-09-30T20:43:00Z">
        <w:r w:rsidRPr="007178BE">
          <w:rPr>
            <w:rFonts w:ascii="Arial" w:hAnsi="Arial" w:cs="Arial"/>
            <w:sz w:val="24"/>
            <w:szCs w:val="24"/>
          </w:rPr>
          <w:t>)</w:t>
        </w:r>
        <w:r w:rsidR="005964F4" w:rsidRPr="007178BE">
          <w:rPr>
            <w:rFonts w:ascii="Arial" w:hAnsi="Arial" w:cs="Arial"/>
            <w:sz w:val="24"/>
            <w:szCs w:val="24"/>
          </w:rPr>
          <w:t>.</w:t>
        </w:r>
      </w:ins>
    </w:p>
    <w:p w14:paraId="36894CDB" w14:textId="77777777" w:rsidR="00B859C2" w:rsidRPr="007178BE" w:rsidRDefault="00B859C2">
      <w:pPr>
        <w:spacing w:after="0" w:line="240" w:lineRule="auto"/>
        <w:rPr>
          <w:rFonts w:ascii="Arial" w:hAnsi="Arial" w:cs="Arial"/>
          <w:sz w:val="24"/>
          <w:szCs w:val="24"/>
        </w:rPr>
      </w:pPr>
    </w:p>
    <w:p w14:paraId="4C564A3F" w14:textId="77777777" w:rsidR="00B859C2" w:rsidRPr="007178BE" w:rsidRDefault="00B859C2" w:rsidP="0051720E">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Ongoing communications:</w:t>
      </w:r>
    </w:p>
    <w:p w14:paraId="256B20D0" w14:textId="77777777" w:rsidR="00510E38" w:rsidRPr="007178BE" w:rsidRDefault="00B859C2" w:rsidP="00343CE5">
      <w:pPr>
        <w:pStyle w:val="ColorfulList-Accent1"/>
        <w:numPr>
          <w:ilvl w:val="2"/>
          <w:numId w:val="4"/>
        </w:numPr>
        <w:spacing w:after="0" w:line="240" w:lineRule="auto"/>
        <w:rPr>
          <w:del w:id="1142" w:author="Johnson, Tina (DHCS-LGA)" w:date="2012-09-30T20:43:00Z"/>
          <w:rFonts w:ascii="Arial" w:hAnsi="Arial" w:cs="Arial"/>
          <w:sz w:val="24"/>
          <w:szCs w:val="24"/>
        </w:rPr>
      </w:pPr>
      <w:r w:rsidRPr="007178BE">
        <w:rPr>
          <w:rFonts w:ascii="Arial" w:hAnsi="Arial" w:cs="Arial"/>
          <w:sz w:val="24"/>
          <w:szCs w:val="24"/>
        </w:rPr>
        <w:t>Continuous consultation with stakeholders</w:t>
      </w:r>
    </w:p>
    <w:p w14:paraId="19D6A1CF" w14:textId="77777777" w:rsidR="00B859C2" w:rsidRPr="007178BE" w:rsidRDefault="00502D44">
      <w:pPr>
        <w:pStyle w:val="ColorfulList-Accent1"/>
        <w:numPr>
          <w:ilvl w:val="2"/>
          <w:numId w:val="4"/>
        </w:numPr>
        <w:spacing w:after="0" w:line="240" w:lineRule="auto"/>
        <w:ind w:hanging="360"/>
        <w:rPr>
          <w:rFonts w:ascii="Arial" w:hAnsi="Arial" w:cs="Arial"/>
          <w:sz w:val="24"/>
          <w:szCs w:val="24"/>
        </w:rPr>
        <w:pPrChange w:id="1143" w:author="Johnson, Tina (DHCS-LGA)" w:date="2012-09-30T20:43:00Z">
          <w:pPr>
            <w:pStyle w:val="ColorfulList-Accent1"/>
            <w:spacing w:after="0" w:line="240" w:lineRule="auto"/>
          </w:pPr>
        </w:pPrChange>
      </w:pPr>
      <w:ins w:id="1144" w:author="Johnson, Tina (DHCS-LGA)" w:date="2012-09-30T20:43:00Z">
        <w:r w:rsidRPr="007178BE">
          <w:rPr>
            <w:rFonts w:ascii="Arial" w:hAnsi="Arial" w:cs="Arial"/>
            <w:sz w:val="24"/>
            <w:szCs w:val="24"/>
          </w:rPr>
          <w:t>.</w:t>
        </w:r>
        <w:r w:rsidR="00E85A31" w:rsidRPr="007178BE">
          <w:rPr>
            <w:rFonts w:ascii="Arial" w:hAnsi="Arial" w:cs="Arial"/>
            <w:sz w:val="24"/>
            <w:szCs w:val="24"/>
          </w:rPr>
          <w:t xml:space="preserve">  </w:t>
        </w:r>
      </w:ins>
      <w:r w:rsidR="00B859C2" w:rsidRPr="007178BE">
        <w:rPr>
          <w:rFonts w:ascii="Arial" w:hAnsi="Arial" w:cs="Arial"/>
          <w:sz w:val="24"/>
          <w:szCs w:val="24"/>
        </w:rPr>
        <w:t xml:space="preserve">All CCI materials will continue </w:t>
      </w:r>
      <w:del w:id="1145" w:author="Johnson, Tina (DHCS-LGA)" w:date="2012-09-30T20:43:00Z">
        <w:r w:rsidR="005551D0" w:rsidRPr="007178BE">
          <w:rPr>
            <w:rFonts w:ascii="Arial" w:hAnsi="Arial" w:cs="Arial"/>
            <w:sz w:val="24"/>
            <w:szCs w:val="24"/>
          </w:rPr>
          <w:delText>to</w:delText>
        </w:r>
        <w:r w:rsidR="00510E38" w:rsidRPr="007178BE">
          <w:rPr>
            <w:rFonts w:ascii="Arial" w:hAnsi="Arial" w:cs="Arial"/>
            <w:sz w:val="24"/>
            <w:szCs w:val="24"/>
          </w:rPr>
          <w:delText>be</w:delText>
        </w:r>
      </w:del>
      <w:ins w:id="1146" w:author="Johnson, Tina (DHCS-LGA)" w:date="2012-09-30T20:43:00Z">
        <w:r w:rsidR="00B859C2" w:rsidRPr="007178BE">
          <w:rPr>
            <w:rFonts w:ascii="Arial" w:hAnsi="Arial" w:cs="Arial"/>
            <w:sz w:val="24"/>
            <w:szCs w:val="24"/>
          </w:rPr>
          <w:t>to</w:t>
        </w:r>
        <w:r w:rsidR="007E2F41" w:rsidRPr="007178BE">
          <w:rPr>
            <w:rFonts w:ascii="Arial" w:hAnsi="Arial" w:cs="Arial"/>
            <w:sz w:val="24"/>
            <w:szCs w:val="24"/>
          </w:rPr>
          <w:t xml:space="preserve"> </w:t>
        </w:r>
        <w:r w:rsidR="00B859C2" w:rsidRPr="007178BE">
          <w:rPr>
            <w:rFonts w:ascii="Arial" w:hAnsi="Arial" w:cs="Arial"/>
            <w:sz w:val="24"/>
            <w:szCs w:val="24"/>
          </w:rPr>
          <w:t>be</w:t>
        </w:r>
      </w:ins>
      <w:r w:rsidR="00B859C2" w:rsidRPr="007178BE">
        <w:rPr>
          <w:rFonts w:ascii="Arial" w:hAnsi="Arial" w:cs="Arial"/>
          <w:sz w:val="24"/>
          <w:szCs w:val="24"/>
        </w:rPr>
        <w:t xml:space="preserve"> posted online at </w:t>
      </w:r>
      <w:del w:id="1147" w:author="Johnson, Tina (DHCS-LGA)" w:date="2012-09-30T20:43:00Z">
        <w:r w:rsidR="00016670" w:rsidRPr="007178BE">
          <w:rPr>
            <w:rFonts w:ascii="Arial" w:hAnsi="Arial" w:cs="Arial"/>
            <w:sz w:val="24"/>
            <w:szCs w:val="24"/>
          </w:rPr>
          <w:delText>www.CalDuals.org</w:delText>
        </w:r>
      </w:del>
      <w:ins w:id="1148" w:author="Johnson, Tina (DHCS-LGA)" w:date="2012-09-30T20:43:00Z">
        <w:r w:rsidR="000B6226" w:rsidRPr="007178BE">
          <w:fldChar w:fldCharType="begin"/>
        </w:r>
        <w:r w:rsidR="000B6226" w:rsidRPr="007178BE">
          <w:instrText xml:space="preserve"> HYPERLINK "http://www.calduals.org" </w:instrText>
        </w:r>
        <w:r w:rsidR="000B6226" w:rsidRPr="007178BE">
          <w:fldChar w:fldCharType="separate"/>
        </w:r>
        <w:r w:rsidR="0070482E" w:rsidRPr="007178BE">
          <w:rPr>
            <w:rStyle w:val="Hyperlink"/>
            <w:rFonts w:ascii="Arial" w:hAnsi="Arial" w:cs="Arial"/>
            <w:color w:val="auto"/>
            <w:sz w:val="24"/>
            <w:szCs w:val="24"/>
          </w:rPr>
          <w:t>www.calduals.org</w:t>
        </w:r>
        <w:r w:rsidR="000B6226" w:rsidRPr="007178BE">
          <w:rPr>
            <w:rStyle w:val="Hyperlink"/>
            <w:rFonts w:ascii="Arial" w:hAnsi="Arial" w:cs="Arial"/>
            <w:color w:val="auto"/>
            <w:sz w:val="24"/>
            <w:szCs w:val="24"/>
          </w:rPr>
          <w:fldChar w:fldCharType="end"/>
        </w:r>
        <w:r w:rsidR="00CC5F1E" w:rsidRPr="007178BE">
          <w:rPr>
            <w:rFonts w:ascii="Arial" w:hAnsi="Arial" w:cs="Arial"/>
            <w:sz w:val="24"/>
            <w:szCs w:val="24"/>
          </w:rPr>
          <w:t xml:space="preserve">. </w:t>
        </w:r>
      </w:ins>
      <w:r w:rsidR="00B859C2" w:rsidRPr="007178BE">
        <w:rPr>
          <w:rFonts w:ascii="Arial" w:hAnsi="Arial" w:cs="Arial"/>
          <w:sz w:val="24"/>
          <w:szCs w:val="24"/>
        </w:rPr>
        <w:t xml:space="preserve"> </w:t>
      </w:r>
    </w:p>
    <w:p w14:paraId="5A0A384C" w14:textId="77777777" w:rsidR="00B859C2" w:rsidRPr="007178BE" w:rsidRDefault="00B859C2">
      <w:pPr>
        <w:pStyle w:val="ColorfulList-Accent1"/>
        <w:spacing w:after="0" w:line="240" w:lineRule="auto"/>
        <w:ind w:left="1800"/>
        <w:rPr>
          <w:rFonts w:ascii="Arial" w:hAnsi="Arial" w:cs="Arial"/>
          <w:sz w:val="24"/>
          <w:szCs w:val="24"/>
        </w:rPr>
      </w:pPr>
    </w:p>
    <w:p w14:paraId="551E9AFE" w14:textId="77777777" w:rsidR="00B859C2" w:rsidRPr="007178BE" w:rsidRDefault="00B859C2" w:rsidP="0051720E">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Stakeholder Review of Transition Plan:</w:t>
      </w:r>
    </w:p>
    <w:p w14:paraId="122CE4E2" w14:textId="77777777" w:rsidR="00B859C2" w:rsidRPr="007178BE" w:rsidRDefault="00B859C2">
      <w:pPr>
        <w:pStyle w:val="ColorfulList-Accent1"/>
        <w:numPr>
          <w:ilvl w:val="2"/>
          <w:numId w:val="4"/>
        </w:numPr>
        <w:spacing w:after="0" w:line="240" w:lineRule="auto"/>
        <w:ind w:hanging="360"/>
        <w:rPr>
          <w:rFonts w:ascii="Arial" w:hAnsi="Arial" w:cs="Arial"/>
          <w:sz w:val="24"/>
          <w:szCs w:val="24"/>
        </w:rPr>
        <w:pPrChange w:id="1149" w:author="Johnson, Tina (DHCS-LGA)" w:date="2012-09-30T20:43:00Z">
          <w:pPr>
            <w:pStyle w:val="ColorfulList-Accent1"/>
            <w:numPr>
              <w:ilvl w:val="2"/>
              <w:numId w:val="4"/>
            </w:numPr>
            <w:spacing w:after="0" w:line="240" w:lineRule="auto"/>
            <w:ind w:left="1800" w:hanging="180"/>
          </w:pPr>
        </w:pPrChange>
      </w:pPr>
      <w:r w:rsidRPr="007178BE">
        <w:rPr>
          <w:rFonts w:ascii="Arial" w:hAnsi="Arial" w:cs="Arial"/>
          <w:sz w:val="24"/>
          <w:szCs w:val="24"/>
        </w:rPr>
        <w:t xml:space="preserve">DHCS </w:t>
      </w:r>
      <w:del w:id="1150" w:author="Johnson, Tina (DHCS-LGA)" w:date="2012-09-30T20:43:00Z">
        <w:r w:rsidR="00510E38" w:rsidRPr="007178BE">
          <w:rPr>
            <w:rFonts w:ascii="Arial" w:hAnsi="Arial" w:cs="Arial"/>
            <w:sz w:val="24"/>
            <w:szCs w:val="24"/>
          </w:rPr>
          <w:delText>will consult</w:delText>
        </w:r>
      </w:del>
      <w:ins w:id="1151" w:author="Johnson, Tina (DHCS-LGA)" w:date="2012-09-30T20:43:00Z">
        <w:r w:rsidRPr="007178BE">
          <w:rPr>
            <w:rFonts w:ascii="Arial" w:hAnsi="Arial" w:cs="Arial"/>
            <w:sz w:val="24"/>
            <w:szCs w:val="24"/>
          </w:rPr>
          <w:t>consult</w:t>
        </w:r>
        <w:r w:rsidR="00CC5F1E" w:rsidRPr="007178BE">
          <w:rPr>
            <w:rFonts w:ascii="Arial" w:hAnsi="Arial" w:cs="Arial"/>
            <w:sz w:val="24"/>
            <w:szCs w:val="24"/>
          </w:rPr>
          <w:t>ed</w:t>
        </w:r>
      </w:ins>
      <w:r w:rsidRPr="007178BE">
        <w:rPr>
          <w:rFonts w:ascii="Arial" w:hAnsi="Arial" w:cs="Arial"/>
          <w:sz w:val="24"/>
          <w:szCs w:val="24"/>
        </w:rPr>
        <w:t xml:space="preserve"> with stakeholders</w:t>
      </w:r>
      <w:del w:id="1152" w:author="Johnson, Tina (DHCS-LGA)" w:date="2012-09-30T20:43:00Z">
        <w:r w:rsidR="00510E38" w:rsidRPr="007178BE">
          <w:rPr>
            <w:rFonts w:ascii="Arial" w:hAnsi="Arial" w:cs="Arial"/>
            <w:sz w:val="24"/>
            <w:szCs w:val="24"/>
          </w:rPr>
          <w:delText xml:space="preserve"> at least</w:delText>
        </w:r>
      </w:del>
      <w:r w:rsidRPr="007178BE">
        <w:rPr>
          <w:rFonts w:ascii="Arial" w:hAnsi="Arial" w:cs="Arial"/>
          <w:sz w:val="24"/>
          <w:szCs w:val="24"/>
        </w:rPr>
        <w:t xml:space="preserve"> twice following production of a draft of the implementation plan and before submission to the Legislature. (Meetings </w:t>
      </w:r>
      <w:del w:id="1153" w:author="Johnson, Tina (DHCS-LGA)" w:date="2012-09-30T20:43:00Z">
        <w:r w:rsidR="00016670" w:rsidRPr="007178BE">
          <w:rPr>
            <w:rFonts w:ascii="Arial" w:hAnsi="Arial" w:cs="Arial"/>
            <w:sz w:val="24"/>
            <w:szCs w:val="24"/>
          </w:rPr>
          <w:delText>scheduled for</w:delText>
        </w:r>
      </w:del>
      <w:ins w:id="1154" w:author="Johnson, Tina (DHCS-LGA)" w:date="2012-09-30T20:43:00Z">
        <w:r w:rsidR="00502D44" w:rsidRPr="007178BE">
          <w:rPr>
            <w:rFonts w:ascii="Arial" w:hAnsi="Arial" w:cs="Arial"/>
            <w:sz w:val="24"/>
            <w:szCs w:val="24"/>
          </w:rPr>
          <w:t xml:space="preserve">were </w:t>
        </w:r>
        <w:r w:rsidR="00CC5F1E" w:rsidRPr="007178BE">
          <w:rPr>
            <w:rFonts w:ascii="Arial" w:hAnsi="Arial" w:cs="Arial"/>
            <w:sz w:val="24"/>
            <w:szCs w:val="24"/>
          </w:rPr>
          <w:t>held</w:t>
        </w:r>
      </w:ins>
      <w:r w:rsidRPr="007178BE">
        <w:rPr>
          <w:rFonts w:ascii="Arial" w:hAnsi="Arial" w:cs="Arial"/>
          <w:sz w:val="24"/>
          <w:szCs w:val="24"/>
        </w:rPr>
        <w:t xml:space="preserve"> August 29 and September 4, 2012</w:t>
      </w:r>
      <w:del w:id="1155" w:author="Johnson, Tina (DHCS-LGA)" w:date="2012-09-30T20:43:00Z">
        <w:r w:rsidR="00510E38" w:rsidRPr="007178BE">
          <w:rPr>
            <w:rFonts w:ascii="Arial" w:hAnsi="Arial" w:cs="Arial"/>
            <w:sz w:val="24"/>
            <w:szCs w:val="24"/>
          </w:rPr>
          <w:delText>)</w:delText>
        </w:r>
      </w:del>
      <w:ins w:id="1156" w:author="Johnson, Tina (DHCS-LGA)" w:date="2012-09-30T20:43:00Z">
        <w:r w:rsidR="005114D2" w:rsidRPr="007178BE">
          <w:rPr>
            <w:rFonts w:ascii="Arial" w:hAnsi="Arial" w:cs="Arial"/>
            <w:sz w:val="24"/>
            <w:szCs w:val="24"/>
          </w:rPr>
          <w:t>.</w:t>
        </w:r>
        <w:r w:rsidRPr="007178BE">
          <w:rPr>
            <w:rFonts w:ascii="Arial" w:hAnsi="Arial" w:cs="Arial"/>
            <w:sz w:val="24"/>
            <w:szCs w:val="24"/>
          </w:rPr>
          <w:t>)</w:t>
        </w:r>
      </w:ins>
    </w:p>
    <w:p w14:paraId="5F556713" w14:textId="77777777" w:rsidR="00B859C2" w:rsidRPr="007178BE" w:rsidRDefault="00B859C2">
      <w:pPr>
        <w:spacing w:after="0" w:line="240" w:lineRule="auto"/>
        <w:ind w:left="1440"/>
        <w:rPr>
          <w:rFonts w:ascii="Arial" w:hAnsi="Arial" w:cs="Arial"/>
          <w:sz w:val="24"/>
          <w:szCs w:val="24"/>
        </w:rPr>
      </w:pPr>
    </w:p>
    <w:p w14:paraId="6A602DD9" w14:textId="77777777" w:rsidR="00B859C2" w:rsidRPr="007178BE" w:rsidRDefault="00B859C2">
      <w:pPr>
        <w:pStyle w:val="PlainText"/>
        <w:numPr>
          <w:ilvl w:val="0"/>
          <w:numId w:val="4"/>
        </w:numPr>
        <w:rPr>
          <w:rFonts w:ascii="Arial" w:hAnsi="Arial" w:cs="Arial"/>
          <w:sz w:val="24"/>
          <w:szCs w:val="24"/>
        </w:rPr>
      </w:pPr>
      <w:r w:rsidRPr="007178BE">
        <w:rPr>
          <w:rFonts w:ascii="Arial" w:hAnsi="Arial" w:cs="Arial"/>
          <w:sz w:val="24"/>
          <w:szCs w:val="24"/>
        </w:rPr>
        <w:t>Develop, in consultation with consumers, beneficiaries, and other stakeholders, an overall communications plan that includes all aspects of</w:t>
      </w:r>
      <w:r w:rsidR="005114D2" w:rsidRPr="007178BE">
        <w:rPr>
          <w:rFonts w:ascii="Arial" w:hAnsi="Arial" w:cs="Arial"/>
          <w:sz w:val="24"/>
          <w:szCs w:val="24"/>
        </w:rPr>
        <w:t xml:space="preserve"> developing beneficiary notices</w:t>
      </w:r>
      <w:del w:id="1157" w:author="Johnson, Tina (DHCS-LGA)" w:date="2012-09-30T20:43:00Z">
        <w:r w:rsidR="00510E38" w:rsidRPr="007178BE">
          <w:rPr>
            <w:rFonts w:ascii="Arial" w:hAnsi="Arial" w:cs="Arial"/>
            <w:sz w:val="24"/>
            <w:szCs w:val="24"/>
          </w:rPr>
          <w:delText>. (</w:delText>
        </w:r>
        <w:r w:rsidR="00FB4C0D" w:rsidRPr="007178BE">
          <w:rPr>
            <w:rFonts w:ascii="Arial" w:hAnsi="Arial" w:cs="Arial"/>
            <w:sz w:val="24"/>
            <w:szCs w:val="24"/>
          </w:rPr>
          <w:delText>Expected</w:delText>
        </w:r>
      </w:del>
      <w:ins w:id="1158" w:author="Johnson, Tina (DHCS-LGA)" w:date="2012-09-30T20:43:00Z">
        <w:r w:rsidR="005114D2" w:rsidRPr="007178BE">
          <w:rPr>
            <w:rFonts w:ascii="Arial" w:hAnsi="Arial" w:cs="Arial"/>
            <w:sz w:val="24"/>
            <w:szCs w:val="24"/>
          </w:rPr>
          <w:t xml:space="preserve"> </w:t>
        </w:r>
        <w:r w:rsidRPr="007178BE">
          <w:rPr>
            <w:rFonts w:ascii="Arial" w:hAnsi="Arial" w:cs="Arial"/>
            <w:sz w:val="24"/>
            <w:szCs w:val="24"/>
          </w:rPr>
          <w:t>(</w:t>
        </w:r>
        <w:r w:rsidR="005114D2" w:rsidRPr="007178BE">
          <w:rPr>
            <w:rFonts w:ascii="Arial" w:hAnsi="Arial" w:cs="Arial"/>
            <w:sz w:val="24"/>
            <w:szCs w:val="24"/>
          </w:rPr>
          <w:t>e</w:t>
        </w:r>
        <w:r w:rsidRPr="007178BE">
          <w:rPr>
            <w:rFonts w:ascii="Arial" w:hAnsi="Arial" w:cs="Arial"/>
            <w:sz w:val="24"/>
            <w:szCs w:val="24"/>
          </w:rPr>
          <w:t>xpected</w:t>
        </w:r>
      </w:ins>
      <w:r w:rsidRPr="007178BE">
        <w:rPr>
          <w:rFonts w:ascii="Arial" w:hAnsi="Arial" w:cs="Arial"/>
          <w:sz w:val="24"/>
          <w:szCs w:val="24"/>
        </w:rPr>
        <w:t xml:space="preserve"> by October 2012</w:t>
      </w:r>
      <w:del w:id="1159" w:author="Johnson, Tina (DHCS-LGA)" w:date="2012-09-30T20:43:00Z">
        <w:r w:rsidR="00510E38" w:rsidRPr="007178BE">
          <w:rPr>
            <w:rFonts w:ascii="Arial" w:hAnsi="Arial" w:cs="Arial"/>
            <w:sz w:val="24"/>
            <w:szCs w:val="24"/>
          </w:rPr>
          <w:delText>)</w:delText>
        </w:r>
      </w:del>
      <w:ins w:id="1160" w:author="Johnson, Tina (DHCS-LGA)" w:date="2012-09-30T20:43:00Z">
        <w:r w:rsidRPr="007178BE">
          <w:rPr>
            <w:rFonts w:ascii="Arial" w:hAnsi="Arial" w:cs="Arial"/>
            <w:sz w:val="24"/>
            <w:szCs w:val="24"/>
          </w:rPr>
          <w:t>)</w:t>
        </w:r>
        <w:r w:rsidR="005114D2" w:rsidRPr="007178BE">
          <w:rPr>
            <w:rFonts w:ascii="Arial" w:hAnsi="Arial" w:cs="Arial"/>
            <w:sz w:val="24"/>
            <w:szCs w:val="24"/>
          </w:rPr>
          <w:t>.</w:t>
        </w:r>
      </w:ins>
    </w:p>
    <w:p w14:paraId="06CBD7E5" w14:textId="77777777" w:rsidR="00B859C2" w:rsidRPr="007178BE" w:rsidRDefault="00B859C2">
      <w:pPr>
        <w:pStyle w:val="PlainText"/>
        <w:rPr>
          <w:rFonts w:ascii="Arial" w:hAnsi="Arial" w:cs="Arial"/>
          <w:sz w:val="24"/>
          <w:szCs w:val="24"/>
        </w:rPr>
      </w:pPr>
    </w:p>
    <w:p w14:paraId="55261B8C"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 xml:space="preserve">Conduct </w:t>
      </w:r>
      <w:del w:id="1161" w:author="Johnson, Tina (DHCS-LGA)" w:date="2012-09-30T20:43:00Z">
        <w:r w:rsidR="00510E38" w:rsidRPr="007178BE">
          <w:rPr>
            <w:rFonts w:ascii="Arial" w:hAnsi="Arial" w:cs="Arial"/>
            <w:sz w:val="24"/>
            <w:szCs w:val="24"/>
          </w:rPr>
          <w:delText>Request</w:delText>
        </w:r>
      </w:del>
      <w:ins w:id="1162" w:author="Johnson, Tina (DHCS-LGA)" w:date="2012-09-30T20:43:00Z">
        <w:r w:rsidRPr="007178BE">
          <w:rPr>
            <w:rFonts w:ascii="Arial" w:hAnsi="Arial" w:cs="Arial"/>
            <w:sz w:val="24"/>
            <w:szCs w:val="24"/>
          </w:rPr>
          <w:t xml:space="preserve">RFS </w:t>
        </w:r>
        <w:r w:rsidR="00502D44" w:rsidRPr="007178BE">
          <w:rPr>
            <w:rFonts w:ascii="Arial" w:hAnsi="Arial" w:cs="Arial"/>
            <w:sz w:val="24"/>
            <w:szCs w:val="24"/>
          </w:rPr>
          <w:t>p</w:t>
        </w:r>
        <w:r w:rsidRPr="007178BE">
          <w:rPr>
            <w:rFonts w:ascii="Arial" w:hAnsi="Arial" w:cs="Arial"/>
            <w:sz w:val="24"/>
            <w:szCs w:val="24"/>
          </w:rPr>
          <w:t>rocess</w:t>
        </w:r>
      </w:ins>
      <w:r w:rsidRPr="007178BE">
        <w:rPr>
          <w:rFonts w:ascii="Arial" w:hAnsi="Arial" w:cs="Arial"/>
          <w:sz w:val="24"/>
          <w:szCs w:val="24"/>
        </w:rPr>
        <w:t xml:space="preserve"> for </w:t>
      </w:r>
      <w:del w:id="1163" w:author="Johnson, Tina (DHCS-LGA)" w:date="2012-09-30T20:43:00Z">
        <w:r w:rsidR="00510E38" w:rsidRPr="007178BE">
          <w:rPr>
            <w:rFonts w:ascii="Arial" w:hAnsi="Arial" w:cs="Arial"/>
            <w:sz w:val="24"/>
            <w:szCs w:val="24"/>
          </w:rPr>
          <w:delText>Solutions (RFS) Process for Dual</w:delText>
        </w:r>
      </w:del>
      <w:ins w:id="1164" w:author="Johnson, Tina (DHCS-LGA)" w:date="2012-09-30T20:43:00Z">
        <w:r w:rsidR="00502D44" w:rsidRPr="007178BE">
          <w:rPr>
            <w:rFonts w:ascii="Arial" w:hAnsi="Arial" w:cs="Arial"/>
            <w:sz w:val="24"/>
            <w:szCs w:val="24"/>
          </w:rPr>
          <w:t>the</w:t>
        </w:r>
      </w:ins>
      <w:r w:rsidRPr="007178BE">
        <w:rPr>
          <w:rFonts w:ascii="Arial" w:hAnsi="Arial" w:cs="Arial"/>
          <w:sz w:val="24"/>
          <w:szCs w:val="24"/>
        </w:rPr>
        <w:t xml:space="preserve"> Demonstration</w:t>
      </w:r>
      <w:ins w:id="1165" w:author="Johnson, Tina (DHCS-LGA)" w:date="2012-09-30T20:43:00Z">
        <w:r w:rsidR="000B684A" w:rsidRPr="007178BE">
          <w:rPr>
            <w:rFonts w:ascii="Arial" w:hAnsi="Arial" w:cs="Arial"/>
            <w:sz w:val="24"/>
            <w:szCs w:val="24"/>
          </w:rPr>
          <w:t>:</w:t>
        </w:r>
      </w:ins>
      <w:r w:rsidRPr="007178BE">
        <w:rPr>
          <w:rFonts w:ascii="Arial" w:hAnsi="Arial" w:cs="Arial"/>
          <w:sz w:val="24"/>
          <w:szCs w:val="24"/>
        </w:rPr>
        <w:t xml:space="preserve"> </w:t>
      </w:r>
    </w:p>
    <w:p w14:paraId="31FB9BE8"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Share draft for public comment (</w:t>
      </w:r>
      <w:del w:id="1166" w:author="Johnson, Tina (DHCS-LGA)" w:date="2012-09-30T20:43:00Z">
        <w:r w:rsidR="00510E38" w:rsidRPr="007178BE">
          <w:rPr>
            <w:rFonts w:ascii="Arial" w:hAnsi="Arial" w:cs="Arial"/>
            <w:sz w:val="24"/>
            <w:szCs w:val="24"/>
          </w:rPr>
          <w:delText>Completed</w:delText>
        </w:r>
      </w:del>
      <w:ins w:id="1167" w:author="Johnson, Tina (DHCS-LGA)" w:date="2012-09-30T20:43:00Z">
        <w:r w:rsidR="00502D44" w:rsidRPr="007178BE">
          <w:rPr>
            <w:rFonts w:ascii="Arial" w:hAnsi="Arial" w:cs="Arial"/>
            <w:sz w:val="24"/>
            <w:szCs w:val="24"/>
          </w:rPr>
          <w:t>c</w:t>
        </w:r>
        <w:r w:rsidRPr="007178BE">
          <w:rPr>
            <w:rFonts w:ascii="Arial" w:hAnsi="Arial" w:cs="Arial"/>
            <w:sz w:val="24"/>
            <w:szCs w:val="24"/>
          </w:rPr>
          <w:t>ompleted</w:t>
        </w:r>
      </w:ins>
      <w:r w:rsidRPr="007178BE">
        <w:rPr>
          <w:rFonts w:ascii="Arial" w:hAnsi="Arial" w:cs="Arial"/>
          <w:sz w:val="24"/>
          <w:szCs w:val="24"/>
        </w:rPr>
        <w:t xml:space="preserve"> December 23, 2011</w:t>
      </w:r>
      <w:del w:id="1168" w:author="Johnson, Tina (DHCS-LGA)" w:date="2012-09-30T20:43:00Z">
        <w:r w:rsidR="00510E38" w:rsidRPr="007178BE">
          <w:rPr>
            <w:rFonts w:ascii="Arial" w:hAnsi="Arial" w:cs="Arial"/>
            <w:sz w:val="24"/>
            <w:szCs w:val="24"/>
          </w:rPr>
          <w:delText>)</w:delText>
        </w:r>
      </w:del>
      <w:ins w:id="1169" w:author="Johnson, Tina (DHCS-LGA)" w:date="2012-09-30T20:43:00Z">
        <w:r w:rsidRPr="007178BE">
          <w:rPr>
            <w:rFonts w:ascii="Arial" w:hAnsi="Arial" w:cs="Arial"/>
            <w:sz w:val="24"/>
            <w:szCs w:val="24"/>
          </w:rPr>
          <w:t>)</w:t>
        </w:r>
        <w:r w:rsidR="00E321DE" w:rsidRPr="007178BE">
          <w:rPr>
            <w:rFonts w:ascii="Arial" w:hAnsi="Arial" w:cs="Arial"/>
            <w:sz w:val="24"/>
            <w:szCs w:val="24"/>
          </w:rPr>
          <w:t>.</w:t>
        </w:r>
      </w:ins>
    </w:p>
    <w:p w14:paraId="1C98E927"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Publish final (</w:t>
      </w:r>
      <w:del w:id="1170" w:author="Johnson, Tina (DHCS-LGA)" w:date="2012-09-30T20:43:00Z">
        <w:r w:rsidR="00510E38" w:rsidRPr="007178BE">
          <w:rPr>
            <w:rFonts w:ascii="Arial" w:hAnsi="Arial" w:cs="Arial"/>
            <w:sz w:val="24"/>
            <w:szCs w:val="24"/>
          </w:rPr>
          <w:delText>Completed</w:delText>
        </w:r>
      </w:del>
      <w:ins w:id="1171" w:author="Johnson, Tina (DHCS-LGA)" w:date="2012-09-30T20:43:00Z">
        <w:r w:rsidR="00502D44" w:rsidRPr="007178BE">
          <w:rPr>
            <w:rFonts w:ascii="Arial" w:hAnsi="Arial" w:cs="Arial"/>
            <w:sz w:val="24"/>
            <w:szCs w:val="24"/>
          </w:rPr>
          <w:t>c</w:t>
        </w:r>
        <w:r w:rsidRPr="007178BE">
          <w:rPr>
            <w:rFonts w:ascii="Arial" w:hAnsi="Arial" w:cs="Arial"/>
            <w:sz w:val="24"/>
            <w:szCs w:val="24"/>
          </w:rPr>
          <w:t>ompleted</w:t>
        </w:r>
      </w:ins>
      <w:r w:rsidRPr="007178BE">
        <w:rPr>
          <w:rFonts w:ascii="Arial" w:hAnsi="Arial" w:cs="Arial"/>
          <w:sz w:val="24"/>
          <w:szCs w:val="24"/>
        </w:rPr>
        <w:t xml:space="preserve"> on January 27, 2012</w:t>
      </w:r>
      <w:del w:id="1172" w:author="Johnson, Tina (DHCS-LGA)" w:date="2012-09-30T20:43:00Z">
        <w:r w:rsidR="00510E38" w:rsidRPr="007178BE">
          <w:rPr>
            <w:rFonts w:ascii="Arial" w:hAnsi="Arial" w:cs="Arial"/>
            <w:sz w:val="24"/>
            <w:szCs w:val="24"/>
          </w:rPr>
          <w:delText>)</w:delText>
        </w:r>
      </w:del>
      <w:ins w:id="1173" w:author="Johnson, Tina (DHCS-LGA)" w:date="2012-09-30T20:43:00Z">
        <w:r w:rsidRPr="007178BE">
          <w:rPr>
            <w:rFonts w:ascii="Arial" w:hAnsi="Arial" w:cs="Arial"/>
            <w:sz w:val="24"/>
            <w:szCs w:val="24"/>
          </w:rPr>
          <w:t>)</w:t>
        </w:r>
        <w:r w:rsidR="00E321DE" w:rsidRPr="007178BE">
          <w:rPr>
            <w:rFonts w:ascii="Arial" w:hAnsi="Arial" w:cs="Arial"/>
            <w:sz w:val="24"/>
            <w:szCs w:val="24"/>
          </w:rPr>
          <w:t>.</w:t>
        </w:r>
      </w:ins>
    </w:p>
    <w:p w14:paraId="313536CA"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 xml:space="preserve">Health </w:t>
      </w:r>
      <w:del w:id="1174" w:author="Johnson, Tina (DHCS-LGA)" w:date="2012-09-30T20:43:00Z">
        <w:r w:rsidR="00510E38" w:rsidRPr="007178BE">
          <w:rPr>
            <w:rFonts w:ascii="Arial" w:hAnsi="Arial" w:cs="Arial"/>
            <w:sz w:val="24"/>
            <w:szCs w:val="24"/>
          </w:rPr>
          <w:delText>Plan Submissions</w:delText>
        </w:r>
      </w:del>
      <w:ins w:id="1175" w:author="Johnson, Tina (DHCS-LGA)" w:date="2012-09-30T20:43:00Z">
        <w:r w:rsidR="00CC5F1E" w:rsidRPr="007178BE">
          <w:rPr>
            <w:rFonts w:ascii="Arial" w:hAnsi="Arial" w:cs="Arial"/>
            <w:sz w:val="24"/>
            <w:szCs w:val="24"/>
          </w:rPr>
          <w:t>p</w:t>
        </w:r>
        <w:r w:rsidRPr="007178BE">
          <w:rPr>
            <w:rFonts w:ascii="Arial" w:hAnsi="Arial" w:cs="Arial"/>
            <w:sz w:val="24"/>
            <w:szCs w:val="24"/>
          </w:rPr>
          <w:t xml:space="preserve">lan </w:t>
        </w:r>
        <w:r w:rsidR="00CC5F1E" w:rsidRPr="007178BE">
          <w:rPr>
            <w:rFonts w:ascii="Arial" w:hAnsi="Arial" w:cs="Arial"/>
            <w:sz w:val="24"/>
            <w:szCs w:val="24"/>
          </w:rPr>
          <w:t>s</w:t>
        </w:r>
        <w:r w:rsidRPr="007178BE">
          <w:rPr>
            <w:rFonts w:ascii="Arial" w:hAnsi="Arial" w:cs="Arial"/>
            <w:sz w:val="24"/>
            <w:szCs w:val="24"/>
          </w:rPr>
          <w:t>ubmissions</w:t>
        </w:r>
      </w:ins>
      <w:r w:rsidRPr="007178BE">
        <w:rPr>
          <w:rFonts w:ascii="Arial" w:hAnsi="Arial" w:cs="Arial"/>
          <w:sz w:val="24"/>
          <w:szCs w:val="24"/>
        </w:rPr>
        <w:t xml:space="preserve"> (received February 2012</w:t>
      </w:r>
      <w:del w:id="1176" w:author="Johnson, Tina (DHCS-LGA)" w:date="2012-09-30T20:43:00Z">
        <w:r w:rsidR="00510E38" w:rsidRPr="007178BE">
          <w:rPr>
            <w:rFonts w:ascii="Arial" w:hAnsi="Arial" w:cs="Arial"/>
            <w:sz w:val="24"/>
            <w:szCs w:val="24"/>
          </w:rPr>
          <w:delText>)</w:delText>
        </w:r>
      </w:del>
      <w:ins w:id="1177" w:author="Johnson, Tina (DHCS-LGA)" w:date="2012-09-30T20:43:00Z">
        <w:r w:rsidRPr="007178BE">
          <w:rPr>
            <w:rFonts w:ascii="Arial" w:hAnsi="Arial" w:cs="Arial"/>
            <w:sz w:val="24"/>
            <w:szCs w:val="24"/>
          </w:rPr>
          <w:t>)</w:t>
        </w:r>
        <w:r w:rsidR="00E321DE" w:rsidRPr="007178BE">
          <w:rPr>
            <w:rFonts w:ascii="Arial" w:hAnsi="Arial" w:cs="Arial"/>
            <w:sz w:val="24"/>
            <w:szCs w:val="24"/>
          </w:rPr>
          <w:t>.</w:t>
        </w:r>
      </w:ins>
    </w:p>
    <w:p w14:paraId="6183B102"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Review health plan submissions (</w:t>
      </w:r>
      <w:del w:id="1178" w:author="Johnson, Tina (DHCS-LGA)" w:date="2012-09-30T20:43:00Z">
        <w:r w:rsidR="00510E38" w:rsidRPr="007178BE">
          <w:rPr>
            <w:rFonts w:ascii="Arial" w:hAnsi="Arial" w:cs="Arial"/>
            <w:sz w:val="24"/>
            <w:szCs w:val="24"/>
          </w:rPr>
          <w:delText>Completed</w:delText>
        </w:r>
      </w:del>
      <w:ins w:id="1179" w:author="Johnson, Tina (DHCS-LGA)" w:date="2012-09-30T20:43:00Z">
        <w:r w:rsidR="00502D44" w:rsidRPr="007178BE">
          <w:rPr>
            <w:rFonts w:ascii="Arial" w:hAnsi="Arial" w:cs="Arial"/>
            <w:sz w:val="24"/>
            <w:szCs w:val="24"/>
          </w:rPr>
          <w:t>c</w:t>
        </w:r>
        <w:r w:rsidRPr="007178BE">
          <w:rPr>
            <w:rFonts w:ascii="Arial" w:hAnsi="Arial" w:cs="Arial"/>
            <w:sz w:val="24"/>
            <w:szCs w:val="24"/>
          </w:rPr>
          <w:t>ompleted</w:t>
        </w:r>
      </w:ins>
      <w:r w:rsidRPr="007178BE">
        <w:rPr>
          <w:rFonts w:ascii="Arial" w:hAnsi="Arial" w:cs="Arial"/>
          <w:sz w:val="24"/>
          <w:szCs w:val="24"/>
        </w:rPr>
        <w:t xml:space="preserve"> March 9, 2012</w:t>
      </w:r>
      <w:del w:id="1180" w:author="Johnson, Tina (DHCS-LGA)" w:date="2012-09-30T20:43:00Z">
        <w:r w:rsidR="00510E38" w:rsidRPr="007178BE">
          <w:rPr>
            <w:rFonts w:ascii="Arial" w:hAnsi="Arial" w:cs="Arial"/>
            <w:sz w:val="24"/>
            <w:szCs w:val="24"/>
          </w:rPr>
          <w:delText>)</w:delText>
        </w:r>
      </w:del>
      <w:ins w:id="1181" w:author="Johnson, Tina (DHCS-LGA)" w:date="2012-09-30T20:43:00Z">
        <w:r w:rsidRPr="007178BE">
          <w:rPr>
            <w:rFonts w:ascii="Arial" w:hAnsi="Arial" w:cs="Arial"/>
            <w:sz w:val="24"/>
            <w:szCs w:val="24"/>
          </w:rPr>
          <w:t>)</w:t>
        </w:r>
        <w:r w:rsidR="00E321DE" w:rsidRPr="007178BE">
          <w:rPr>
            <w:rFonts w:ascii="Arial" w:hAnsi="Arial" w:cs="Arial"/>
            <w:sz w:val="24"/>
            <w:szCs w:val="24"/>
          </w:rPr>
          <w:t>.</w:t>
        </w:r>
      </w:ins>
    </w:p>
    <w:p w14:paraId="142A7A76"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Announce selection (Completed March 21, 2012</w:t>
      </w:r>
      <w:del w:id="1182" w:author="Johnson, Tina (DHCS-LGA)" w:date="2012-09-30T20:43:00Z">
        <w:r w:rsidR="00510E38" w:rsidRPr="007178BE">
          <w:rPr>
            <w:rFonts w:ascii="Arial" w:hAnsi="Arial" w:cs="Arial"/>
            <w:sz w:val="24"/>
            <w:szCs w:val="24"/>
          </w:rPr>
          <w:delText>)</w:delText>
        </w:r>
      </w:del>
      <w:ins w:id="1183" w:author="Johnson, Tina (DHCS-LGA)" w:date="2012-09-30T20:43:00Z">
        <w:r w:rsidRPr="007178BE">
          <w:rPr>
            <w:rFonts w:ascii="Arial" w:hAnsi="Arial" w:cs="Arial"/>
            <w:sz w:val="24"/>
            <w:szCs w:val="24"/>
          </w:rPr>
          <w:t>)</w:t>
        </w:r>
        <w:r w:rsidR="00E321DE" w:rsidRPr="007178BE">
          <w:rPr>
            <w:rFonts w:ascii="Arial" w:hAnsi="Arial" w:cs="Arial"/>
            <w:sz w:val="24"/>
            <w:szCs w:val="24"/>
          </w:rPr>
          <w:t>.</w:t>
        </w:r>
      </w:ins>
    </w:p>
    <w:p w14:paraId="3CA8C773" w14:textId="77777777" w:rsidR="00B859C2" w:rsidRPr="007178BE" w:rsidRDefault="00B859C2">
      <w:pPr>
        <w:spacing w:after="0" w:line="240" w:lineRule="auto"/>
        <w:rPr>
          <w:rFonts w:ascii="Arial" w:hAnsi="Arial" w:cs="Arial"/>
          <w:sz w:val="24"/>
          <w:szCs w:val="24"/>
        </w:rPr>
      </w:pPr>
    </w:p>
    <w:p w14:paraId="31F864AA"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 xml:space="preserve">Prepare and Submit </w:t>
      </w:r>
      <w:del w:id="1184" w:author="Johnson, Tina (DHCS-LGA)" w:date="2012-09-30T20:43:00Z">
        <w:r w:rsidR="00510E38" w:rsidRPr="007178BE">
          <w:rPr>
            <w:rFonts w:ascii="Arial" w:hAnsi="Arial" w:cs="Arial"/>
            <w:sz w:val="24"/>
            <w:szCs w:val="24"/>
          </w:rPr>
          <w:delText>Dual</w:delText>
        </w:r>
      </w:del>
      <w:r w:rsidR="000B684A" w:rsidRPr="007178BE">
        <w:rPr>
          <w:rFonts w:ascii="Arial" w:hAnsi="Arial" w:cs="Arial"/>
          <w:sz w:val="24"/>
          <w:szCs w:val="24"/>
        </w:rPr>
        <w:t xml:space="preserve"> Demonstration Proposal</w:t>
      </w:r>
      <w:del w:id="1185" w:author="Johnson, Tina (DHCS-LGA)" w:date="2012-09-30T20:43:00Z">
        <w:r w:rsidR="00510E38" w:rsidRPr="007178BE">
          <w:rPr>
            <w:rFonts w:ascii="Arial" w:hAnsi="Arial" w:cs="Arial"/>
            <w:sz w:val="24"/>
            <w:szCs w:val="24"/>
          </w:rPr>
          <w:delText xml:space="preserve"> </w:delText>
        </w:r>
      </w:del>
      <w:ins w:id="1186" w:author="Johnson, Tina (DHCS-LGA)" w:date="2012-09-30T20:43:00Z">
        <w:r w:rsidR="000B684A" w:rsidRPr="007178BE">
          <w:rPr>
            <w:rFonts w:ascii="Arial" w:hAnsi="Arial" w:cs="Arial"/>
            <w:sz w:val="24"/>
            <w:szCs w:val="24"/>
          </w:rPr>
          <w:t>:</w:t>
        </w:r>
      </w:ins>
    </w:p>
    <w:p w14:paraId="213A9817"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Draft for public comment (</w:t>
      </w:r>
      <w:del w:id="1187" w:author="Johnson, Tina (DHCS-LGA)" w:date="2012-09-30T20:43:00Z">
        <w:r w:rsidR="00510E38" w:rsidRPr="007178BE">
          <w:rPr>
            <w:rFonts w:ascii="Arial" w:hAnsi="Arial" w:cs="Arial"/>
            <w:sz w:val="24"/>
            <w:szCs w:val="24"/>
          </w:rPr>
          <w:delText>Completed</w:delText>
        </w:r>
      </w:del>
      <w:ins w:id="1188" w:author="Johnson, Tina (DHCS-LGA)" w:date="2012-09-30T20:43:00Z">
        <w:r w:rsidR="00502D44" w:rsidRPr="007178BE">
          <w:rPr>
            <w:rFonts w:ascii="Arial" w:hAnsi="Arial" w:cs="Arial"/>
            <w:sz w:val="24"/>
            <w:szCs w:val="24"/>
          </w:rPr>
          <w:t>c</w:t>
        </w:r>
        <w:r w:rsidRPr="007178BE">
          <w:rPr>
            <w:rFonts w:ascii="Arial" w:hAnsi="Arial" w:cs="Arial"/>
            <w:sz w:val="24"/>
            <w:szCs w:val="24"/>
          </w:rPr>
          <w:t>ompleted</w:t>
        </w:r>
      </w:ins>
      <w:r w:rsidRPr="007178BE">
        <w:rPr>
          <w:rFonts w:ascii="Arial" w:hAnsi="Arial" w:cs="Arial"/>
          <w:sz w:val="24"/>
          <w:szCs w:val="24"/>
        </w:rPr>
        <w:t xml:space="preserve"> May 4, 2012</w:t>
      </w:r>
      <w:del w:id="1189" w:author="Johnson, Tina (DHCS-LGA)" w:date="2012-09-30T20:43:00Z">
        <w:r w:rsidR="00510E38" w:rsidRPr="007178BE">
          <w:rPr>
            <w:rFonts w:ascii="Arial" w:hAnsi="Arial" w:cs="Arial"/>
            <w:sz w:val="24"/>
            <w:szCs w:val="24"/>
          </w:rPr>
          <w:delText>)</w:delText>
        </w:r>
      </w:del>
      <w:ins w:id="1190" w:author="Johnson, Tina (DHCS-LGA)" w:date="2012-09-30T20:43:00Z">
        <w:r w:rsidRPr="007178BE">
          <w:rPr>
            <w:rFonts w:ascii="Arial" w:hAnsi="Arial" w:cs="Arial"/>
            <w:sz w:val="24"/>
            <w:szCs w:val="24"/>
          </w:rPr>
          <w:t>)</w:t>
        </w:r>
        <w:r w:rsidR="00502D44" w:rsidRPr="007178BE">
          <w:rPr>
            <w:rFonts w:ascii="Arial" w:hAnsi="Arial" w:cs="Arial"/>
            <w:sz w:val="24"/>
            <w:szCs w:val="24"/>
          </w:rPr>
          <w:t>.</w:t>
        </w:r>
      </w:ins>
    </w:p>
    <w:p w14:paraId="5FE96506"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Publish final and submit to CMS (</w:t>
      </w:r>
      <w:del w:id="1191" w:author="Johnson, Tina (DHCS-LGA)" w:date="2012-09-30T20:43:00Z">
        <w:r w:rsidR="00510E38" w:rsidRPr="007178BE">
          <w:rPr>
            <w:rFonts w:ascii="Arial" w:hAnsi="Arial" w:cs="Arial"/>
            <w:sz w:val="24"/>
            <w:szCs w:val="24"/>
          </w:rPr>
          <w:delText>Completed</w:delText>
        </w:r>
      </w:del>
      <w:ins w:id="1192" w:author="Johnson, Tina (DHCS-LGA)" w:date="2012-09-30T20:43:00Z">
        <w:r w:rsidR="00502D44" w:rsidRPr="007178BE">
          <w:rPr>
            <w:rFonts w:ascii="Arial" w:hAnsi="Arial" w:cs="Arial"/>
            <w:sz w:val="24"/>
            <w:szCs w:val="24"/>
          </w:rPr>
          <w:t>c</w:t>
        </w:r>
        <w:r w:rsidRPr="007178BE">
          <w:rPr>
            <w:rFonts w:ascii="Arial" w:hAnsi="Arial" w:cs="Arial"/>
            <w:sz w:val="24"/>
            <w:szCs w:val="24"/>
          </w:rPr>
          <w:t>ompleted</w:t>
        </w:r>
      </w:ins>
      <w:r w:rsidRPr="007178BE">
        <w:rPr>
          <w:rFonts w:ascii="Arial" w:hAnsi="Arial" w:cs="Arial"/>
          <w:sz w:val="24"/>
          <w:szCs w:val="24"/>
        </w:rPr>
        <w:t xml:space="preserve"> May 31, 2012</w:t>
      </w:r>
      <w:del w:id="1193" w:author="Johnson, Tina (DHCS-LGA)" w:date="2012-09-30T20:43:00Z">
        <w:r w:rsidR="00510E38" w:rsidRPr="007178BE">
          <w:rPr>
            <w:rFonts w:ascii="Arial" w:hAnsi="Arial" w:cs="Arial"/>
            <w:sz w:val="24"/>
            <w:szCs w:val="24"/>
          </w:rPr>
          <w:delText>)</w:delText>
        </w:r>
      </w:del>
      <w:ins w:id="1194" w:author="Johnson, Tina (DHCS-LGA)" w:date="2012-09-30T20:43:00Z">
        <w:r w:rsidRPr="007178BE">
          <w:rPr>
            <w:rFonts w:ascii="Arial" w:hAnsi="Arial" w:cs="Arial"/>
            <w:sz w:val="24"/>
            <w:szCs w:val="24"/>
          </w:rPr>
          <w:t>)</w:t>
        </w:r>
        <w:r w:rsidR="00502D44" w:rsidRPr="007178BE">
          <w:rPr>
            <w:rFonts w:ascii="Arial" w:hAnsi="Arial" w:cs="Arial"/>
            <w:sz w:val="24"/>
            <w:szCs w:val="24"/>
          </w:rPr>
          <w:t>.</w:t>
        </w:r>
      </w:ins>
    </w:p>
    <w:p w14:paraId="17D579A3"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 xml:space="preserve">CMS approves California’s Demonstration Proposal by way of approving the MOU.  Any changes to the Demonstration Proposal will be included in the MOU and as an addendum to the proposal. </w:t>
      </w:r>
    </w:p>
    <w:p w14:paraId="73A82F9D" w14:textId="77777777" w:rsidR="00B859C2" w:rsidRPr="007178BE" w:rsidRDefault="00B859C2">
      <w:pPr>
        <w:spacing w:after="0" w:line="240" w:lineRule="auto"/>
        <w:rPr>
          <w:rFonts w:ascii="Arial" w:hAnsi="Arial" w:cs="Arial"/>
          <w:sz w:val="24"/>
          <w:szCs w:val="24"/>
        </w:rPr>
      </w:pPr>
    </w:p>
    <w:p w14:paraId="16378C3B" w14:textId="77777777" w:rsidR="00B859C2" w:rsidRPr="007178BE" w:rsidRDefault="00B859C2">
      <w:pPr>
        <w:pStyle w:val="ColorfulList-Accent1"/>
        <w:numPr>
          <w:ilvl w:val="0"/>
          <w:numId w:val="4"/>
        </w:numPr>
        <w:spacing w:after="0" w:line="240" w:lineRule="auto"/>
        <w:rPr>
          <w:rFonts w:ascii="Arial" w:hAnsi="Arial" w:cs="Arial"/>
          <w:sz w:val="24"/>
          <w:szCs w:val="24"/>
        </w:rPr>
      </w:pPr>
      <w:proofErr w:type="gramStart"/>
      <w:r w:rsidRPr="007178BE">
        <w:rPr>
          <w:rFonts w:ascii="Arial" w:hAnsi="Arial" w:cs="Arial"/>
          <w:sz w:val="24"/>
          <w:szCs w:val="24"/>
        </w:rPr>
        <w:t>Review  Health</w:t>
      </w:r>
      <w:proofErr w:type="gramEnd"/>
      <w:r w:rsidRPr="007178BE">
        <w:rPr>
          <w:rFonts w:ascii="Arial" w:hAnsi="Arial" w:cs="Arial"/>
          <w:sz w:val="24"/>
          <w:szCs w:val="24"/>
        </w:rPr>
        <w:t xml:space="preserve"> Plans’ Models of Care and </w:t>
      </w:r>
      <w:del w:id="1195" w:author="Johnson, Tina (DHCS-LGA)" w:date="2012-09-30T20:43:00Z">
        <w:r w:rsidR="00CC2CBF" w:rsidRPr="007178BE">
          <w:rPr>
            <w:rFonts w:ascii="Arial" w:hAnsi="Arial" w:cs="Arial"/>
            <w:sz w:val="24"/>
            <w:szCs w:val="24"/>
          </w:rPr>
          <w:delText>Plans</w:delText>
        </w:r>
      </w:del>
      <w:ins w:id="1196" w:author="Johnson, Tina (DHCS-LGA)" w:date="2012-09-30T20:43:00Z">
        <w:r w:rsidRPr="007178BE">
          <w:rPr>
            <w:rFonts w:ascii="Arial" w:hAnsi="Arial" w:cs="Arial"/>
            <w:sz w:val="24"/>
            <w:szCs w:val="24"/>
          </w:rPr>
          <w:t>Plans</w:t>
        </w:r>
        <w:r w:rsidR="00CC5F1E" w:rsidRPr="007178BE">
          <w:rPr>
            <w:rFonts w:ascii="Arial" w:hAnsi="Arial" w:cs="Arial"/>
            <w:sz w:val="24"/>
            <w:szCs w:val="24"/>
          </w:rPr>
          <w:t>’</w:t>
        </w:r>
      </w:ins>
      <w:r w:rsidRPr="007178BE">
        <w:rPr>
          <w:rFonts w:ascii="Arial" w:hAnsi="Arial" w:cs="Arial"/>
          <w:sz w:val="24"/>
          <w:szCs w:val="24"/>
        </w:rPr>
        <w:t xml:space="preserve"> Benefits Packages</w:t>
      </w:r>
      <w:ins w:id="1197" w:author="Johnson, Tina (DHCS-LGA)" w:date="2012-09-30T20:43:00Z">
        <w:r w:rsidR="000B684A" w:rsidRPr="007178BE">
          <w:rPr>
            <w:rFonts w:ascii="Arial" w:hAnsi="Arial" w:cs="Arial"/>
            <w:sz w:val="24"/>
            <w:szCs w:val="24"/>
          </w:rPr>
          <w:t>:</w:t>
        </w:r>
      </w:ins>
    </w:p>
    <w:p w14:paraId="6C0B6003" w14:textId="77777777" w:rsidR="00B859C2" w:rsidRPr="007178BE" w:rsidRDefault="00B859C2" w:rsidP="00CB4161">
      <w:pPr>
        <w:pStyle w:val="Default"/>
        <w:numPr>
          <w:ilvl w:val="0"/>
          <w:numId w:val="9"/>
        </w:numPr>
        <w:rPr>
          <w:color w:val="auto"/>
        </w:rPr>
      </w:pPr>
      <w:r w:rsidRPr="007178BE">
        <w:rPr>
          <w:color w:val="auto"/>
        </w:rPr>
        <w:t>Review health plan applications, identify deficiencies, and confirm that deficiencies have been corrected</w:t>
      </w:r>
      <w:del w:id="1198" w:author="Johnson, Tina (DHCS-LGA)" w:date="2012-09-30T20:43:00Z">
        <w:r w:rsidR="00510E38" w:rsidRPr="007178BE">
          <w:rPr>
            <w:color w:val="auto"/>
          </w:rPr>
          <w:delText>. (Completed</w:delText>
        </w:r>
      </w:del>
      <w:ins w:id="1199" w:author="Johnson, Tina (DHCS-LGA)" w:date="2012-09-30T20:43:00Z">
        <w:r w:rsidRPr="007178BE">
          <w:rPr>
            <w:color w:val="auto"/>
          </w:rPr>
          <w:t xml:space="preserve"> (</w:t>
        </w:r>
        <w:r w:rsidR="00502D44" w:rsidRPr="007178BE">
          <w:rPr>
            <w:color w:val="auto"/>
          </w:rPr>
          <w:t>c</w:t>
        </w:r>
        <w:r w:rsidRPr="007178BE">
          <w:rPr>
            <w:color w:val="auto"/>
          </w:rPr>
          <w:t>ompleted</w:t>
        </w:r>
      </w:ins>
      <w:r w:rsidRPr="007178BE">
        <w:rPr>
          <w:color w:val="auto"/>
        </w:rPr>
        <w:t xml:space="preserve"> July 20, 2012</w:t>
      </w:r>
      <w:del w:id="1200" w:author="Johnson, Tina (DHCS-LGA)" w:date="2012-09-30T20:43:00Z">
        <w:r w:rsidR="00510E38" w:rsidRPr="007178BE">
          <w:rPr>
            <w:color w:val="auto"/>
          </w:rPr>
          <w:delText>)</w:delText>
        </w:r>
      </w:del>
      <w:ins w:id="1201" w:author="Johnson, Tina (DHCS-LGA)" w:date="2012-09-30T20:43:00Z">
        <w:r w:rsidRPr="007178BE">
          <w:rPr>
            <w:color w:val="auto"/>
          </w:rPr>
          <w:t>)</w:t>
        </w:r>
        <w:r w:rsidR="00502D44" w:rsidRPr="007178BE">
          <w:rPr>
            <w:color w:val="auto"/>
          </w:rPr>
          <w:t>.</w:t>
        </w:r>
      </w:ins>
    </w:p>
    <w:p w14:paraId="0B6F5638" w14:textId="77777777" w:rsidR="00B859C2" w:rsidRPr="007178BE" w:rsidRDefault="00B859C2" w:rsidP="00CB4161">
      <w:pPr>
        <w:pStyle w:val="Default"/>
        <w:numPr>
          <w:ilvl w:val="0"/>
          <w:numId w:val="9"/>
        </w:numPr>
        <w:rPr>
          <w:color w:val="auto"/>
        </w:rPr>
      </w:pPr>
      <w:r w:rsidRPr="007178BE">
        <w:rPr>
          <w:color w:val="auto"/>
        </w:rPr>
        <w:t>Review formulary</w:t>
      </w:r>
      <w:del w:id="1202" w:author="Johnson, Tina (DHCS-LGA)" w:date="2012-09-30T20:43:00Z">
        <w:r w:rsidR="003D4F83" w:rsidRPr="007178BE">
          <w:rPr>
            <w:color w:val="auto"/>
          </w:rPr>
          <w:delText>-</w:delText>
        </w:r>
      </w:del>
      <w:ins w:id="1203" w:author="Johnson, Tina (DHCS-LGA)" w:date="2012-09-30T20:43:00Z">
        <w:r w:rsidR="00411F65" w:rsidRPr="007178BE">
          <w:rPr>
            <w:color w:val="auto"/>
          </w:rPr>
          <w:t xml:space="preserve"> </w:t>
        </w:r>
      </w:ins>
      <w:r w:rsidRPr="007178BE">
        <w:rPr>
          <w:color w:val="auto"/>
        </w:rPr>
        <w:t>file submissions, identify deficiencies, and confirm that deficiencies have been corrected</w:t>
      </w:r>
      <w:del w:id="1204" w:author="Johnson, Tina (DHCS-LGA)" w:date="2012-09-30T20:43:00Z">
        <w:r w:rsidR="00510E38" w:rsidRPr="007178BE">
          <w:rPr>
            <w:color w:val="auto"/>
          </w:rPr>
          <w:delText>. (Completed</w:delText>
        </w:r>
      </w:del>
      <w:ins w:id="1205" w:author="Johnson, Tina (DHCS-LGA)" w:date="2012-09-30T20:43:00Z">
        <w:r w:rsidRPr="007178BE">
          <w:rPr>
            <w:color w:val="auto"/>
          </w:rPr>
          <w:t xml:space="preserve"> (</w:t>
        </w:r>
        <w:r w:rsidR="00502D44" w:rsidRPr="007178BE">
          <w:rPr>
            <w:color w:val="auto"/>
          </w:rPr>
          <w:t>c</w:t>
        </w:r>
        <w:r w:rsidRPr="007178BE">
          <w:rPr>
            <w:color w:val="auto"/>
          </w:rPr>
          <w:t>ompleted</w:t>
        </w:r>
      </w:ins>
      <w:r w:rsidRPr="007178BE">
        <w:rPr>
          <w:color w:val="auto"/>
        </w:rPr>
        <w:t xml:space="preserve"> August 31, 2012</w:t>
      </w:r>
      <w:del w:id="1206" w:author="Johnson, Tina (DHCS-LGA)" w:date="2012-09-30T20:43:00Z">
        <w:r w:rsidR="00510E38" w:rsidRPr="007178BE">
          <w:rPr>
            <w:color w:val="auto"/>
          </w:rPr>
          <w:delText xml:space="preserve"> )</w:delText>
        </w:r>
      </w:del>
      <w:ins w:id="1207" w:author="Johnson, Tina (DHCS-LGA)" w:date="2012-09-30T20:43:00Z">
        <w:r w:rsidRPr="007178BE">
          <w:rPr>
            <w:color w:val="auto"/>
          </w:rPr>
          <w:t>)</w:t>
        </w:r>
        <w:r w:rsidR="00502D44" w:rsidRPr="007178BE">
          <w:rPr>
            <w:color w:val="auto"/>
          </w:rPr>
          <w:t>.</w:t>
        </w:r>
      </w:ins>
    </w:p>
    <w:p w14:paraId="494B5106" w14:textId="77777777" w:rsidR="00B859C2" w:rsidRPr="007178BE" w:rsidRDefault="00B859C2" w:rsidP="00CB4161">
      <w:pPr>
        <w:pStyle w:val="Default"/>
        <w:numPr>
          <w:ilvl w:val="0"/>
          <w:numId w:val="9"/>
        </w:numPr>
        <w:rPr>
          <w:color w:val="auto"/>
        </w:rPr>
      </w:pPr>
      <w:r w:rsidRPr="007178BE">
        <w:rPr>
          <w:color w:val="auto"/>
        </w:rPr>
        <w:t>Review plan benefit package, identify deficiencies, and confirm that deficiencies have been corrected (</w:t>
      </w:r>
      <w:del w:id="1208" w:author="Johnson, Tina (DHCS-LGA)" w:date="2012-09-30T20:43:00Z">
        <w:r w:rsidR="00510E38" w:rsidRPr="007178BE">
          <w:rPr>
            <w:color w:val="auto"/>
          </w:rPr>
          <w:delText>Completed on</w:delText>
        </w:r>
      </w:del>
      <w:ins w:id="1209" w:author="Johnson, Tina (DHCS-LGA)" w:date="2012-09-30T20:43:00Z">
        <w:r w:rsidR="00502D44" w:rsidRPr="007178BE">
          <w:rPr>
            <w:color w:val="auto"/>
          </w:rPr>
          <w:t>c</w:t>
        </w:r>
        <w:r w:rsidRPr="007178BE">
          <w:rPr>
            <w:color w:val="auto"/>
          </w:rPr>
          <w:t>ompleted</w:t>
        </w:r>
      </w:ins>
      <w:r w:rsidRPr="007178BE">
        <w:rPr>
          <w:color w:val="auto"/>
        </w:rPr>
        <w:t xml:space="preserve"> August 31, 2012</w:t>
      </w:r>
      <w:del w:id="1210" w:author="Johnson, Tina (DHCS-LGA)" w:date="2012-09-30T20:43:00Z">
        <w:r w:rsidR="00510E38" w:rsidRPr="007178BE">
          <w:rPr>
            <w:color w:val="auto"/>
          </w:rPr>
          <w:delText>)</w:delText>
        </w:r>
      </w:del>
      <w:ins w:id="1211" w:author="Johnson, Tina (DHCS-LGA)" w:date="2012-09-30T20:43:00Z">
        <w:r w:rsidRPr="007178BE">
          <w:rPr>
            <w:color w:val="auto"/>
          </w:rPr>
          <w:t>)</w:t>
        </w:r>
        <w:r w:rsidR="00502D44" w:rsidRPr="007178BE">
          <w:rPr>
            <w:color w:val="auto"/>
          </w:rPr>
          <w:t>.</w:t>
        </w:r>
      </w:ins>
    </w:p>
    <w:p w14:paraId="6970333C" w14:textId="77777777" w:rsidR="00B859C2" w:rsidRPr="007178BE" w:rsidRDefault="00B859C2" w:rsidP="00CB4161">
      <w:pPr>
        <w:pStyle w:val="Default"/>
        <w:numPr>
          <w:ilvl w:val="0"/>
          <w:numId w:val="9"/>
        </w:numPr>
        <w:rPr>
          <w:color w:val="auto"/>
        </w:rPr>
      </w:pPr>
      <w:r w:rsidRPr="007178BE">
        <w:rPr>
          <w:color w:val="auto"/>
        </w:rPr>
        <w:t>Review a unified model of care, identify deficiencies, and confirm that deficiencies have been corrected</w:t>
      </w:r>
      <w:del w:id="1212" w:author="Johnson, Tina (DHCS-LGA)" w:date="2012-09-30T20:43:00Z">
        <w:r w:rsidR="00510E38" w:rsidRPr="007178BE">
          <w:rPr>
            <w:color w:val="auto"/>
          </w:rPr>
          <w:delText>. (Completed on</w:delText>
        </w:r>
      </w:del>
      <w:ins w:id="1213" w:author="Johnson, Tina (DHCS-LGA)" w:date="2012-09-30T20:43:00Z">
        <w:r w:rsidRPr="007178BE">
          <w:rPr>
            <w:color w:val="auto"/>
          </w:rPr>
          <w:t xml:space="preserve"> (</w:t>
        </w:r>
        <w:r w:rsidR="00502D44" w:rsidRPr="007178BE">
          <w:rPr>
            <w:color w:val="auto"/>
          </w:rPr>
          <w:t>c</w:t>
        </w:r>
        <w:r w:rsidRPr="007178BE">
          <w:rPr>
            <w:color w:val="auto"/>
          </w:rPr>
          <w:t>ompleted</w:t>
        </w:r>
      </w:ins>
      <w:r w:rsidRPr="007178BE">
        <w:rPr>
          <w:color w:val="auto"/>
        </w:rPr>
        <w:t xml:space="preserve"> August 31, 2012</w:t>
      </w:r>
      <w:del w:id="1214" w:author="Johnson, Tina (DHCS-LGA)" w:date="2012-09-30T20:43:00Z">
        <w:r w:rsidR="00510E38" w:rsidRPr="007178BE">
          <w:rPr>
            <w:color w:val="auto"/>
          </w:rPr>
          <w:delText>)</w:delText>
        </w:r>
      </w:del>
      <w:ins w:id="1215" w:author="Johnson, Tina (DHCS-LGA)" w:date="2012-09-30T20:43:00Z">
        <w:r w:rsidRPr="007178BE">
          <w:rPr>
            <w:color w:val="auto"/>
          </w:rPr>
          <w:t>)</w:t>
        </w:r>
        <w:r w:rsidR="00502D44" w:rsidRPr="007178BE">
          <w:rPr>
            <w:color w:val="auto"/>
          </w:rPr>
          <w:t>.</w:t>
        </w:r>
      </w:ins>
    </w:p>
    <w:p w14:paraId="106A7FC2" w14:textId="77777777" w:rsidR="00B859C2" w:rsidRPr="007178BE" w:rsidRDefault="00B859C2">
      <w:pPr>
        <w:pStyle w:val="ColorfulList-Accent1"/>
        <w:spacing w:after="0" w:line="240" w:lineRule="auto"/>
        <w:ind w:left="360"/>
        <w:rPr>
          <w:rFonts w:ascii="Arial" w:hAnsi="Arial" w:cs="Arial"/>
          <w:sz w:val="24"/>
          <w:szCs w:val="24"/>
        </w:rPr>
      </w:pPr>
    </w:p>
    <w:p w14:paraId="60B3EBB9"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 xml:space="preserve">Execute </w:t>
      </w:r>
      <w:del w:id="1216" w:author="Johnson, Tina (DHCS-LGA)" w:date="2012-09-30T20:43:00Z">
        <w:r w:rsidR="00510E38" w:rsidRPr="007178BE">
          <w:rPr>
            <w:rFonts w:ascii="Arial" w:hAnsi="Arial" w:cs="Arial"/>
            <w:sz w:val="24"/>
            <w:szCs w:val="24"/>
          </w:rPr>
          <w:delText xml:space="preserve">Memorandum of Understanding </w:delText>
        </w:r>
      </w:del>
      <w:ins w:id="1217" w:author="Johnson, Tina (DHCS-LGA)" w:date="2012-09-30T20:43:00Z">
        <w:r w:rsidR="00E321DE" w:rsidRPr="007178BE">
          <w:rPr>
            <w:rFonts w:ascii="Arial" w:hAnsi="Arial" w:cs="Arial"/>
            <w:sz w:val="24"/>
            <w:szCs w:val="24"/>
          </w:rPr>
          <w:t>MOU</w:t>
        </w:r>
        <w:r w:rsidRPr="007178BE">
          <w:rPr>
            <w:rFonts w:ascii="Arial" w:hAnsi="Arial" w:cs="Arial"/>
            <w:sz w:val="24"/>
            <w:szCs w:val="24"/>
          </w:rPr>
          <w:t xml:space="preserve"> </w:t>
        </w:r>
      </w:ins>
      <w:r w:rsidRPr="007178BE">
        <w:rPr>
          <w:rFonts w:ascii="Arial" w:hAnsi="Arial" w:cs="Arial"/>
          <w:sz w:val="24"/>
          <w:szCs w:val="24"/>
        </w:rPr>
        <w:t>with CMS</w:t>
      </w:r>
      <w:ins w:id="1218" w:author="Johnson, Tina (DHCS-LGA)" w:date="2012-09-30T20:43:00Z">
        <w:r w:rsidR="000B684A" w:rsidRPr="007178BE">
          <w:rPr>
            <w:rFonts w:ascii="Arial" w:hAnsi="Arial" w:cs="Arial"/>
            <w:sz w:val="24"/>
            <w:szCs w:val="24"/>
          </w:rPr>
          <w:t>:</w:t>
        </w:r>
      </w:ins>
    </w:p>
    <w:p w14:paraId="71670586" w14:textId="77777777" w:rsidR="00B859C2" w:rsidRPr="007178BE" w:rsidRDefault="00B859C2">
      <w:pPr>
        <w:pStyle w:val="ColorfulList-Accent1"/>
        <w:numPr>
          <w:ilvl w:val="0"/>
          <w:numId w:val="10"/>
        </w:numPr>
        <w:tabs>
          <w:tab w:val="left" w:pos="3323"/>
          <w:tab w:val="left" w:pos="4383"/>
          <w:tab w:val="left" w:pos="5363"/>
        </w:tabs>
        <w:spacing w:after="0" w:line="240" w:lineRule="auto"/>
        <w:ind w:left="1080"/>
        <w:outlineLvl w:val="0"/>
        <w:rPr>
          <w:rFonts w:ascii="Arial" w:hAnsi="Arial" w:cs="Arial"/>
          <w:sz w:val="24"/>
          <w:szCs w:val="24"/>
        </w:rPr>
        <w:pPrChange w:id="1219" w:author="Johnson, Tina (DHCS-LGA)" w:date="2012-09-30T20:43:00Z">
          <w:pPr>
            <w:pStyle w:val="ColorfulList-Accent1"/>
            <w:numPr>
              <w:numId w:val="10"/>
            </w:numPr>
            <w:tabs>
              <w:tab w:val="left" w:pos="3323"/>
              <w:tab w:val="left" w:pos="4383"/>
              <w:tab w:val="left" w:pos="5363"/>
            </w:tabs>
            <w:spacing w:after="0" w:line="240" w:lineRule="auto"/>
            <w:ind w:left="823" w:hanging="360"/>
            <w:outlineLvl w:val="0"/>
          </w:pPr>
        </w:pPrChange>
      </w:pPr>
      <w:r w:rsidRPr="007178BE">
        <w:rPr>
          <w:rFonts w:ascii="Arial" w:hAnsi="Arial" w:cs="Arial"/>
          <w:sz w:val="24"/>
          <w:szCs w:val="24"/>
        </w:rPr>
        <w:t>CMS submit draft MOU language (</w:t>
      </w:r>
      <w:del w:id="1220" w:author="Johnson, Tina (DHCS-LGA)" w:date="2012-09-30T20:43:00Z">
        <w:r w:rsidR="00510E38" w:rsidRPr="007178BE">
          <w:rPr>
            <w:rFonts w:ascii="Arial" w:eastAsia="Times New Roman" w:hAnsi="Arial" w:cs="Arial"/>
            <w:sz w:val="24"/>
            <w:szCs w:val="24"/>
          </w:rPr>
          <w:delText>Completed</w:delText>
        </w:r>
      </w:del>
      <w:ins w:id="1221" w:author="Johnson, Tina (DHCS-LGA)" w:date="2012-09-30T20:43:00Z">
        <w:r w:rsidR="00E321DE" w:rsidRPr="007178BE">
          <w:rPr>
            <w:rFonts w:ascii="Arial" w:hAnsi="Arial" w:cs="Arial"/>
            <w:sz w:val="24"/>
            <w:szCs w:val="24"/>
          </w:rPr>
          <w:t>c</w:t>
        </w:r>
        <w:r w:rsidRPr="007178BE">
          <w:rPr>
            <w:rFonts w:ascii="Arial" w:hAnsi="Arial" w:cs="Arial"/>
            <w:sz w:val="24"/>
            <w:szCs w:val="24"/>
          </w:rPr>
          <w:t>ompleted</w:t>
        </w:r>
      </w:ins>
      <w:r w:rsidRPr="007178BE">
        <w:rPr>
          <w:rFonts w:ascii="Arial" w:hAnsi="Arial" w:cs="Arial"/>
          <w:sz w:val="24"/>
          <w:szCs w:val="24"/>
        </w:rPr>
        <w:t xml:space="preserve"> July 2, 2012</w:t>
      </w:r>
      <w:del w:id="1222" w:author="Johnson, Tina (DHCS-LGA)" w:date="2012-09-30T20:43:00Z">
        <w:r w:rsidR="00510E38" w:rsidRPr="007178BE">
          <w:rPr>
            <w:rFonts w:ascii="Arial" w:eastAsia="Times New Roman" w:hAnsi="Arial" w:cs="Arial"/>
            <w:sz w:val="24"/>
            <w:szCs w:val="24"/>
          </w:rPr>
          <w:delText>)</w:delText>
        </w:r>
      </w:del>
      <w:ins w:id="1223" w:author="Johnson, Tina (DHCS-LGA)" w:date="2012-09-30T20:43:00Z">
        <w:r w:rsidRPr="007178BE">
          <w:rPr>
            <w:rFonts w:ascii="Arial" w:hAnsi="Arial" w:cs="Arial"/>
            <w:sz w:val="24"/>
            <w:szCs w:val="24"/>
          </w:rPr>
          <w:t>)</w:t>
        </w:r>
        <w:r w:rsidR="00E321DE" w:rsidRPr="007178BE">
          <w:rPr>
            <w:rFonts w:ascii="Arial" w:hAnsi="Arial" w:cs="Arial"/>
            <w:sz w:val="24"/>
            <w:szCs w:val="24"/>
          </w:rPr>
          <w:t>.</w:t>
        </w:r>
      </w:ins>
    </w:p>
    <w:p w14:paraId="184BE669" w14:textId="77777777" w:rsidR="00B859C2" w:rsidRPr="007178BE" w:rsidRDefault="00B859C2">
      <w:pPr>
        <w:pStyle w:val="ColorfulList-Accent1"/>
        <w:numPr>
          <w:ilvl w:val="0"/>
          <w:numId w:val="10"/>
        </w:numPr>
        <w:tabs>
          <w:tab w:val="left" w:pos="3323"/>
          <w:tab w:val="left" w:pos="4383"/>
          <w:tab w:val="left" w:pos="5363"/>
        </w:tabs>
        <w:spacing w:after="0" w:line="240" w:lineRule="auto"/>
        <w:ind w:left="1080"/>
        <w:outlineLvl w:val="0"/>
        <w:rPr>
          <w:rFonts w:ascii="Arial" w:hAnsi="Arial" w:cs="Arial"/>
          <w:sz w:val="24"/>
          <w:szCs w:val="24"/>
        </w:rPr>
        <w:pPrChange w:id="1224" w:author="Johnson, Tina (DHCS-LGA)" w:date="2012-09-30T20:43:00Z">
          <w:pPr>
            <w:pStyle w:val="ColorfulList-Accent1"/>
            <w:numPr>
              <w:numId w:val="10"/>
            </w:numPr>
            <w:tabs>
              <w:tab w:val="left" w:pos="3323"/>
              <w:tab w:val="left" w:pos="4383"/>
              <w:tab w:val="left" w:pos="5363"/>
            </w:tabs>
            <w:spacing w:after="0" w:line="240" w:lineRule="auto"/>
            <w:ind w:left="823" w:hanging="360"/>
            <w:outlineLvl w:val="0"/>
          </w:pPr>
        </w:pPrChange>
      </w:pPr>
      <w:r w:rsidRPr="007178BE">
        <w:rPr>
          <w:rFonts w:ascii="Arial" w:hAnsi="Arial" w:cs="Arial"/>
          <w:sz w:val="24"/>
          <w:szCs w:val="24"/>
        </w:rPr>
        <w:t>CMS/DHCS conduct MOU negotiations (July</w:t>
      </w:r>
      <w:del w:id="1225" w:author="Johnson, Tina (DHCS-LGA)" w:date="2012-09-30T20:43:00Z">
        <w:r w:rsidR="00510E38" w:rsidRPr="007178BE">
          <w:rPr>
            <w:rFonts w:ascii="Arial" w:eastAsia="Times New Roman" w:hAnsi="Arial" w:cs="Arial"/>
            <w:sz w:val="24"/>
            <w:szCs w:val="24"/>
          </w:rPr>
          <w:delText xml:space="preserve"> – </w:delText>
        </w:r>
      </w:del>
      <w:ins w:id="1226" w:author="Johnson, Tina (DHCS-LGA)" w:date="2012-09-30T20:43:00Z">
        <w:r w:rsidRPr="007178BE">
          <w:rPr>
            <w:rFonts w:ascii="Arial" w:hAnsi="Arial" w:cs="Arial"/>
            <w:sz w:val="24"/>
            <w:szCs w:val="24"/>
          </w:rPr>
          <w:t>–</w:t>
        </w:r>
      </w:ins>
      <w:r w:rsidRPr="007178BE">
        <w:rPr>
          <w:rFonts w:ascii="Arial" w:hAnsi="Arial" w:cs="Arial"/>
          <w:sz w:val="24"/>
          <w:szCs w:val="24"/>
        </w:rPr>
        <w:t>September, 2012</w:t>
      </w:r>
      <w:del w:id="1227" w:author="Johnson, Tina (DHCS-LGA)" w:date="2012-09-30T20:43:00Z">
        <w:r w:rsidR="00510E38" w:rsidRPr="007178BE">
          <w:rPr>
            <w:rFonts w:ascii="Arial" w:eastAsia="Times New Roman" w:hAnsi="Arial" w:cs="Arial"/>
            <w:sz w:val="24"/>
            <w:szCs w:val="24"/>
          </w:rPr>
          <w:delText>)</w:delText>
        </w:r>
      </w:del>
      <w:ins w:id="1228" w:author="Johnson, Tina (DHCS-LGA)" w:date="2012-09-30T20:43:00Z">
        <w:r w:rsidRPr="007178BE">
          <w:rPr>
            <w:rFonts w:ascii="Arial" w:hAnsi="Arial" w:cs="Arial"/>
            <w:sz w:val="24"/>
            <w:szCs w:val="24"/>
          </w:rPr>
          <w:t>)</w:t>
        </w:r>
        <w:r w:rsidR="00E321DE" w:rsidRPr="007178BE">
          <w:rPr>
            <w:rFonts w:ascii="Arial" w:hAnsi="Arial" w:cs="Arial"/>
            <w:sz w:val="24"/>
            <w:szCs w:val="24"/>
          </w:rPr>
          <w:t>.</w:t>
        </w:r>
      </w:ins>
      <w:r w:rsidRPr="007178BE">
        <w:rPr>
          <w:rFonts w:ascii="Arial" w:hAnsi="Arial" w:cs="Arial"/>
          <w:sz w:val="24"/>
          <w:szCs w:val="24"/>
        </w:rPr>
        <w:t xml:space="preserve">  </w:t>
      </w:r>
    </w:p>
    <w:p w14:paraId="32D30005" w14:textId="77777777" w:rsidR="00B859C2" w:rsidRPr="007178BE" w:rsidRDefault="00B859C2">
      <w:pPr>
        <w:pStyle w:val="ColorfulList-Accent1"/>
        <w:numPr>
          <w:ilvl w:val="0"/>
          <w:numId w:val="10"/>
        </w:numPr>
        <w:tabs>
          <w:tab w:val="left" w:pos="3323"/>
          <w:tab w:val="left" w:pos="4383"/>
          <w:tab w:val="left" w:pos="5363"/>
        </w:tabs>
        <w:spacing w:after="0" w:line="240" w:lineRule="auto"/>
        <w:ind w:left="1080"/>
        <w:outlineLvl w:val="0"/>
        <w:rPr>
          <w:rFonts w:ascii="Arial" w:hAnsi="Arial" w:cs="Arial"/>
          <w:sz w:val="24"/>
          <w:szCs w:val="24"/>
        </w:rPr>
        <w:pPrChange w:id="1229" w:author="Johnson, Tina (DHCS-LGA)" w:date="2012-09-30T20:43:00Z">
          <w:pPr>
            <w:pStyle w:val="ColorfulList-Accent1"/>
            <w:numPr>
              <w:numId w:val="10"/>
            </w:numPr>
            <w:tabs>
              <w:tab w:val="left" w:pos="3323"/>
              <w:tab w:val="left" w:pos="4383"/>
              <w:tab w:val="left" w:pos="5363"/>
            </w:tabs>
            <w:spacing w:after="0" w:line="240" w:lineRule="auto"/>
            <w:ind w:left="823" w:hanging="360"/>
            <w:outlineLvl w:val="0"/>
          </w:pPr>
        </w:pPrChange>
      </w:pPr>
      <w:r w:rsidRPr="007178BE">
        <w:rPr>
          <w:rFonts w:ascii="Arial" w:hAnsi="Arial" w:cs="Arial"/>
          <w:sz w:val="24"/>
          <w:szCs w:val="24"/>
        </w:rPr>
        <w:t>DHCS and CMS sign MOU (</w:t>
      </w:r>
      <w:del w:id="1230" w:author="Johnson, Tina (DHCS-LGA)" w:date="2012-09-30T20:43:00Z">
        <w:r w:rsidR="00777F15" w:rsidRPr="007178BE">
          <w:rPr>
            <w:rFonts w:ascii="Arial" w:eastAsia="Times New Roman" w:hAnsi="Arial" w:cs="Arial"/>
            <w:sz w:val="24"/>
            <w:szCs w:val="24"/>
          </w:rPr>
          <w:delText xml:space="preserve">Anticipated </w:delText>
        </w:r>
        <w:r w:rsidR="00A62663" w:rsidRPr="007178BE">
          <w:rPr>
            <w:rFonts w:ascii="Arial" w:eastAsia="Times New Roman" w:hAnsi="Arial" w:cs="Arial"/>
            <w:sz w:val="24"/>
            <w:szCs w:val="24"/>
          </w:rPr>
          <w:delText>September</w:delText>
        </w:r>
        <w:r w:rsidR="00510E38" w:rsidRPr="007178BE">
          <w:rPr>
            <w:rFonts w:ascii="Arial" w:eastAsia="Times New Roman" w:hAnsi="Arial" w:cs="Arial"/>
            <w:sz w:val="24"/>
            <w:szCs w:val="24"/>
          </w:rPr>
          <w:delText>,</w:delText>
        </w:r>
      </w:del>
      <w:ins w:id="1231" w:author="Johnson, Tina (DHCS-LGA)" w:date="2012-09-30T20:43:00Z">
        <w:r w:rsidR="00E321DE" w:rsidRPr="007178BE">
          <w:rPr>
            <w:rFonts w:ascii="Arial" w:hAnsi="Arial" w:cs="Arial"/>
            <w:sz w:val="24"/>
            <w:szCs w:val="24"/>
          </w:rPr>
          <w:t>a</w:t>
        </w:r>
        <w:r w:rsidRPr="007178BE">
          <w:rPr>
            <w:rFonts w:ascii="Arial" w:hAnsi="Arial" w:cs="Arial"/>
            <w:sz w:val="24"/>
            <w:szCs w:val="24"/>
          </w:rPr>
          <w:t xml:space="preserve">nticipated </w:t>
        </w:r>
        <w:r w:rsidR="00CC5F1E" w:rsidRPr="007178BE">
          <w:rPr>
            <w:rFonts w:ascii="Arial" w:hAnsi="Arial" w:cs="Arial"/>
            <w:sz w:val="24"/>
            <w:szCs w:val="24"/>
          </w:rPr>
          <w:t>Fall</w:t>
        </w:r>
      </w:ins>
      <w:r w:rsidRPr="007178BE">
        <w:rPr>
          <w:rFonts w:ascii="Arial" w:hAnsi="Arial" w:cs="Arial"/>
          <w:sz w:val="24"/>
          <w:szCs w:val="24"/>
        </w:rPr>
        <w:t xml:space="preserve"> 2012</w:t>
      </w:r>
      <w:del w:id="1232" w:author="Johnson, Tina (DHCS-LGA)" w:date="2012-09-30T20:43:00Z">
        <w:r w:rsidR="00510E38" w:rsidRPr="007178BE">
          <w:rPr>
            <w:rFonts w:ascii="Arial" w:eastAsia="Times New Roman" w:hAnsi="Arial" w:cs="Arial"/>
            <w:sz w:val="24"/>
            <w:szCs w:val="24"/>
          </w:rPr>
          <w:delText>)</w:delText>
        </w:r>
      </w:del>
      <w:ins w:id="1233" w:author="Johnson, Tina (DHCS-LGA)" w:date="2012-09-30T20:43:00Z">
        <w:r w:rsidRPr="007178BE">
          <w:rPr>
            <w:rFonts w:ascii="Arial" w:hAnsi="Arial" w:cs="Arial"/>
            <w:sz w:val="24"/>
            <w:szCs w:val="24"/>
          </w:rPr>
          <w:t>)</w:t>
        </w:r>
        <w:r w:rsidR="00E321DE" w:rsidRPr="007178BE">
          <w:rPr>
            <w:rFonts w:ascii="Arial" w:hAnsi="Arial" w:cs="Arial"/>
            <w:sz w:val="24"/>
            <w:szCs w:val="24"/>
          </w:rPr>
          <w:t>.</w:t>
        </w:r>
      </w:ins>
    </w:p>
    <w:p w14:paraId="63B48A4B" w14:textId="77777777" w:rsidR="00B859C2" w:rsidRPr="007178BE" w:rsidRDefault="00B859C2">
      <w:pPr>
        <w:spacing w:after="0" w:line="240" w:lineRule="auto"/>
        <w:rPr>
          <w:rFonts w:ascii="Arial" w:hAnsi="Arial" w:cs="Arial"/>
          <w:sz w:val="24"/>
          <w:szCs w:val="24"/>
        </w:rPr>
      </w:pPr>
    </w:p>
    <w:p w14:paraId="202A4E38"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Develop Enrollment Process</w:t>
      </w:r>
      <w:ins w:id="1234" w:author="Johnson, Tina (DHCS-LGA)" w:date="2012-09-30T20:43:00Z">
        <w:r w:rsidR="000B684A" w:rsidRPr="007178BE">
          <w:rPr>
            <w:rFonts w:ascii="Arial" w:hAnsi="Arial" w:cs="Arial"/>
            <w:sz w:val="24"/>
            <w:szCs w:val="24"/>
          </w:rPr>
          <w:t>:</w:t>
        </w:r>
      </w:ins>
    </w:p>
    <w:p w14:paraId="12076E32" w14:textId="77777777" w:rsidR="00B859C2" w:rsidRPr="007178BE" w:rsidRDefault="00B859C2">
      <w:pPr>
        <w:pStyle w:val="ColorfulList-Accent1"/>
        <w:numPr>
          <w:ilvl w:val="0"/>
          <w:numId w:val="15"/>
        </w:numPr>
        <w:spacing w:after="0" w:line="240" w:lineRule="auto"/>
        <w:ind w:left="1080"/>
        <w:rPr>
          <w:rFonts w:ascii="Arial" w:hAnsi="Arial" w:cs="Arial"/>
          <w:sz w:val="24"/>
          <w:szCs w:val="24"/>
        </w:rPr>
        <w:pPrChange w:id="1235" w:author="Johnson, Tina (DHCS-LGA)" w:date="2012-09-30T20:43:00Z">
          <w:pPr>
            <w:pStyle w:val="ColorfulList-Accent1"/>
            <w:numPr>
              <w:numId w:val="15"/>
            </w:numPr>
            <w:spacing w:after="0" w:line="240" w:lineRule="auto"/>
            <w:ind w:hanging="360"/>
          </w:pPr>
        </w:pPrChange>
      </w:pPr>
      <w:r w:rsidRPr="007178BE">
        <w:rPr>
          <w:rFonts w:ascii="Arial" w:hAnsi="Arial" w:cs="Arial"/>
          <w:sz w:val="24"/>
          <w:szCs w:val="24"/>
        </w:rPr>
        <w:t>Draft enrollment process and timelines (</w:t>
      </w:r>
      <w:del w:id="1236" w:author="Johnson, Tina (DHCS-LGA)" w:date="2012-09-30T20:43:00Z">
        <w:r w:rsidR="00510E38" w:rsidRPr="007178BE">
          <w:rPr>
            <w:rFonts w:ascii="Arial" w:hAnsi="Arial" w:cs="Arial"/>
            <w:sz w:val="24"/>
            <w:szCs w:val="24"/>
          </w:rPr>
          <w:delText>Completed</w:delText>
        </w:r>
      </w:del>
      <w:ins w:id="1237" w:author="Johnson, Tina (DHCS-LGA)" w:date="2012-09-30T20:43:00Z">
        <w:r w:rsidR="002E5829" w:rsidRPr="007178BE">
          <w:rPr>
            <w:rFonts w:ascii="Arial" w:hAnsi="Arial" w:cs="Arial"/>
            <w:sz w:val="24"/>
            <w:szCs w:val="24"/>
          </w:rPr>
          <w:t>c</w:t>
        </w:r>
        <w:r w:rsidRPr="007178BE">
          <w:rPr>
            <w:rFonts w:ascii="Arial" w:hAnsi="Arial" w:cs="Arial"/>
            <w:sz w:val="24"/>
            <w:szCs w:val="24"/>
          </w:rPr>
          <w:t>ompleted</w:t>
        </w:r>
      </w:ins>
      <w:r w:rsidRPr="007178BE">
        <w:rPr>
          <w:rFonts w:ascii="Arial" w:hAnsi="Arial" w:cs="Arial"/>
          <w:sz w:val="24"/>
          <w:szCs w:val="24"/>
        </w:rPr>
        <w:t xml:space="preserve"> July 2012</w:t>
      </w:r>
      <w:del w:id="1238" w:author="Johnson, Tina (DHCS-LGA)" w:date="2012-09-30T20:43:00Z">
        <w:r w:rsidR="00510E38" w:rsidRPr="007178BE">
          <w:rPr>
            <w:rFonts w:ascii="Arial" w:hAnsi="Arial" w:cs="Arial"/>
            <w:sz w:val="24"/>
            <w:szCs w:val="24"/>
          </w:rPr>
          <w:delText>)</w:delText>
        </w:r>
      </w:del>
      <w:ins w:id="1239" w:author="Johnson, Tina (DHCS-LGA)" w:date="2012-09-30T20:43:00Z">
        <w:r w:rsidRPr="007178BE">
          <w:rPr>
            <w:rFonts w:ascii="Arial" w:hAnsi="Arial" w:cs="Arial"/>
            <w:sz w:val="24"/>
            <w:szCs w:val="24"/>
          </w:rPr>
          <w:t>)</w:t>
        </w:r>
        <w:r w:rsidR="002E5829" w:rsidRPr="007178BE">
          <w:rPr>
            <w:rFonts w:ascii="Arial" w:hAnsi="Arial" w:cs="Arial"/>
            <w:sz w:val="24"/>
            <w:szCs w:val="24"/>
          </w:rPr>
          <w:t>.</w:t>
        </w:r>
      </w:ins>
    </w:p>
    <w:p w14:paraId="421B4251" w14:textId="77777777" w:rsidR="00B859C2" w:rsidRPr="007178BE" w:rsidRDefault="00B859C2">
      <w:pPr>
        <w:pStyle w:val="ColorfulList-Accent1"/>
        <w:numPr>
          <w:ilvl w:val="0"/>
          <w:numId w:val="15"/>
        </w:numPr>
        <w:spacing w:after="0" w:line="240" w:lineRule="auto"/>
        <w:ind w:left="1080"/>
        <w:rPr>
          <w:rFonts w:ascii="Arial" w:hAnsi="Arial" w:cs="Arial"/>
          <w:sz w:val="24"/>
          <w:szCs w:val="24"/>
        </w:rPr>
        <w:pPrChange w:id="1240" w:author="Johnson, Tina (DHCS-LGA)" w:date="2012-09-30T20:43:00Z">
          <w:pPr>
            <w:pStyle w:val="ColorfulList-Accent1"/>
            <w:numPr>
              <w:numId w:val="15"/>
            </w:numPr>
            <w:spacing w:after="0" w:line="240" w:lineRule="auto"/>
            <w:ind w:hanging="360"/>
          </w:pPr>
        </w:pPrChange>
      </w:pPr>
      <w:r w:rsidRPr="007178BE">
        <w:rPr>
          <w:rFonts w:ascii="Arial" w:hAnsi="Arial" w:cs="Arial"/>
          <w:sz w:val="24"/>
          <w:szCs w:val="24"/>
        </w:rPr>
        <w:t>Share draft enrollment phase-in timeline with stakeholders (</w:t>
      </w:r>
      <w:del w:id="1241" w:author="Johnson, Tina (DHCS-LGA)" w:date="2012-09-30T20:43:00Z">
        <w:r w:rsidR="00FB4C0D" w:rsidRPr="007178BE">
          <w:rPr>
            <w:rFonts w:ascii="Arial" w:hAnsi="Arial" w:cs="Arial"/>
            <w:sz w:val="24"/>
            <w:szCs w:val="24"/>
          </w:rPr>
          <w:delText xml:space="preserve">Completed </w:delText>
        </w:r>
      </w:del>
      <w:ins w:id="1242" w:author="Johnson, Tina (DHCS-LGA)" w:date="2012-09-30T20:43:00Z">
        <w:r w:rsidR="002E5829" w:rsidRPr="007178BE">
          <w:rPr>
            <w:rFonts w:ascii="Arial" w:hAnsi="Arial" w:cs="Arial"/>
            <w:sz w:val="24"/>
            <w:szCs w:val="24"/>
          </w:rPr>
          <w:t>c</w:t>
        </w:r>
        <w:r w:rsidRPr="007178BE">
          <w:rPr>
            <w:rFonts w:ascii="Arial" w:hAnsi="Arial" w:cs="Arial"/>
            <w:sz w:val="24"/>
            <w:szCs w:val="24"/>
          </w:rPr>
          <w:t xml:space="preserve">ompleted </w:t>
        </w:r>
        <w:r w:rsidR="0070482E" w:rsidRPr="007178BE">
          <w:rPr>
            <w:rFonts w:ascii="Arial" w:hAnsi="Arial" w:cs="Arial"/>
            <w:sz w:val="24"/>
            <w:szCs w:val="24"/>
          </w:rPr>
          <w:br/>
        </w:r>
      </w:ins>
      <w:r w:rsidRPr="007178BE">
        <w:rPr>
          <w:rFonts w:ascii="Arial" w:hAnsi="Arial" w:cs="Arial"/>
          <w:sz w:val="24"/>
          <w:szCs w:val="24"/>
        </w:rPr>
        <w:t>August 7, 2012</w:t>
      </w:r>
      <w:del w:id="1243" w:author="Johnson, Tina (DHCS-LGA)" w:date="2012-09-30T20:43:00Z">
        <w:r w:rsidR="00510E38" w:rsidRPr="007178BE">
          <w:rPr>
            <w:rFonts w:ascii="Arial" w:hAnsi="Arial" w:cs="Arial"/>
            <w:sz w:val="24"/>
            <w:szCs w:val="24"/>
          </w:rPr>
          <w:delText>)</w:delText>
        </w:r>
      </w:del>
      <w:ins w:id="1244" w:author="Johnson, Tina (DHCS-LGA)" w:date="2012-09-30T20:43:00Z">
        <w:r w:rsidRPr="007178BE">
          <w:rPr>
            <w:rFonts w:ascii="Arial" w:hAnsi="Arial" w:cs="Arial"/>
            <w:sz w:val="24"/>
            <w:szCs w:val="24"/>
          </w:rPr>
          <w:t>)</w:t>
        </w:r>
        <w:r w:rsidR="002E5829" w:rsidRPr="007178BE">
          <w:rPr>
            <w:rFonts w:ascii="Arial" w:hAnsi="Arial" w:cs="Arial"/>
            <w:sz w:val="24"/>
            <w:szCs w:val="24"/>
          </w:rPr>
          <w:t>.</w:t>
        </w:r>
      </w:ins>
    </w:p>
    <w:p w14:paraId="2ACBE236" w14:textId="77777777" w:rsidR="00B859C2" w:rsidRPr="007178BE" w:rsidRDefault="00B859C2">
      <w:pPr>
        <w:pStyle w:val="ColorfulList-Accent1"/>
        <w:numPr>
          <w:ilvl w:val="0"/>
          <w:numId w:val="15"/>
        </w:numPr>
        <w:spacing w:after="0" w:line="240" w:lineRule="auto"/>
        <w:ind w:left="1080"/>
        <w:rPr>
          <w:rFonts w:ascii="Arial" w:hAnsi="Arial" w:cs="Arial"/>
          <w:sz w:val="24"/>
          <w:szCs w:val="24"/>
        </w:rPr>
        <w:pPrChange w:id="1245" w:author="Johnson, Tina (DHCS-LGA)" w:date="2012-09-30T20:43:00Z">
          <w:pPr>
            <w:pStyle w:val="ColorfulList-Accent1"/>
            <w:numPr>
              <w:numId w:val="15"/>
            </w:numPr>
            <w:spacing w:after="0" w:line="240" w:lineRule="auto"/>
            <w:ind w:hanging="360"/>
          </w:pPr>
        </w:pPrChange>
      </w:pPr>
      <w:r w:rsidRPr="007178BE">
        <w:rPr>
          <w:rFonts w:ascii="Arial" w:hAnsi="Arial" w:cs="Arial"/>
          <w:sz w:val="24"/>
          <w:szCs w:val="24"/>
        </w:rPr>
        <w:t>Finalize enrollment phase-in process and timeline (</w:t>
      </w:r>
      <w:del w:id="1246" w:author="Johnson, Tina (DHCS-LGA)" w:date="2012-09-30T20:43:00Z">
        <w:r w:rsidR="00510E38" w:rsidRPr="007178BE">
          <w:rPr>
            <w:rFonts w:ascii="Arial" w:hAnsi="Arial" w:cs="Arial"/>
            <w:sz w:val="24"/>
            <w:szCs w:val="24"/>
          </w:rPr>
          <w:delText>August 30,</w:delText>
        </w:r>
      </w:del>
      <w:ins w:id="1247" w:author="Johnson, Tina (DHCS-LGA)" w:date="2012-09-30T20:43:00Z">
        <w:r w:rsidR="009970C2" w:rsidRPr="007178BE">
          <w:rPr>
            <w:rFonts w:ascii="Arial" w:hAnsi="Arial" w:cs="Arial"/>
            <w:sz w:val="24"/>
            <w:szCs w:val="24"/>
          </w:rPr>
          <w:t>Fall</w:t>
        </w:r>
      </w:ins>
      <w:r w:rsidRPr="007178BE">
        <w:rPr>
          <w:rFonts w:ascii="Arial" w:hAnsi="Arial" w:cs="Arial"/>
          <w:sz w:val="24"/>
          <w:szCs w:val="24"/>
        </w:rPr>
        <w:t xml:space="preserve"> 2012</w:t>
      </w:r>
      <w:del w:id="1248" w:author="Johnson, Tina (DHCS-LGA)" w:date="2012-09-30T20:43:00Z">
        <w:r w:rsidR="00510E38" w:rsidRPr="007178BE">
          <w:rPr>
            <w:rFonts w:ascii="Arial" w:hAnsi="Arial" w:cs="Arial"/>
            <w:sz w:val="24"/>
            <w:szCs w:val="24"/>
          </w:rPr>
          <w:delText>)</w:delText>
        </w:r>
      </w:del>
      <w:ins w:id="1249" w:author="Johnson, Tina (DHCS-LGA)" w:date="2012-09-30T20:43:00Z">
        <w:r w:rsidRPr="007178BE">
          <w:rPr>
            <w:rFonts w:ascii="Arial" w:hAnsi="Arial" w:cs="Arial"/>
            <w:sz w:val="24"/>
            <w:szCs w:val="24"/>
          </w:rPr>
          <w:t>)</w:t>
        </w:r>
        <w:r w:rsidR="00411F65" w:rsidRPr="007178BE">
          <w:rPr>
            <w:rFonts w:ascii="Arial" w:hAnsi="Arial" w:cs="Arial"/>
            <w:sz w:val="24"/>
            <w:szCs w:val="24"/>
          </w:rPr>
          <w:t>.</w:t>
        </w:r>
      </w:ins>
      <w:r w:rsidRPr="007178BE">
        <w:rPr>
          <w:rFonts w:ascii="Arial" w:hAnsi="Arial" w:cs="Arial"/>
          <w:sz w:val="24"/>
          <w:szCs w:val="24"/>
        </w:rPr>
        <w:t xml:space="preserve"> </w:t>
      </w:r>
    </w:p>
    <w:p w14:paraId="6AB201B7" w14:textId="77777777" w:rsidR="00B859C2" w:rsidRPr="007178BE" w:rsidRDefault="00B859C2">
      <w:pPr>
        <w:pStyle w:val="ColorfulList-Accent1"/>
        <w:numPr>
          <w:ilvl w:val="0"/>
          <w:numId w:val="15"/>
        </w:numPr>
        <w:spacing w:after="0" w:line="240" w:lineRule="auto"/>
        <w:ind w:left="1080"/>
        <w:rPr>
          <w:rFonts w:ascii="Arial" w:hAnsi="Arial" w:cs="Arial"/>
          <w:sz w:val="24"/>
          <w:szCs w:val="24"/>
        </w:rPr>
        <w:pPrChange w:id="1250" w:author="Johnson, Tina (DHCS-LGA)" w:date="2012-09-30T20:43:00Z">
          <w:pPr>
            <w:pStyle w:val="ColorfulList-Accent1"/>
            <w:numPr>
              <w:numId w:val="15"/>
            </w:numPr>
            <w:spacing w:after="0" w:line="240" w:lineRule="auto"/>
            <w:ind w:hanging="360"/>
          </w:pPr>
        </w:pPrChange>
      </w:pPr>
      <w:r w:rsidRPr="007178BE">
        <w:rPr>
          <w:rFonts w:ascii="Arial" w:hAnsi="Arial" w:cs="Arial"/>
          <w:sz w:val="24"/>
          <w:szCs w:val="24"/>
        </w:rPr>
        <w:t>Coordinate with CMS systems (</w:t>
      </w:r>
      <w:del w:id="1251" w:author="Johnson, Tina (DHCS-LGA)" w:date="2012-09-30T20:43:00Z">
        <w:r w:rsidR="00510E38" w:rsidRPr="007178BE">
          <w:rPr>
            <w:rFonts w:ascii="Arial" w:hAnsi="Arial" w:cs="Arial"/>
            <w:sz w:val="24"/>
            <w:szCs w:val="24"/>
          </w:rPr>
          <w:delText xml:space="preserve">September-October </w:delText>
        </w:r>
      </w:del>
      <w:ins w:id="1252" w:author="Johnson, Tina (DHCS-LGA)" w:date="2012-09-30T20:43:00Z">
        <w:r w:rsidR="009970C2" w:rsidRPr="007178BE">
          <w:rPr>
            <w:rFonts w:ascii="Arial" w:hAnsi="Arial" w:cs="Arial"/>
            <w:sz w:val="24"/>
            <w:szCs w:val="24"/>
          </w:rPr>
          <w:t>Fall</w:t>
        </w:r>
      </w:ins>
      <w:r w:rsidRPr="007178BE">
        <w:rPr>
          <w:rFonts w:ascii="Arial" w:hAnsi="Arial" w:cs="Arial"/>
          <w:sz w:val="24"/>
          <w:szCs w:val="24"/>
        </w:rPr>
        <w:t xml:space="preserve"> 2012</w:t>
      </w:r>
      <w:del w:id="1253" w:author="Johnson, Tina (DHCS-LGA)" w:date="2012-09-30T20:43:00Z">
        <w:r w:rsidR="00510E38" w:rsidRPr="007178BE">
          <w:rPr>
            <w:rFonts w:ascii="Arial" w:hAnsi="Arial" w:cs="Arial"/>
            <w:sz w:val="24"/>
            <w:szCs w:val="24"/>
          </w:rPr>
          <w:delText>)</w:delText>
        </w:r>
      </w:del>
      <w:ins w:id="1254" w:author="Johnson, Tina (DHCS-LGA)" w:date="2012-09-30T20:43:00Z">
        <w:r w:rsidRPr="007178BE">
          <w:rPr>
            <w:rFonts w:ascii="Arial" w:hAnsi="Arial" w:cs="Arial"/>
            <w:sz w:val="24"/>
            <w:szCs w:val="24"/>
          </w:rPr>
          <w:t>)</w:t>
        </w:r>
        <w:r w:rsidR="002E5829" w:rsidRPr="007178BE">
          <w:rPr>
            <w:rFonts w:ascii="Arial" w:hAnsi="Arial" w:cs="Arial"/>
            <w:sz w:val="24"/>
            <w:szCs w:val="24"/>
          </w:rPr>
          <w:t>.</w:t>
        </w:r>
      </w:ins>
      <w:r w:rsidRPr="007178BE">
        <w:rPr>
          <w:rFonts w:ascii="Arial" w:hAnsi="Arial" w:cs="Arial"/>
          <w:sz w:val="24"/>
          <w:szCs w:val="24"/>
        </w:rPr>
        <w:t xml:space="preserve"> </w:t>
      </w:r>
    </w:p>
    <w:p w14:paraId="49F8A9FD" w14:textId="77777777" w:rsidR="00B859C2" w:rsidRPr="007178BE" w:rsidRDefault="00B859C2">
      <w:pPr>
        <w:pStyle w:val="ColorfulList-Accent1"/>
        <w:numPr>
          <w:ilvl w:val="0"/>
          <w:numId w:val="15"/>
        </w:numPr>
        <w:spacing w:after="0" w:line="240" w:lineRule="auto"/>
        <w:ind w:left="1080"/>
        <w:rPr>
          <w:rFonts w:ascii="Arial" w:hAnsi="Arial" w:cs="Arial"/>
          <w:sz w:val="24"/>
          <w:szCs w:val="24"/>
        </w:rPr>
        <w:pPrChange w:id="1255" w:author="Johnson, Tina (DHCS-LGA)" w:date="2012-09-30T20:43:00Z">
          <w:pPr>
            <w:pStyle w:val="ColorfulList-Accent1"/>
            <w:numPr>
              <w:numId w:val="15"/>
            </w:numPr>
            <w:spacing w:after="0" w:line="240" w:lineRule="auto"/>
            <w:ind w:hanging="360"/>
          </w:pPr>
        </w:pPrChange>
      </w:pPr>
      <w:r w:rsidRPr="007178BE">
        <w:rPr>
          <w:rFonts w:ascii="Arial" w:hAnsi="Arial" w:cs="Arial"/>
          <w:sz w:val="24"/>
          <w:szCs w:val="24"/>
        </w:rPr>
        <w:lastRenderedPageBreak/>
        <w:t xml:space="preserve">Submit final enrollment specifications to </w:t>
      </w:r>
      <w:ins w:id="1256" w:author="Johnson, Tina (DHCS-LGA)" w:date="2012-09-30T20:43:00Z">
        <w:r w:rsidR="002E5829" w:rsidRPr="007178BE">
          <w:rPr>
            <w:rFonts w:ascii="Arial" w:hAnsi="Arial" w:cs="Arial"/>
            <w:sz w:val="24"/>
            <w:szCs w:val="24"/>
          </w:rPr>
          <w:t>the Information Technology Services Division (</w:t>
        </w:r>
      </w:ins>
      <w:r w:rsidRPr="007178BE">
        <w:rPr>
          <w:rFonts w:ascii="Arial" w:hAnsi="Arial" w:cs="Arial"/>
          <w:sz w:val="24"/>
          <w:szCs w:val="24"/>
        </w:rPr>
        <w:t>ITSD</w:t>
      </w:r>
      <w:ins w:id="1257" w:author="Johnson, Tina (DHCS-LGA)" w:date="2012-09-30T20:43:00Z">
        <w:r w:rsidR="002E5829" w:rsidRPr="007178BE">
          <w:rPr>
            <w:rFonts w:ascii="Arial" w:hAnsi="Arial" w:cs="Arial"/>
            <w:sz w:val="24"/>
            <w:szCs w:val="24"/>
          </w:rPr>
          <w:t>) of DHCS</w:t>
        </w:r>
      </w:ins>
      <w:r w:rsidRPr="007178BE">
        <w:rPr>
          <w:rFonts w:ascii="Arial" w:hAnsi="Arial" w:cs="Arial"/>
          <w:sz w:val="24"/>
          <w:szCs w:val="24"/>
        </w:rPr>
        <w:t xml:space="preserve"> and Maximus (</w:t>
      </w:r>
      <w:del w:id="1258" w:author="Johnson, Tina (DHCS-LGA)" w:date="2012-09-30T20:43:00Z">
        <w:r w:rsidR="00510E38" w:rsidRPr="007178BE">
          <w:rPr>
            <w:rFonts w:ascii="Arial" w:hAnsi="Arial" w:cs="Arial"/>
            <w:sz w:val="24"/>
            <w:szCs w:val="24"/>
          </w:rPr>
          <w:delText>October 15,</w:delText>
        </w:r>
      </w:del>
      <w:ins w:id="1259" w:author="Johnson, Tina (DHCS-LGA)" w:date="2012-09-30T20:43:00Z">
        <w:r w:rsidR="009970C2" w:rsidRPr="007178BE">
          <w:rPr>
            <w:rFonts w:ascii="Arial" w:hAnsi="Arial" w:cs="Arial"/>
            <w:sz w:val="24"/>
            <w:szCs w:val="24"/>
          </w:rPr>
          <w:t>Fall</w:t>
        </w:r>
      </w:ins>
      <w:r w:rsidRPr="007178BE">
        <w:rPr>
          <w:rFonts w:ascii="Arial" w:hAnsi="Arial" w:cs="Arial"/>
          <w:sz w:val="24"/>
          <w:szCs w:val="24"/>
        </w:rPr>
        <w:t xml:space="preserve"> 2012</w:t>
      </w:r>
      <w:del w:id="1260" w:author="Johnson, Tina (DHCS-LGA)" w:date="2012-09-30T20:43:00Z">
        <w:r w:rsidR="00510E38" w:rsidRPr="007178BE">
          <w:rPr>
            <w:rFonts w:ascii="Arial" w:hAnsi="Arial" w:cs="Arial"/>
            <w:sz w:val="24"/>
            <w:szCs w:val="24"/>
          </w:rPr>
          <w:delText>)</w:delText>
        </w:r>
      </w:del>
      <w:ins w:id="1261" w:author="Johnson, Tina (DHCS-LGA)" w:date="2012-09-30T20:43:00Z">
        <w:r w:rsidRPr="007178BE">
          <w:rPr>
            <w:rFonts w:ascii="Arial" w:hAnsi="Arial" w:cs="Arial"/>
            <w:sz w:val="24"/>
            <w:szCs w:val="24"/>
          </w:rPr>
          <w:t>)</w:t>
        </w:r>
        <w:r w:rsidR="002E5829" w:rsidRPr="007178BE">
          <w:rPr>
            <w:rFonts w:ascii="Arial" w:hAnsi="Arial" w:cs="Arial"/>
            <w:sz w:val="24"/>
            <w:szCs w:val="24"/>
          </w:rPr>
          <w:t>.</w:t>
        </w:r>
      </w:ins>
    </w:p>
    <w:p w14:paraId="639E26F3" w14:textId="77777777" w:rsidR="00B859C2" w:rsidRPr="007178BE" w:rsidRDefault="00B859C2">
      <w:pPr>
        <w:pStyle w:val="ColorfulList-Accent1"/>
        <w:spacing w:after="0" w:line="240" w:lineRule="auto"/>
        <w:ind w:left="1080"/>
        <w:rPr>
          <w:rFonts w:ascii="Arial" w:hAnsi="Arial" w:cs="Arial"/>
          <w:sz w:val="24"/>
          <w:szCs w:val="24"/>
        </w:rPr>
      </w:pPr>
    </w:p>
    <w:p w14:paraId="45492287"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 xml:space="preserve">Develop Beneficiary </w:t>
      </w:r>
      <w:del w:id="1262" w:author="Johnson, Tina (DHCS-LGA)" w:date="2012-09-30T20:43:00Z">
        <w:r w:rsidR="00510E38" w:rsidRPr="007178BE">
          <w:rPr>
            <w:rFonts w:ascii="Arial" w:hAnsi="Arial" w:cs="Arial"/>
            <w:sz w:val="24"/>
            <w:szCs w:val="24"/>
          </w:rPr>
          <w:delText>notices</w:delText>
        </w:r>
      </w:del>
      <w:ins w:id="1263" w:author="Johnson, Tina (DHCS-LGA)" w:date="2012-09-30T20:43:00Z">
        <w:r w:rsidR="00CC5F1E" w:rsidRPr="007178BE">
          <w:rPr>
            <w:rFonts w:ascii="Arial" w:hAnsi="Arial" w:cs="Arial"/>
            <w:sz w:val="24"/>
            <w:szCs w:val="24"/>
          </w:rPr>
          <w:t>N</w:t>
        </w:r>
        <w:r w:rsidRPr="007178BE">
          <w:rPr>
            <w:rFonts w:ascii="Arial" w:hAnsi="Arial" w:cs="Arial"/>
            <w:sz w:val="24"/>
            <w:szCs w:val="24"/>
          </w:rPr>
          <w:t>otices</w:t>
        </w:r>
        <w:r w:rsidR="000B684A" w:rsidRPr="007178BE">
          <w:rPr>
            <w:rFonts w:ascii="Arial" w:hAnsi="Arial" w:cs="Arial"/>
            <w:sz w:val="24"/>
            <w:szCs w:val="24"/>
          </w:rPr>
          <w:t>:</w:t>
        </w:r>
      </w:ins>
    </w:p>
    <w:p w14:paraId="21BE5E40" w14:textId="77777777" w:rsidR="00B859C2" w:rsidRPr="007178BE" w:rsidRDefault="00B859C2">
      <w:pPr>
        <w:pStyle w:val="ColorfulList-Accent1"/>
        <w:numPr>
          <w:ilvl w:val="0"/>
          <w:numId w:val="16"/>
        </w:numPr>
        <w:tabs>
          <w:tab w:val="left" w:pos="1080"/>
        </w:tabs>
        <w:spacing w:after="0" w:line="240" w:lineRule="auto"/>
        <w:ind w:left="1080"/>
        <w:rPr>
          <w:rFonts w:ascii="Arial" w:hAnsi="Arial" w:cs="Arial"/>
          <w:sz w:val="24"/>
          <w:szCs w:val="24"/>
        </w:rPr>
        <w:pPrChange w:id="1264" w:author="Johnson, Tina (DHCS-LGA)" w:date="2012-09-30T20:43:00Z">
          <w:pPr>
            <w:pStyle w:val="ColorfulList-Accent1"/>
            <w:numPr>
              <w:numId w:val="16"/>
            </w:numPr>
            <w:spacing w:after="0" w:line="240" w:lineRule="auto"/>
            <w:ind w:hanging="360"/>
          </w:pPr>
        </w:pPrChange>
      </w:pPr>
      <w:r w:rsidRPr="007178BE">
        <w:rPr>
          <w:rFonts w:ascii="Arial" w:hAnsi="Arial" w:cs="Arial"/>
          <w:sz w:val="24"/>
          <w:szCs w:val="24"/>
        </w:rPr>
        <w:t>Develop joint notices and enrollment materials with CMS (July</w:t>
      </w:r>
      <w:del w:id="1265" w:author="Johnson, Tina (DHCS-LGA)" w:date="2012-09-30T20:43:00Z">
        <w:r w:rsidR="00510E38" w:rsidRPr="007178BE">
          <w:rPr>
            <w:rFonts w:ascii="Arial" w:hAnsi="Arial" w:cs="Arial"/>
            <w:sz w:val="24"/>
            <w:szCs w:val="24"/>
          </w:rPr>
          <w:delText xml:space="preserve"> – </w:delText>
        </w:r>
      </w:del>
      <w:ins w:id="1266" w:author="Johnson, Tina (DHCS-LGA)" w:date="2012-09-30T20:43:00Z">
        <w:r w:rsidR="002E5829" w:rsidRPr="007178BE">
          <w:rPr>
            <w:rFonts w:ascii="Arial" w:hAnsi="Arial" w:cs="Arial"/>
            <w:sz w:val="24"/>
            <w:szCs w:val="24"/>
          </w:rPr>
          <w:t>-</w:t>
        </w:r>
      </w:ins>
      <w:r w:rsidRPr="007178BE">
        <w:rPr>
          <w:rFonts w:ascii="Arial" w:hAnsi="Arial" w:cs="Arial"/>
          <w:sz w:val="24"/>
          <w:szCs w:val="24"/>
        </w:rPr>
        <w:t>September 2012</w:t>
      </w:r>
      <w:del w:id="1267" w:author="Johnson, Tina (DHCS-LGA)" w:date="2012-09-30T20:43:00Z">
        <w:r w:rsidR="00510E38" w:rsidRPr="007178BE">
          <w:rPr>
            <w:rFonts w:ascii="Arial" w:hAnsi="Arial" w:cs="Arial"/>
            <w:sz w:val="24"/>
            <w:szCs w:val="24"/>
          </w:rPr>
          <w:delText>)</w:delText>
        </w:r>
      </w:del>
      <w:ins w:id="1268" w:author="Johnson, Tina (DHCS-LGA)" w:date="2012-09-30T20:43:00Z">
        <w:r w:rsidRPr="007178BE">
          <w:rPr>
            <w:rFonts w:ascii="Arial" w:hAnsi="Arial" w:cs="Arial"/>
            <w:sz w:val="24"/>
            <w:szCs w:val="24"/>
          </w:rPr>
          <w:t>)</w:t>
        </w:r>
        <w:r w:rsidR="002E5829" w:rsidRPr="007178BE">
          <w:rPr>
            <w:rFonts w:ascii="Arial" w:hAnsi="Arial" w:cs="Arial"/>
            <w:sz w:val="24"/>
            <w:szCs w:val="24"/>
          </w:rPr>
          <w:t>.</w:t>
        </w:r>
      </w:ins>
    </w:p>
    <w:p w14:paraId="1F32827C" w14:textId="77777777" w:rsidR="00B859C2" w:rsidRPr="007178BE" w:rsidRDefault="00B859C2">
      <w:pPr>
        <w:pStyle w:val="ColorfulList-Accent1"/>
        <w:numPr>
          <w:ilvl w:val="0"/>
          <w:numId w:val="16"/>
        </w:numPr>
        <w:tabs>
          <w:tab w:val="left" w:pos="1080"/>
        </w:tabs>
        <w:spacing w:after="0" w:line="240" w:lineRule="auto"/>
        <w:ind w:left="1080"/>
        <w:rPr>
          <w:rFonts w:ascii="Arial" w:hAnsi="Arial" w:cs="Arial"/>
          <w:sz w:val="24"/>
          <w:szCs w:val="24"/>
        </w:rPr>
        <w:pPrChange w:id="1269" w:author="Johnson, Tina (DHCS-LGA)" w:date="2012-09-30T20:43:00Z">
          <w:pPr>
            <w:pStyle w:val="ColorfulList-Accent1"/>
            <w:numPr>
              <w:numId w:val="16"/>
            </w:numPr>
            <w:spacing w:after="0" w:line="240" w:lineRule="auto"/>
            <w:ind w:hanging="360"/>
          </w:pPr>
        </w:pPrChange>
      </w:pPr>
      <w:r w:rsidRPr="007178BE">
        <w:rPr>
          <w:rFonts w:ascii="Arial" w:hAnsi="Arial" w:cs="Arial"/>
          <w:sz w:val="24"/>
          <w:szCs w:val="24"/>
        </w:rPr>
        <w:t xml:space="preserve">Share beneficiary </w:t>
      </w:r>
      <w:del w:id="1270" w:author="Johnson, Tina (DHCS-LGA)" w:date="2012-09-30T20:43:00Z">
        <w:r w:rsidR="00510E38" w:rsidRPr="007178BE">
          <w:rPr>
            <w:rFonts w:ascii="Arial" w:hAnsi="Arial" w:cs="Arial"/>
            <w:sz w:val="24"/>
            <w:szCs w:val="24"/>
          </w:rPr>
          <w:delText>Notices</w:delText>
        </w:r>
      </w:del>
      <w:ins w:id="1271" w:author="Johnson, Tina (DHCS-LGA)" w:date="2012-09-30T20:43:00Z">
        <w:r w:rsidR="002E5829" w:rsidRPr="007178BE">
          <w:rPr>
            <w:rFonts w:ascii="Arial" w:hAnsi="Arial" w:cs="Arial"/>
            <w:sz w:val="24"/>
            <w:szCs w:val="24"/>
          </w:rPr>
          <w:t>n</w:t>
        </w:r>
        <w:r w:rsidRPr="007178BE">
          <w:rPr>
            <w:rFonts w:ascii="Arial" w:hAnsi="Arial" w:cs="Arial"/>
            <w:sz w:val="24"/>
            <w:szCs w:val="24"/>
          </w:rPr>
          <w:t>otices</w:t>
        </w:r>
      </w:ins>
      <w:r w:rsidRPr="007178BE">
        <w:rPr>
          <w:rFonts w:ascii="Arial" w:hAnsi="Arial" w:cs="Arial"/>
          <w:sz w:val="24"/>
          <w:szCs w:val="24"/>
        </w:rPr>
        <w:t xml:space="preserve"> and </w:t>
      </w:r>
      <w:del w:id="1272" w:author="Johnson, Tina (DHCS-LGA)" w:date="2012-09-30T20:43:00Z">
        <w:r w:rsidR="00510E38" w:rsidRPr="007178BE">
          <w:rPr>
            <w:rFonts w:ascii="Arial" w:hAnsi="Arial" w:cs="Arial"/>
            <w:sz w:val="24"/>
            <w:szCs w:val="24"/>
          </w:rPr>
          <w:delText>Enrollment</w:delText>
        </w:r>
      </w:del>
      <w:ins w:id="1273" w:author="Johnson, Tina (DHCS-LGA)" w:date="2012-09-30T20:43:00Z">
        <w:r w:rsidR="002E5829" w:rsidRPr="007178BE">
          <w:rPr>
            <w:rFonts w:ascii="Arial" w:hAnsi="Arial" w:cs="Arial"/>
            <w:sz w:val="24"/>
            <w:szCs w:val="24"/>
          </w:rPr>
          <w:t>e</w:t>
        </w:r>
        <w:r w:rsidRPr="007178BE">
          <w:rPr>
            <w:rFonts w:ascii="Arial" w:hAnsi="Arial" w:cs="Arial"/>
            <w:sz w:val="24"/>
            <w:szCs w:val="24"/>
          </w:rPr>
          <w:t>nrollment</w:t>
        </w:r>
      </w:ins>
      <w:r w:rsidRPr="007178BE">
        <w:rPr>
          <w:rFonts w:ascii="Arial" w:hAnsi="Arial" w:cs="Arial"/>
          <w:sz w:val="24"/>
          <w:szCs w:val="24"/>
        </w:rPr>
        <w:t xml:space="preserve"> materials with </w:t>
      </w:r>
      <w:del w:id="1274" w:author="Johnson, Tina (DHCS-LGA)" w:date="2012-09-30T20:43:00Z">
        <w:r w:rsidR="00510E38" w:rsidRPr="007178BE">
          <w:rPr>
            <w:rFonts w:ascii="Arial" w:hAnsi="Arial" w:cs="Arial"/>
            <w:sz w:val="24"/>
            <w:szCs w:val="24"/>
          </w:rPr>
          <w:delText>Stakeholders</w:delText>
        </w:r>
      </w:del>
      <w:ins w:id="1275" w:author="Johnson, Tina (DHCS-LGA)" w:date="2012-09-30T20:43:00Z">
        <w:r w:rsidR="00CC5F1E" w:rsidRPr="007178BE">
          <w:rPr>
            <w:rFonts w:ascii="Arial" w:hAnsi="Arial" w:cs="Arial"/>
            <w:sz w:val="24"/>
            <w:szCs w:val="24"/>
          </w:rPr>
          <w:t>s</w:t>
        </w:r>
        <w:r w:rsidRPr="007178BE">
          <w:rPr>
            <w:rFonts w:ascii="Arial" w:hAnsi="Arial" w:cs="Arial"/>
            <w:sz w:val="24"/>
            <w:szCs w:val="24"/>
          </w:rPr>
          <w:t>takeholders</w:t>
        </w:r>
      </w:ins>
      <w:r w:rsidRPr="007178BE">
        <w:rPr>
          <w:rFonts w:ascii="Arial" w:hAnsi="Arial" w:cs="Arial"/>
          <w:sz w:val="24"/>
          <w:szCs w:val="24"/>
        </w:rPr>
        <w:t xml:space="preserve"> (September</w:t>
      </w:r>
      <w:del w:id="1276" w:author="Johnson, Tina (DHCS-LGA)" w:date="2012-09-30T20:43:00Z">
        <w:r w:rsidR="00510E38" w:rsidRPr="007178BE">
          <w:rPr>
            <w:rFonts w:ascii="Arial" w:hAnsi="Arial" w:cs="Arial"/>
            <w:sz w:val="24"/>
            <w:szCs w:val="24"/>
          </w:rPr>
          <w:delText xml:space="preserve"> </w:delText>
        </w:r>
      </w:del>
      <w:r w:rsidRPr="007178BE">
        <w:rPr>
          <w:rFonts w:ascii="Arial" w:hAnsi="Arial" w:cs="Arial"/>
          <w:sz w:val="24"/>
          <w:szCs w:val="24"/>
        </w:rPr>
        <w:t>-October, 2012</w:t>
      </w:r>
      <w:del w:id="1277" w:author="Johnson, Tina (DHCS-LGA)" w:date="2012-09-30T20:43:00Z">
        <w:r w:rsidR="00510E38" w:rsidRPr="007178BE">
          <w:rPr>
            <w:rFonts w:ascii="Arial" w:hAnsi="Arial" w:cs="Arial"/>
            <w:sz w:val="24"/>
            <w:szCs w:val="24"/>
          </w:rPr>
          <w:delText>)</w:delText>
        </w:r>
      </w:del>
      <w:ins w:id="1278" w:author="Johnson, Tina (DHCS-LGA)" w:date="2012-09-30T20:43:00Z">
        <w:r w:rsidRPr="007178BE">
          <w:rPr>
            <w:rFonts w:ascii="Arial" w:hAnsi="Arial" w:cs="Arial"/>
            <w:sz w:val="24"/>
            <w:szCs w:val="24"/>
          </w:rPr>
          <w:t>)</w:t>
        </w:r>
        <w:r w:rsidR="002E5829" w:rsidRPr="007178BE">
          <w:rPr>
            <w:rFonts w:ascii="Arial" w:hAnsi="Arial" w:cs="Arial"/>
            <w:sz w:val="24"/>
            <w:szCs w:val="24"/>
          </w:rPr>
          <w:t>.</w:t>
        </w:r>
      </w:ins>
    </w:p>
    <w:p w14:paraId="6FC4A297" w14:textId="77777777" w:rsidR="00B859C2" w:rsidRPr="007178BE" w:rsidRDefault="00B859C2">
      <w:pPr>
        <w:pStyle w:val="ColorfulList-Accent1"/>
        <w:numPr>
          <w:ilvl w:val="0"/>
          <w:numId w:val="16"/>
        </w:numPr>
        <w:tabs>
          <w:tab w:val="left" w:pos="1080"/>
        </w:tabs>
        <w:spacing w:after="0" w:line="240" w:lineRule="auto"/>
        <w:ind w:left="1080"/>
        <w:rPr>
          <w:rFonts w:ascii="Arial" w:hAnsi="Arial" w:cs="Arial"/>
          <w:sz w:val="24"/>
          <w:szCs w:val="24"/>
        </w:rPr>
        <w:pPrChange w:id="1279" w:author="Johnson, Tina (DHCS-LGA)" w:date="2012-09-30T20:43:00Z">
          <w:pPr>
            <w:pStyle w:val="ColorfulList-Accent1"/>
            <w:numPr>
              <w:numId w:val="16"/>
            </w:numPr>
            <w:spacing w:after="0" w:line="240" w:lineRule="auto"/>
            <w:ind w:hanging="360"/>
          </w:pPr>
        </w:pPrChange>
      </w:pPr>
      <w:r w:rsidRPr="007178BE">
        <w:rPr>
          <w:rFonts w:ascii="Arial" w:hAnsi="Arial" w:cs="Arial"/>
          <w:sz w:val="24"/>
          <w:szCs w:val="24"/>
        </w:rPr>
        <w:t>Submit final notification specifications to Maximus (</w:t>
      </w:r>
      <w:del w:id="1280" w:author="Johnson, Tina (DHCS-LGA)" w:date="2012-09-30T20:43:00Z">
        <w:r w:rsidR="00510E38" w:rsidRPr="007178BE">
          <w:rPr>
            <w:rFonts w:ascii="Arial" w:hAnsi="Arial" w:cs="Arial"/>
            <w:sz w:val="24"/>
            <w:szCs w:val="24"/>
          </w:rPr>
          <w:delText>October 15,</w:delText>
        </w:r>
      </w:del>
      <w:ins w:id="1281" w:author="Johnson, Tina (DHCS-LGA)" w:date="2012-09-30T20:43:00Z">
        <w:r w:rsidR="009970C2" w:rsidRPr="007178BE">
          <w:rPr>
            <w:rFonts w:ascii="Arial" w:hAnsi="Arial" w:cs="Arial"/>
            <w:sz w:val="24"/>
            <w:szCs w:val="24"/>
          </w:rPr>
          <w:t>Fall</w:t>
        </w:r>
      </w:ins>
      <w:r w:rsidRPr="007178BE">
        <w:rPr>
          <w:rFonts w:ascii="Arial" w:hAnsi="Arial" w:cs="Arial"/>
          <w:sz w:val="24"/>
          <w:szCs w:val="24"/>
        </w:rPr>
        <w:t xml:space="preserve"> 2012</w:t>
      </w:r>
      <w:del w:id="1282" w:author="Johnson, Tina (DHCS-LGA)" w:date="2012-09-30T20:43:00Z">
        <w:r w:rsidR="00510E38" w:rsidRPr="007178BE">
          <w:rPr>
            <w:rFonts w:ascii="Arial" w:hAnsi="Arial" w:cs="Arial"/>
            <w:sz w:val="24"/>
            <w:szCs w:val="24"/>
          </w:rPr>
          <w:delText>),</w:delText>
        </w:r>
      </w:del>
      <w:ins w:id="1283" w:author="Johnson, Tina (DHCS-LGA)" w:date="2012-09-30T20:43:00Z">
        <w:r w:rsidRPr="007178BE">
          <w:rPr>
            <w:rFonts w:ascii="Arial" w:hAnsi="Arial" w:cs="Arial"/>
            <w:sz w:val="24"/>
            <w:szCs w:val="24"/>
          </w:rPr>
          <w:t>)</w:t>
        </w:r>
        <w:r w:rsidR="002E5829" w:rsidRPr="007178BE">
          <w:rPr>
            <w:rFonts w:ascii="Arial" w:hAnsi="Arial" w:cs="Arial"/>
            <w:sz w:val="24"/>
            <w:szCs w:val="24"/>
          </w:rPr>
          <w:t>.</w:t>
        </w:r>
      </w:ins>
      <w:r w:rsidRPr="007178BE">
        <w:rPr>
          <w:rFonts w:ascii="Arial" w:hAnsi="Arial" w:cs="Arial"/>
          <w:sz w:val="24"/>
          <w:szCs w:val="24"/>
        </w:rPr>
        <w:t xml:space="preserve"> </w:t>
      </w:r>
    </w:p>
    <w:p w14:paraId="659E6900" w14:textId="77777777" w:rsidR="00B859C2" w:rsidRPr="007178BE" w:rsidRDefault="00B859C2">
      <w:pPr>
        <w:pStyle w:val="ColorfulList-Accent1"/>
        <w:numPr>
          <w:ilvl w:val="0"/>
          <w:numId w:val="16"/>
        </w:numPr>
        <w:tabs>
          <w:tab w:val="left" w:pos="1080"/>
        </w:tabs>
        <w:spacing w:after="0" w:line="240" w:lineRule="auto"/>
        <w:ind w:left="1080"/>
        <w:rPr>
          <w:rFonts w:ascii="Arial" w:hAnsi="Arial" w:cs="Arial"/>
          <w:sz w:val="24"/>
          <w:szCs w:val="24"/>
        </w:rPr>
        <w:pPrChange w:id="1284" w:author="Johnson, Tina (DHCS-LGA)" w:date="2012-09-30T20:43:00Z">
          <w:pPr>
            <w:pStyle w:val="ColorfulList-Accent1"/>
            <w:numPr>
              <w:numId w:val="16"/>
            </w:numPr>
            <w:spacing w:after="0" w:line="240" w:lineRule="auto"/>
            <w:ind w:hanging="360"/>
          </w:pPr>
        </w:pPrChange>
      </w:pPr>
      <w:r w:rsidRPr="007178BE">
        <w:rPr>
          <w:rFonts w:ascii="Arial" w:hAnsi="Arial" w:cs="Arial"/>
          <w:sz w:val="24"/>
          <w:szCs w:val="24"/>
        </w:rPr>
        <w:t>Prepare DHCS website for posting enrollment</w:t>
      </w:r>
      <w:del w:id="1285" w:author="Johnson, Tina (DHCS-LGA)" w:date="2012-09-30T20:43:00Z">
        <w:r w:rsidR="00510E38" w:rsidRPr="007178BE">
          <w:rPr>
            <w:rFonts w:ascii="Arial" w:hAnsi="Arial" w:cs="Arial"/>
            <w:sz w:val="24"/>
            <w:szCs w:val="24"/>
          </w:rPr>
          <w:delText>/</w:delText>
        </w:r>
      </w:del>
      <w:ins w:id="1286" w:author="Johnson, Tina (DHCS-LGA)" w:date="2012-09-30T20:43:00Z">
        <w:r w:rsidR="0046248B" w:rsidRPr="007178BE">
          <w:rPr>
            <w:rFonts w:ascii="Arial" w:hAnsi="Arial" w:cs="Arial"/>
            <w:sz w:val="24"/>
            <w:szCs w:val="24"/>
          </w:rPr>
          <w:t xml:space="preserve"> and </w:t>
        </w:r>
      </w:ins>
      <w:r w:rsidRPr="007178BE">
        <w:rPr>
          <w:rFonts w:ascii="Arial" w:hAnsi="Arial" w:cs="Arial"/>
          <w:sz w:val="24"/>
          <w:szCs w:val="24"/>
        </w:rPr>
        <w:t xml:space="preserve">notification </w:t>
      </w:r>
      <w:del w:id="1287" w:author="Johnson, Tina (DHCS-LGA)" w:date="2012-09-30T20:43:00Z">
        <w:r w:rsidR="00510E38" w:rsidRPr="007178BE">
          <w:rPr>
            <w:rFonts w:ascii="Arial" w:hAnsi="Arial" w:cs="Arial"/>
            <w:sz w:val="24"/>
            <w:szCs w:val="24"/>
          </w:rPr>
          <w:delText>material (October</w:delText>
        </w:r>
      </w:del>
      <w:ins w:id="1288" w:author="Johnson, Tina (DHCS-LGA)" w:date="2012-09-30T20:43:00Z">
        <w:r w:rsidRPr="007178BE">
          <w:rPr>
            <w:rFonts w:ascii="Arial" w:hAnsi="Arial" w:cs="Arial"/>
            <w:sz w:val="24"/>
            <w:szCs w:val="24"/>
          </w:rPr>
          <w:t>material</w:t>
        </w:r>
        <w:r w:rsidR="0046248B" w:rsidRPr="007178BE">
          <w:rPr>
            <w:rFonts w:ascii="Arial" w:hAnsi="Arial" w:cs="Arial"/>
            <w:sz w:val="24"/>
            <w:szCs w:val="24"/>
          </w:rPr>
          <w:t>s</w:t>
        </w:r>
        <w:r w:rsidRPr="007178BE">
          <w:rPr>
            <w:rFonts w:ascii="Arial" w:hAnsi="Arial" w:cs="Arial"/>
            <w:sz w:val="24"/>
            <w:szCs w:val="24"/>
          </w:rPr>
          <w:t xml:space="preserve"> (</w:t>
        </w:r>
        <w:r w:rsidR="009970C2" w:rsidRPr="007178BE">
          <w:rPr>
            <w:rFonts w:ascii="Arial" w:hAnsi="Arial" w:cs="Arial"/>
            <w:sz w:val="24"/>
            <w:szCs w:val="24"/>
          </w:rPr>
          <w:t>Fall</w:t>
        </w:r>
      </w:ins>
      <w:r w:rsidR="009970C2" w:rsidRPr="007178BE">
        <w:rPr>
          <w:rFonts w:ascii="Arial" w:hAnsi="Arial" w:cs="Arial"/>
          <w:sz w:val="24"/>
          <w:szCs w:val="24"/>
        </w:rPr>
        <w:t xml:space="preserve"> </w:t>
      </w:r>
      <w:r w:rsidRPr="007178BE">
        <w:rPr>
          <w:rFonts w:ascii="Arial" w:hAnsi="Arial" w:cs="Arial"/>
          <w:sz w:val="24"/>
          <w:szCs w:val="24"/>
        </w:rPr>
        <w:t>2012</w:t>
      </w:r>
      <w:del w:id="1289" w:author="Johnson, Tina (DHCS-LGA)" w:date="2012-09-30T20:43:00Z">
        <w:r w:rsidR="00510E38" w:rsidRPr="007178BE">
          <w:rPr>
            <w:rFonts w:ascii="Arial" w:hAnsi="Arial" w:cs="Arial"/>
            <w:sz w:val="24"/>
            <w:szCs w:val="24"/>
          </w:rPr>
          <w:delText>)</w:delText>
        </w:r>
      </w:del>
      <w:ins w:id="1290" w:author="Johnson, Tina (DHCS-LGA)" w:date="2012-09-30T20:43:00Z">
        <w:r w:rsidRPr="007178BE">
          <w:rPr>
            <w:rFonts w:ascii="Arial" w:hAnsi="Arial" w:cs="Arial"/>
            <w:sz w:val="24"/>
            <w:szCs w:val="24"/>
          </w:rPr>
          <w:t>)</w:t>
        </w:r>
        <w:r w:rsidR="002E5829" w:rsidRPr="007178BE">
          <w:rPr>
            <w:rFonts w:ascii="Arial" w:hAnsi="Arial" w:cs="Arial"/>
            <w:sz w:val="24"/>
            <w:szCs w:val="24"/>
          </w:rPr>
          <w:t>.</w:t>
        </w:r>
      </w:ins>
    </w:p>
    <w:p w14:paraId="092EFF71" w14:textId="77777777" w:rsidR="00B859C2" w:rsidRPr="007178BE" w:rsidRDefault="00B859C2">
      <w:pPr>
        <w:pStyle w:val="ColorfulList-Accent1"/>
        <w:numPr>
          <w:ilvl w:val="0"/>
          <w:numId w:val="16"/>
        </w:numPr>
        <w:tabs>
          <w:tab w:val="left" w:pos="1080"/>
        </w:tabs>
        <w:spacing w:after="0" w:line="240" w:lineRule="auto"/>
        <w:ind w:left="1080"/>
        <w:rPr>
          <w:rFonts w:ascii="Arial" w:hAnsi="Arial" w:cs="Arial"/>
          <w:sz w:val="24"/>
          <w:szCs w:val="24"/>
        </w:rPr>
        <w:pPrChange w:id="1291" w:author="Johnson, Tina (DHCS-LGA)" w:date="2012-09-30T20:43:00Z">
          <w:pPr>
            <w:pStyle w:val="ColorfulList-Accent1"/>
            <w:numPr>
              <w:numId w:val="16"/>
            </w:numPr>
            <w:spacing w:after="0" w:line="240" w:lineRule="auto"/>
            <w:ind w:hanging="360"/>
          </w:pPr>
        </w:pPrChange>
      </w:pPr>
      <w:r w:rsidRPr="007178BE">
        <w:rPr>
          <w:rFonts w:ascii="Arial" w:hAnsi="Arial" w:cs="Arial"/>
          <w:sz w:val="24"/>
          <w:szCs w:val="24"/>
        </w:rPr>
        <w:t xml:space="preserve">Maximus </w:t>
      </w:r>
      <w:del w:id="1292" w:author="Johnson, Tina (DHCS-LGA)" w:date="2012-09-30T20:43:00Z">
        <w:r w:rsidR="00510E38" w:rsidRPr="007178BE">
          <w:rPr>
            <w:rFonts w:ascii="Arial" w:hAnsi="Arial" w:cs="Arial"/>
            <w:sz w:val="24"/>
            <w:szCs w:val="24"/>
          </w:rPr>
          <w:delText>finalize</w:delText>
        </w:r>
      </w:del>
      <w:ins w:id="1293" w:author="Johnson, Tina (DHCS-LGA)" w:date="2012-09-30T20:43:00Z">
        <w:r w:rsidRPr="007178BE">
          <w:rPr>
            <w:rFonts w:ascii="Arial" w:hAnsi="Arial" w:cs="Arial"/>
            <w:sz w:val="24"/>
            <w:szCs w:val="24"/>
          </w:rPr>
          <w:t>finalize</w:t>
        </w:r>
        <w:r w:rsidR="009A5B56" w:rsidRPr="007178BE">
          <w:rPr>
            <w:rFonts w:ascii="Arial" w:hAnsi="Arial" w:cs="Arial"/>
            <w:sz w:val="24"/>
            <w:szCs w:val="24"/>
          </w:rPr>
          <w:t>s</w:t>
        </w:r>
      </w:ins>
      <w:r w:rsidRPr="007178BE">
        <w:rPr>
          <w:rFonts w:ascii="Arial" w:hAnsi="Arial" w:cs="Arial"/>
          <w:sz w:val="24"/>
          <w:szCs w:val="24"/>
        </w:rPr>
        <w:t xml:space="preserve"> notices and </w:t>
      </w:r>
      <w:del w:id="1294" w:author="Johnson, Tina (DHCS-LGA)" w:date="2012-09-30T20:43:00Z">
        <w:r w:rsidR="00510E38" w:rsidRPr="007178BE">
          <w:rPr>
            <w:rFonts w:ascii="Arial" w:hAnsi="Arial" w:cs="Arial"/>
            <w:sz w:val="24"/>
            <w:szCs w:val="24"/>
          </w:rPr>
          <w:delText>program</w:delText>
        </w:r>
      </w:del>
      <w:ins w:id="1295" w:author="Johnson, Tina (DHCS-LGA)" w:date="2012-09-30T20:43:00Z">
        <w:r w:rsidRPr="007178BE">
          <w:rPr>
            <w:rFonts w:ascii="Arial" w:hAnsi="Arial" w:cs="Arial"/>
            <w:sz w:val="24"/>
            <w:szCs w:val="24"/>
          </w:rPr>
          <w:t>program</w:t>
        </w:r>
        <w:r w:rsidR="009A5B56" w:rsidRPr="007178BE">
          <w:rPr>
            <w:rFonts w:ascii="Arial" w:hAnsi="Arial" w:cs="Arial"/>
            <w:sz w:val="24"/>
            <w:szCs w:val="24"/>
          </w:rPr>
          <w:t>s</w:t>
        </w:r>
      </w:ins>
      <w:r w:rsidRPr="007178BE">
        <w:rPr>
          <w:rFonts w:ascii="Arial" w:hAnsi="Arial" w:cs="Arial"/>
          <w:sz w:val="24"/>
          <w:szCs w:val="24"/>
        </w:rPr>
        <w:t xml:space="preserve"> into systems—including translations</w:t>
      </w:r>
      <w:r w:rsidR="009970C2" w:rsidRPr="007178BE">
        <w:rPr>
          <w:rFonts w:ascii="Arial" w:hAnsi="Arial" w:cs="Arial"/>
          <w:sz w:val="24"/>
          <w:szCs w:val="24"/>
        </w:rPr>
        <w:t xml:space="preserve"> </w:t>
      </w:r>
      <w:del w:id="1296" w:author="Johnson, Tina (DHCS-LGA)" w:date="2012-09-30T20:43:00Z">
        <w:r w:rsidR="00510E38" w:rsidRPr="007178BE">
          <w:rPr>
            <w:rFonts w:ascii="Arial" w:hAnsi="Arial" w:cs="Arial"/>
            <w:sz w:val="24"/>
            <w:szCs w:val="24"/>
          </w:rPr>
          <w:delText xml:space="preserve"> (November</w:delText>
        </w:r>
      </w:del>
      <w:ins w:id="1297" w:author="Johnson, Tina (DHCS-LGA)" w:date="2012-09-30T20:43:00Z">
        <w:r w:rsidR="009970C2" w:rsidRPr="007178BE">
          <w:rPr>
            <w:rFonts w:ascii="Arial" w:hAnsi="Arial" w:cs="Arial"/>
            <w:sz w:val="24"/>
            <w:szCs w:val="24"/>
          </w:rPr>
          <w:t>(Fall</w:t>
        </w:r>
      </w:ins>
      <w:r w:rsidRPr="007178BE">
        <w:rPr>
          <w:rFonts w:ascii="Arial" w:hAnsi="Arial" w:cs="Arial"/>
          <w:sz w:val="24"/>
          <w:szCs w:val="24"/>
        </w:rPr>
        <w:t xml:space="preserve"> 2012</w:t>
      </w:r>
      <w:del w:id="1298" w:author="Johnson, Tina (DHCS-LGA)" w:date="2012-09-30T20:43:00Z">
        <w:r w:rsidR="00510E38" w:rsidRPr="007178BE">
          <w:rPr>
            <w:rFonts w:ascii="Arial" w:hAnsi="Arial" w:cs="Arial"/>
            <w:sz w:val="24"/>
            <w:szCs w:val="24"/>
          </w:rPr>
          <w:delText>)</w:delText>
        </w:r>
      </w:del>
      <w:ins w:id="1299" w:author="Johnson, Tina (DHCS-LGA)" w:date="2012-09-30T20:43:00Z">
        <w:r w:rsidRPr="007178BE">
          <w:rPr>
            <w:rFonts w:ascii="Arial" w:hAnsi="Arial" w:cs="Arial"/>
            <w:sz w:val="24"/>
            <w:szCs w:val="24"/>
          </w:rPr>
          <w:t>)</w:t>
        </w:r>
        <w:r w:rsidR="002E5829" w:rsidRPr="007178BE">
          <w:rPr>
            <w:rFonts w:ascii="Arial" w:hAnsi="Arial" w:cs="Arial"/>
            <w:sz w:val="24"/>
            <w:szCs w:val="24"/>
          </w:rPr>
          <w:t>.</w:t>
        </w:r>
      </w:ins>
    </w:p>
    <w:p w14:paraId="6B0A4EBE" w14:textId="77777777" w:rsidR="00B859C2" w:rsidRPr="007178BE" w:rsidRDefault="00B859C2">
      <w:pPr>
        <w:pStyle w:val="ColorfulList-Accent1"/>
        <w:numPr>
          <w:ilvl w:val="0"/>
          <w:numId w:val="16"/>
        </w:numPr>
        <w:tabs>
          <w:tab w:val="left" w:pos="1080"/>
        </w:tabs>
        <w:spacing w:after="0" w:line="240" w:lineRule="auto"/>
        <w:ind w:left="1080"/>
        <w:rPr>
          <w:rFonts w:ascii="Arial" w:hAnsi="Arial" w:cs="Arial"/>
          <w:sz w:val="24"/>
          <w:szCs w:val="24"/>
        </w:rPr>
        <w:pPrChange w:id="1300" w:author="Johnson, Tina (DHCS-LGA)" w:date="2012-09-30T20:43:00Z">
          <w:pPr>
            <w:pStyle w:val="ColorfulList-Accent1"/>
            <w:numPr>
              <w:numId w:val="16"/>
            </w:numPr>
            <w:spacing w:after="0" w:line="240" w:lineRule="auto"/>
            <w:ind w:hanging="360"/>
          </w:pPr>
        </w:pPrChange>
      </w:pPr>
      <w:r w:rsidRPr="007178BE">
        <w:rPr>
          <w:rFonts w:ascii="Arial" w:hAnsi="Arial" w:cs="Arial"/>
          <w:sz w:val="24"/>
          <w:szCs w:val="24"/>
        </w:rPr>
        <w:t>Begin initial notification mailings for December notices (</w:t>
      </w:r>
      <w:del w:id="1301" w:author="Johnson, Tina (DHCS-LGA)" w:date="2012-09-30T20:43:00Z">
        <w:r w:rsidR="00510E38" w:rsidRPr="007178BE">
          <w:rPr>
            <w:rFonts w:ascii="Arial" w:hAnsi="Arial" w:cs="Arial"/>
            <w:sz w:val="24"/>
            <w:szCs w:val="24"/>
          </w:rPr>
          <w:delText>November 20,</w:delText>
        </w:r>
      </w:del>
      <w:ins w:id="1302" w:author="Johnson, Tina (DHCS-LGA)" w:date="2012-09-30T20:43:00Z">
        <w:r w:rsidR="009970C2" w:rsidRPr="007178BE">
          <w:rPr>
            <w:rFonts w:ascii="Arial" w:hAnsi="Arial" w:cs="Arial"/>
            <w:sz w:val="24"/>
            <w:szCs w:val="24"/>
          </w:rPr>
          <w:t>Fall</w:t>
        </w:r>
      </w:ins>
      <w:r w:rsidRPr="007178BE">
        <w:rPr>
          <w:rFonts w:ascii="Arial" w:hAnsi="Arial" w:cs="Arial"/>
          <w:sz w:val="24"/>
          <w:szCs w:val="24"/>
        </w:rPr>
        <w:t xml:space="preserve"> 2012</w:t>
      </w:r>
      <w:del w:id="1303" w:author="Johnson, Tina (DHCS-LGA)" w:date="2012-09-30T20:43:00Z">
        <w:r w:rsidR="00510E38" w:rsidRPr="007178BE">
          <w:rPr>
            <w:rFonts w:ascii="Arial" w:hAnsi="Arial" w:cs="Arial"/>
            <w:sz w:val="24"/>
            <w:szCs w:val="24"/>
          </w:rPr>
          <w:delText>)</w:delText>
        </w:r>
      </w:del>
      <w:ins w:id="1304" w:author="Johnson, Tina (DHCS-LGA)" w:date="2012-09-30T20:43:00Z">
        <w:r w:rsidRPr="007178BE">
          <w:rPr>
            <w:rFonts w:ascii="Arial" w:hAnsi="Arial" w:cs="Arial"/>
            <w:sz w:val="24"/>
            <w:szCs w:val="24"/>
          </w:rPr>
          <w:t>)</w:t>
        </w:r>
        <w:r w:rsidR="002E5829" w:rsidRPr="007178BE">
          <w:rPr>
            <w:rFonts w:ascii="Arial" w:hAnsi="Arial" w:cs="Arial"/>
            <w:sz w:val="24"/>
            <w:szCs w:val="24"/>
          </w:rPr>
          <w:t>.</w:t>
        </w:r>
      </w:ins>
      <w:r w:rsidRPr="007178BE">
        <w:rPr>
          <w:rFonts w:ascii="Arial" w:hAnsi="Arial" w:cs="Arial"/>
          <w:sz w:val="24"/>
          <w:szCs w:val="24"/>
        </w:rPr>
        <w:t xml:space="preserve">  </w:t>
      </w:r>
    </w:p>
    <w:p w14:paraId="057BADD0" w14:textId="77777777" w:rsidR="00B859C2" w:rsidRPr="007178BE" w:rsidRDefault="00B859C2">
      <w:pPr>
        <w:spacing w:after="0" w:line="240" w:lineRule="auto"/>
        <w:rPr>
          <w:rFonts w:ascii="Arial" w:hAnsi="Arial" w:cs="Arial"/>
          <w:sz w:val="24"/>
          <w:szCs w:val="24"/>
        </w:rPr>
      </w:pPr>
    </w:p>
    <w:p w14:paraId="74C7AF7E"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Prepare Beneficiary and Provider Outreach and Education Plan:</w:t>
      </w:r>
    </w:p>
    <w:p w14:paraId="2BA4780D"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 xml:space="preserve">Draft </w:t>
      </w:r>
      <w:del w:id="1305" w:author="Johnson, Tina (DHCS-LGA)" w:date="2012-09-30T20:43:00Z">
        <w:r w:rsidR="00510E38" w:rsidRPr="007178BE">
          <w:rPr>
            <w:rFonts w:ascii="Arial" w:hAnsi="Arial" w:cs="Arial"/>
            <w:sz w:val="24"/>
            <w:szCs w:val="24"/>
          </w:rPr>
          <w:delText>Plan</w:delText>
        </w:r>
      </w:del>
      <w:ins w:id="1306" w:author="Johnson, Tina (DHCS-LGA)" w:date="2012-09-30T20:43:00Z">
        <w:r w:rsidR="009A5B56" w:rsidRPr="007178BE">
          <w:rPr>
            <w:rFonts w:ascii="Arial" w:hAnsi="Arial" w:cs="Arial"/>
            <w:sz w:val="24"/>
            <w:szCs w:val="24"/>
          </w:rPr>
          <w:t>p</w:t>
        </w:r>
        <w:r w:rsidRPr="007178BE">
          <w:rPr>
            <w:rFonts w:ascii="Arial" w:hAnsi="Arial" w:cs="Arial"/>
            <w:sz w:val="24"/>
            <w:szCs w:val="24"/>
          </w:rPr>
          <w:t>lan</w:t>
        </w:r>
      </w:ins>
      <w:r w:rsidRPr="007178BE">
        <w:rPr>
          <w:rFonts w:ascii="Arial" w:hAnsi="Arial" w:cs="Arial"/>
          <w:sz w:val="24"/>
          <w:szCs w:val="24"/>
        </w:rPr>
        <w:t xml:space="preserve"> and share with stakeholders (complete by October 15, 2012).  </w:t>
      </w:r>
    </w:p>
    <w:p w14:paraId="5F9E4730"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Finalize plan (November 2012</w:t>
      </w:r>
      <w:del w:id="1307" w:author="Johnson, Tina (DHCS-LGA)" w:date="2012-09-30T20:43:00Z">
        <w:r w:rsidR="00510E38" w:rsidRPr="007178BE">
          <w:rPr>
            <w:rFonts w:ascii="Arial" w:hAnsi="Arial" w:cs="Arial"/>
            <w:sz w:val="24"/>
            <w:szCs w:val="24"/>
          </w:rPr>
          <w:delText>)</w:delText>
        </w:r>
      </w:del>
      <w:ins w:id="1308" w:author="Johnson, Tina (DHCS-LGA)" w:date="2012-09-30T20:43:00Z">
        <w:r w:rsidRPr="007178BE">
          <w:rPr>
            <w:rFonts w:ascii="Arial" w:hAnsi="Arial" w:cs="Arial"/>
            <w:sz w:val="24"/>
            <w:szCs w:val="24"/>
          </w:rPr>
          <w:t>)</w:t>
        </w:r>
        <w:r w:rsidR="009A5B56" w:rsidRPr="007178BE">
          <w:rPr>
            <w:rFonts w:ascii="Arial" w:hAnsi="Arial" w:cs="Arial"/>
            <w:sz w:val="24"/>
            <w:szCs w:val="24"/>
          </w:rPr>
          <w:t>.</w:t>
        </w:r>
      </w:ins>
    </w:p>
    <w:p w14:paraId="561DECAE" w14:textId="77777777" w:rsidR="00B859C2" w:rsidRPr="007178BE" w:rsidRDefault="00B859C2">
      <w:pPr>
        <w:pStyle w:val="ColorfulList-Accent1"/>
        <w:numPr>
          <w:ilvl w:val="1"/>
          <w:numId w:val="4"/>
        </w:numPr>
        <w:spacing w:after="0" w:line="240" w:lineRule="auto"/>
        <w:rPr>
          <w:ins w:id="1309" w:author="Johnson, Tina (DHCS-LGA)" w:date="2012-09-30T20:43:00Z"/>
          <w:rFonts w:ascii="Arial" w:hAnsi="Arial" w:cs="Arial"/>
          <w:sz w:val="24"/>
          <w:szCs w:val="24"/>
        </w:rPr>
      </w:pPr>
      <w:r w:rsidRPr="007178BE">
        <w:rPr>
          <w:rFonts w:ascii="Arial" w:hAnsi="Arial" w:cs="Arial"/>
          <w:sz w:val="24"/>
          <w:szCs w:val="24"/>
        </w:rPr>
        <w:t xml:space="preserve">Conduct outreach activities (webinars, forums, presentations, etc.) </w:t>
      </w:r>
      <w:ins w:id="1310" w:author="Johnson, Tina (DHCS-LGA)" w:date="2012-09-30T20:43:00Z">
        <w:r w:rsidRPr="007178BE">
          <w:rPr>
            <w:rFonts w:ascii="Arial" w:hAnsi="Arial" w:cs="Arial"/>
            <w:sz w:val="24"/>
            <w:szCs w:val="24"/>
          </w:rPr>
          <w:t>throughout the Demonstration</w:t>
        </w:r>
        <w:r w:rsidR="009A5B56" w:rsidRPr="007178BE">
          <w:rPr>
            <w:rFonts w:ascii="Arial" w:hAnsi="Arial" w:cs="Arial"/>
            <w:sz w:val="24"/>
            <w:szCs w:val="24"/>
          </w:rPr>
          <w:t>.</w:t>
        </w:r>
      </w:ins>
    </w:p>
    <w:p w14:paraId="550DACCC" w14:textId="77777777" w:rsidR="00B859C2" w:rsidRPr="007178BE" w:rsidRDefault="00B859C2">
      <w:pPr>
        <w:spacing w:after="0" w:line="240" w:lineRule="auto"/>
        <w:rPr>
          <w:ins w:id="1311" w:author="Johnson, Tina (DHCS-LGA)" w:date="2012-09-30T20:43:00Z"/>
          <w:rFonts w:ascii="Arial" w:hAnsi="Arial" w:cs="Arial"/>
          <w:sz w:val="24"/>
          <w:szCs w:val="24"/>
        </w:rPr>
      </w:pPr>
    </w:p>
    <w:p w14:paraId="08AAE2EF" w14:textId="77777777" w:rsidR="00B859C2" w:rsidRPr="007178BE" w:rsidRDefault="00B859C2">
      <w:pPr>
        <w:pStyle w:val="ColorfulList-Accent1"/>
        <w:numPr>
          <w:ilvl w:val="0"/>
          <w:numId w:val="4"/>
        </w:numPr>
        <w:spacing w:after="0" w:line="240" w:lineRule="auto"/>
        <w:rPr>
          <w:ins w:id="1312" w:author="Johnson, Tina (DHCS-LGA)" w:date="2012-09-30T20:43:00Z"/>
          <w:rFonts w:ascii="Arial" w:hAnsi="Arial" w:cs="Arial"/>
          <w:sz w:val="24"/>
          <w:szCs w:val="24"/>
        </w:rPr>
      </w:pPr>
      <w:ins w:id="1313" w:author="Johnson, Tina (DHCS-LGA)" w:date="2012-09-30T20:43:00Z">
        <w:r w:rsidRPr="007178BE">
          <w:rPr>
            <w:rFonts w:ascii="Arial" w:hAnsi="Arial" w:cs="Arial"/>
            <w:sz w:val="24"/>
            <w:szCs w:val="24"/>
          </w:rPr>
          <w:t>Develop Grievance and Appeals Process (Year 1)</w:t>
        </w:r>
        <w:r w:rsidR="000B684A" w:rsidRPr="007178BE">
          <w:rPr>
            <w:rFonts w:ascii="Arial" w:hAnsi="Arial" w:cs="Arial"/>
            <w:sz w:val="24"/>
            <w:szCs w:val="24"/>
          </w:rPr>
          <w:t>:</w:t>
        </w:r>
      </w:ins>
    </w:p>
    <w:p w14:paraId="1ED08F9E" w14:textId="77777777" w:rsidR="00B859C2" w:rsidRPr="007178BE" w:rsidRDefault="00B859C2">
      <w:pPr>
        <w:pStyle w:val="ColorfulList-Accent1"/>
        <w:numPr>
          <w:ilvl w:val="1"/>
          <w:numId w:val="4"/>
        </w:numPr>
        <w:spacing w:after="0" w:line="240" w:lineRule="auto"/>
        <w:rPr>
          <w:ins w:id="1314" w:author="Johnson, Tina (DHCS-LGA)" w:date="2012-09-30T20:43:00Z"/>
          <w:rFonts w:ascii="Arial" w:hAnsi="Arial" w:cs="Arial"/>
          <w:sz w:val="24"/>
          <w:szCs w:val="24"/>
        </w:rPr>
      </w:pPr>
      <w:ins w:id="1315" w:author="Johnson, Tina (DHCS-LGA)" w:date="2012-09-30T20:43:00Z">
        <w:r w:rsidRPr="007178BE">
          <w:rPr>
            <w:rFonts w:ascii="Arial" w:hAnsi="Arial" w:cs="Arial"/>
            <w:sz w:val="24"/>
            <w:szCs w:val="24"/>
          </w:rPr>
          <w:t>Draft initial process and submit for stakeholder review (complete</w:t>
        </w:r>
        <w:r w:rsidR="00A617D4" w:rsidRPr="007178BE">
          <w:rPr>
            <w:rFonts w:ascii="Arial" w:hAnsi="Arial" w:cs="Arial"/>
            <w:sz w:val="24"/>
            <w:szCs w:val="24"/>
          </w:rPr>
          <w:t>d</w:t>
        </w:r>
        <w:r w:rsidRPr="007178BE">
          <w:rPr>
            <w:rFonts w:ascii="Arial" w:hAnsi="Arial" w:cs="Arial"/>
            <w:sz w:val="24"/>
            <w:szCs w:val="24"/>
          </w:rPr>
          <w:t xml:space="preserve"> on </w:t>
        </w:r>
        <w:r w:rsidR="000B684A" w:rsidRPr="007178BE">
          <w:rPr>
            <w:rFonts w:ascii="Arial" w:hAnsi="Arial" w:cs="Arial"/>
            <w:sz w:val="24"/>
            <w:szCs w:val="24"/>
          </w:rPr>
          <w:br/>
        </w:r>
        <w:r w:rsidRPr="007178BE">
          <w:rPr>
            <w:rFonts w:ascii="Arial" w:hAnsi="Arial" w:cs="Arial"/>
            <w:sz w:val="24"/>
            <w:szCs w:val="24"/>
          </w:rPr>
          <w:t>April 25, 2012</w:t>
        </w:r>
        <w:r w:rsidR="000B684A" w:rsidRPr="007178BE">
          <w:rPr>
            <w:rFonts w:ascii="Arial" w:hAnsi="Arial" w:cs="Arial"/>
            <w:sz w:val="24"/>
            <w:szCs w:val="24"/>
          </w:rPr>
          <w:t>)</w:t>
        </w:r>
        <w:r w:rsidR="009A5B56" w:rsidRPr="007178BE">
          <w:rPr>
            <w:rFonts w:ascii="Arial" w:hAnsi="Arial" w:cs="Arial"/>
            <w:sz w:val="24"/>
            <w:szCs w:val="24"/>
          </w:rPr>
          <w:t>.</w:t>
        </w:r>
      </w:ins>
    </w:p>
    <w:p w14:paraId="42225AFE" w14:textId="77777777" w:rsidR="00B859C2" w:rsidRPr="007178BE" w:rsidRDefault="00B859C2">
      <w:pPr>
        <w:pStyle w:val="ColorfulList-Accent1"/>
        <w:numPr>
          <w:ilvl w:val="1"/>
          <w:numId w:val="4"/>
        </w:numPr>
        <w:spacing w:after="0" w:line="240" w:lineRule="auto"/>
        <w:rPr>
          <w:ins w:id="1316" w:author="Johnson, Tina (DHCS-LGA)" w:date="2012-09-30T20:43:00Z"/>
          <w:rFonts w:ascii="Arial" w:hAnsi="Arial" w:cs="Arial"/>
          <w:sz w:val="24"/>
          <w:szCs w:val="24"/>
        </w:rPr>
      </w:pPr>
      <w:ins w:id="1317" w:author="Johnson, Tina (DHCS-LGA)" w:date="2012-09-30T20:43:00Z">
        <w:r w:rsidRPr="007178BE">
          <w:rPr>
            <w:rFonts w:ascii="Arial" w:hAnsi="Arial" w:cs="Arial"/>
            <w:sz w:val="24"/>
            <w:szCs w:val="24"/>
          </w:rPr>
          <w:t xml:space="preserve">Update processes and resubmit for stakeholder review </w:t>
        </w:r>
      </w:ins>
      <w:r w:rsidRPr="007178BE">
        <w:rPr>
          <w:rFonts w:ascii="Arial" w:hAnsi="Arial" w:cs="Arial"/>
          <w:sz w:val="24"/>
          <w:szCs w:val="24"/>
        </w:rPr>
        <w:t>(November 2012</w:t>
      </w:r>
      <w:del w:id="1318" w:author="Johnson, Tina (DHCS-LGA)" w:date="2012-09-30T20:43:00Z">
        <w:r w:rsidR="00510E38" w:rsidRPr="007178BE">
          <w:rPr>
            <w:rFonts w:ascii="Arial" w:hAnsi="Arial" w:cs="Arial"/>
            <w:sz w:val="24"/>
            <w:szCs w:val="24"/>
          </w:rPr>
          <w:delText xml:space="preserve"> – June </w:delText>
        </w:r>
      </w:del>
      <w:ins w:id="1319" w:author="Johnson, Tina (DHCS-LGA)" w:date="2012-09-30T20:43:00Z">
        <w:r w:rsidRPr="007178BE">
          <w:rPr>
            <w:rFonts w:ascii="Arial" w:hAnsi="Arial" w:cs="Arial"/>
            <w:sz w:val="24"/>
            <w:szCs w:val="24"/>
          </w:rPr>
          <w:t>)</w:t>
        </w:r>
        <w:r w:rsidR="009A5B56" w:rsidRPr="007178BE">
          <w:rPr>
            <w:rFonts w:ascii="Arial" w:hAnsi="Arial" w:cs="Arial"/>
            <w:sz w:val="24"/>
            <w:szCs w:val="24"/>
          </w:rPr>
          <w:t>.</w:t>
        </w:r>
      </w:ins>
    </w:p>
    <w:p w14:paraId="3B099DC3" w14:textId="77777777" w:rsidR="00B859C2" w:rsidRPr="007178BE" w:rsidRDefault="00B859C2">
      <w:pPr>
        <w:pStyle w:val="ColorfulList-Accent1"/>
        <w:numPr>
          <w:ilvl w:val="1"/>
          <w:numId w:val="4"/>
        </w:numPr>
        <w:spacing w:after="0" w:line="240" w:lineRule="auto"/>
        <w:rPr>
          <w:ins w:id="1320" w:author="Johnson, Tina (DHCS-LGA)" w:date="2012-09-30T20:43:00Z"/>
          <w:rFonts w:ascii="Arial" w:hAnsi="Arial" w:cs="Arial"/>
          <w:sz w:val="24"/>
          <w:szCs w:val="24"/>
        </w:rPr>
      </w:pPr>
      <w:ins w:id="1321" w:author="Johnson, Tina (DHCS-LGA)" w:date="2012-09-30T20:43:00Z">
        <w:r w:rsidRPr="007178BE">
          <w:rPr>
            <w:rFonts w:ascii="Arial" w:hAnsi="Arial" w:cs="Arial"/>
            <w:sz w:val="24"/>
            <w:szCs w:val="24"/>
          </w:rPr>
          <w:t xml:space="preserve">Finalize </w:t>
        </w:r>
        <w:r w:rsidR="009A5B56" w:rsidRPr="007178BE">
          <w:rPr>
            <w:rFonts w:ascii="Arial" w:hAnsi="Arial" w:cs="Arial"/>
            <w:sz w:val="24"/>
            <w:szCs w:val="24"/>
          </w:rPr>
          <w:t>g</w:t>
        </w:r>
        <w:r w:rsidRPr="007178BE">
          <w:rPr>
            <w:rFonts w:ascii="Arial" w:hAnsi="Arial" w:cs="Arial"/>
            <w:sz w:val="24"/>
            <w:szCs w:val="24"/>
          </w:rPr>
          <w:t xml:space="preserve">rievance and </w:t>
        </w:r>
        <w:r w:rsidR="009A5B56" w:rsidRPr="007178BE">
          <w:rPr>
            <w:rFonts w:ascii="Arial" w:hAnsi="Arial" w:cs="Arial"/>
            <w:sz w:val="24"/>
            <w:szCs w:val="24"/>
          </w:rPr>
          <w:t>a</w:t>
        </w:r>
        <w:r w:rsidRPr="007178BE">
          <w:rPr>
            <w:rFonts w:ascii="Arial" w:hAnsi="Arial" w:cs="Arial"/>
            <w:sz w:val="24"/>
            <w:szCs w:val="24"/>
          </w:rPr>
          <w:t xml:space="preserve">ppeals </w:t>
        </w:r>
        <w:r w:rsidR="009A5B56" w:rsidRPr="007178BE">
          <w:rPr>
            <w:rFonts w:ascii="Arial" w:hAnsi="Arial" w:cs="Arial"/>
            <w:sz w:val="24"/>
            <w:szCs w:val="24"/>
          </w:rPr>
          <w:t>p</w:t>
        </w:r>
        <w:r w:rsidRPr="007178BE">
          <w:rPr>
            <w:rFonts w:ascii="Arial" w:hAnsi="Arial" w:cs="Arial"/>
            <w:sz w:val="24"/>
            <w:szCs w:val="24"/>
          </w:rPr>
          <w:t>rocess (December 2012)</w:t>
        </w:r>
        <w:r w:rsidR="009A5B56" w:rsidRPr="007178BE">
          <w:rPr>
            <w:rFonts w:ascii="Arial" w:hAnsi="Arial" w:cs="Arial"/>
            <w:sz w:val="24"/>
            <w:szCs w:val="24"/>
          </w:rPr>
          <w:t>.</w:t>
        </w:r>
      </w:ins>
    </w:p>
    <w:p w14:paraId="7AF6135C" w14:textId="77777777" w:rsidR="00B859C2" w:rsidRPr="007178BE" w:rsidRDefault="00B859C2">
      <w:pPr>
        <w:pStyle w:val="ColorfulList-Accent1"/>
        <w:numPr>
          <w:ilvl w:val="1"/>
          <w:numId w:val="4"/>
        </w:numPr>
        <w:spacing w:after="0" w:line="240" w:lineRule="auto"/>
        <w:rPr>
          <w:rFonts w:ascii="Arial" w:hAnsi="Arial" w:cs="Arial"/>
          <w:sz w:val="24"/>
          <w:szCs w:val="24"/>
        </w:rPr>
      </w:pPr>
      <w:ins w:id="1322" w:author="Johnson, Tina (DHCS-LGA)" w:date="2012-09-30T20:43:00Z">
        <w:r w:rsidRPr="007178BE">
          <w:rPr>
            <w:rFonts w:ascii="Arial" w:hAnsi="Arial" w:cs="Arial"/>
            <w:sz w:val="24"/>
            <w:szCs w:val="24"/>
          </w:rPr>
          <w:t xml:space="preserve">Draft </w:t>
        </w:r>
        <w:r w:rsidR="009A5B56" w:rsidRPr="007178BE">
          <w:rPr>
            <w:rFonts w:ascii="Arial" w:hAnsi="Arial" w:cs="Arial"/>
            <w:sz w:val="24"/>
            <w:szCs w:val="24"/>
          </w:rPr>
          <w:t>p</w:t>
        </w:r>
        <w:r w:rsidRPr="007178BE">
          <w:rPr>
            <w:rFonts w:ascii="Arial" w:hAnsi="Arial" w:cs="Arial"/>
            <w:sz w:val="24"/>
            <w:szCs w:val="24"/>
          </w:rPr>
          <w:t xml:space="preserve">rocesses for </w:t>
        </w:r>
        <w:r w:rsidR="004268C4" w:rsidRPr="007178BE">
          <w:rPr>
            <w:rFonts w:ascii="Arial" w:hAnsi="Arial" w:cs="Arial"/>
            <w:sz w:val="24"/>
            <w:szCs w:val="24"/>
          </w:rPr>
          <w:t>y</w:t>
        </w:r>
        <w:r w:rsidRPr="007178BE">
          <w:rPr>
            <w:rFonts w:ascii="Arial" w:hAnsi="Arial" w:cs="Arial"/>
            <w:sz w:val="24"/>
            <w:szCs w:val="24"/>
          </w:rPr>
          <w:t xml:space="preserve">ear </w:t>
        </w:r>
        <w:r w:rsidR="004268C4" w:rsidRPr="007178BE">
          <w:rPr>
            <w:rFonts w:ascii="Arial" w:hAnsi="Arial" w:cs="Arial"/>
            <w:sz w:val="24"/>
            <w:szCs w:val="24"/>
          </w:rPr>
          <w:t>two</w:t>
        </w:r>
        <w:r w:rsidRPr="007178BE">
          <w:rPr>
            <w:rFonts w:ascii="Arial" w:hAnsi="Arial" w:cs="Arial"/>
            <w:sz w:val="24"/>
            <w:szCs w:val="24"/>
          </w:rPr>
          <w:t xml:space="preserve"> (</w:t>
        </w:r>
      </w:ins>
      <w:r w:rsidRPr="007178BE">
        <w:rPr>
          <w:rFonts w:ascii="Arial" w:hAnsi="Arial" w:cs="Arial"/>
          <w:sz w:val="24"/>
          <w:szCs w:val="24"/>
        </w:rPr>
        <w:t>2013</w:t>
      </w:r>
      <w:del w:id="1323" w:author="Johnson, Tina (DHCS-LGA)" w:date="2012-09-30T20:43:00Z">
        <w:r w:rsidR="00510E38" w:rsidRPr="007178BE">
          <w:rPr>
            <w:rFonts w:ascii="Arial" w:hAnsi="Arial" w:cs="Arial"/>
            <w:sz w:val="24"/>
            <w:szCs w:val="24"/>
          </w:rPr>
          <w:delText>)</w:delText>
        </w:r>
      </w:del>
      <w:ins w:id="1324" w:author="Johnson, Tina (DHCS-LGA)" w:date="2012-09-30T20:43:00Z">
        <w:r w:rsidRPr="007178BE">
          <w:rPr>
            <w:rFonts w:ascii="Arial" w:hAnsi="Arial" w:cs="Arial"/>
            <w:sz w:val="24"/>
            <w:szCs w:val="24"/>
          </w:rPr>
          <w:t>)</w:t>
        </w:r>
        <w:r w:rsidR="009A5B56" w:rsidRPr="007178BE">
          <w:rPr>
            <w:rFonts w:ascii="Arial" w:hAnsi="Arial" w:cs="Arial"/>
            <w:sz w:val="24"/>
            <w:szCs w:val="24"/>
          </w:rPr>
          <w:t>.</w:t>
        </w:r>
      </w:ins>
    </w:p>
    <w:p w14:paraId="4D51A23D" w14:textId="77777777" w:rsidR="00B859C2" w:rsidRPr="007178BE" w:rsidRDefault="00B859C2">
      <w:pPr>
        <w:pStyle w:val="ColorfulList-Accent1"/>
        <w:spacing w:after="0" w:line="240" w:lineRule="auto"/>
        <w:ind w:left="360"/>
        <w:rPr>
          <w:rFonts w:ascii="Arial" w:hAnsi="Arial" w:cs="Arial"/>
          <w:sz w:val="24"/>
          <w:szCs w:val="24"/>
        </w:rPr>
        <w:pPrChange w:id="1325" w:author="Johnson, Tina (DHCS-LGA)" w:date="2012-09-30T20:43:00Z">
          <w:pPr>
            <w:spacing w:after="0" w:line="240" w:lineRule="auto"/>
          </w:pPr>
        </w:pPrChange>
      </w:pPr>
    </w:p>
    <w:p w14:paraId="4FC9D4B4"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Develop LTSS Provider Network Adequacy Standards:</w:t>
      </w:r>
    </w:p>
    <w:p w14:paraId="0CF1CF5E"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Draft standards (</w:t>
      </w:r>
      <w:del w:id="1326" w:author="Johnson, Tina (DHCS-LGA)" w:date="2012-09-30T20:43:00Z">
        <w:r w:rsidR="00510E38" w:rsidRPr="007178BE">
          <w:rPr>
            <w:rFonts w:ascii="Arial" w:hAnsi="Arial" w:cs="Arial"/>
            <w:sz w:val="24"/>
            <w:szCs w:val="24"/>
          </w:rPr>
          <w:delText>Completed</w:delText>
        </w:r>
      </w:del>
      <w:ins w:id="1327" w:author="Johnson, Tina (DHCS-LGA)" w:date="2012-09-30T20:43:00Z">
        <w:r w:rsidR="0032581A" w:rsidRPr="007178BE">
          <w:rPr>
            <w:rFonts w:ascii="Arial" w:hAnsi="Arial" w:cs="Arial"/>
            <w:sz w:val="24"/>
            <w:szCs w:val="24"/>
          </w:rPr>
          <w:t>c</w:t>
        </w:r>
        <w:r w:rsidRPr="007178BE">
          <w:rPr>
            <w:rFonts w:ascii="Arial" w:hAnsi="Arial" w:cs="Arial"/>
            <w:sz w:val="24"/>
            <w:szCs w:val="24"/>
          </w:rPr>
          <w:t>ompleted</w:t>
        </w:r>
      </w:ins>
      <w:r w:rsidRPr="007178BE">
        <w:rPr>
          <w:rFonts w:ascii="Arial" w:hAnsi="Arial" w:cs="Arial"/>
          <w:sz w:val="24"/>
          <w:szCs w:val="24"/>
        </w:rPr>
        <w:t xml:space="preserve"> July</w:t>
      </w:r>
      <w:del w:id="1328" w:author="Johnson, Tina (DHCS-LGA)" w:date="2012-09-30T20:43:00Z">
        <w:r w:rsidR="00510E38" w:rsidRPr="007178BE">
          <w:rPr>
            <w:rFonts w:ascii="Arial" w:hAnsi="Arial" w:cs="Arial"/>
            <w:sz w:val="24"/>
            <w:szCs w:val="24"/>
          </w:rPr>
          <w:delText xml:space="preserve"> – </w:delText>
        </w:r>
      </w:del>
      <w:ins w:id="1329" w:author="Johnson, Tina (DHCS-LGA)" w:date="2012-09-30T20:43:00Z">
        <w:r w:rsidR="003D4944" w:rsidRPr="007178BE">
          <w:rPr>
            <w:rFonts w:ascii="Arial" w:hAnsi="Arial" w:cs="Arial"/>
            <w:sz w:val="24"/>
            <w:szCs w:val="24"/>
          </w:rPr>
          <w:t>-</w:t>
        </w:r>
      </w:ins>
      <w:r w:rsidRPr="007178BE">
        <w:rPr>
          <w:rFonts w:ascii="Arial" w:hAnsi="Arial" w:cs="Arial"/>
          <w:sz w:val="24"/>
          <w:szCs w:val="24"/>
        </w:rPr>
        <w:t>August 2012</w:t>
      </w:r>
      <w:del w:id="1330" w:author="Johnson, Tina (DHCS-LGA)" w:date="2012-09-30T20:43:00Z">
        <w:r w:rsidR="00510E38" w:rsidRPr="007178BE">
          <w:rPr>
            <w:rFonts w:ascii="Arial" w:hAnsi="Arial" w:cs="Arial"/>
            <w:sz w:val="24"/>
            <w:szCs w:val="24"/>
          </w:rPr>
          <w:delText>)</w:delText>
        </w:r>
      </w:del>
      <w:ins w:id="1331" w:author="Johnson, Tina (DHCS-LGA)" w:date="2012-09-30T20:43:00Z">
        <w:r w:rsidRPr="007178BE">
          <w:rPr>
            <w:rFonts w:ascii="Arial" w:hAnsi="Arial" w:cs="Arial"/>
            <w:sz w:val="24"/>
            <w:szCs w:val="24"/>
          </w:rPr>
          <w:t>)</w:t>
        </w:r>
        <w:r w:rsidR="009A5B56" w:rsidRPr="007178BE">
          <w:rPr>
            <w:rFonts w:ascii="Arial" w:hAnsi="Arial" w:cs="Arial"/>
            <w:sz w:val="24"/>
            <w:szCs w:val="24"/>
          </w:rPr>
          <w:t>.</w:t>
        </w:r>
      </w:ins>
    </w:p>
    <w:p w14:paraId="33ACF1B0"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Post draft for public comment</w:t>
      </w:r>
      <w:del w:id="1332" w:author="Johnson, Tina (DHCS-LGA)" w:date="2012-09-30T20:43:00Z">
        <w:r w:rsidR="00510E38" w:rsidRPr="007178BE">
          <w:rPr>
            <w:rFonts w:ascii="Arial" w:hAnsi="Arial" w:cs="Arial"/>
            <w:sz w:val="24"/>
            <w:szCs w:val="24"/>
          </w:rPr>
          <w:delText>.  (Completed</w:delText>
        </w:r>
      </w:del>
      <w:ins w:id="1333" w:author="Johnson, Tina (DHCS-LGA)" w:date="2012-09-30T20:43:00Z">
        <w:r w:rsidRPr="007178BE">
          <w:rPr>
            <w:rFonts w:ascii="Arial" w:hAnsi="Arial" w:cs="Arial"/>
            <w:sz w:val="24"/>
            <w:szCs w:val="24"/>
          </w:rPr>
          <w:t xml:space="preserve"> (</w:t>
        </w:r>
        <w:r w:rsidR="0032581A" w:rsidRPr="007178BE">
          <w:rPr>
            <w:rFonts w:ascii="Arial" w:hAnsi="Arial" w:cs="Arial"/>
            <w:sz w:val="24"/>
            <w:szCs w:val="24"/>
          </w:rPr>
          <w:t>c</w:t>
        </w:r>
        <w:r w:rsidRPr="007178BE">
          <w:rPr>
            <w:rFonts w:ascii="Arial" w:hAnsi="Arial" w:cs="Arial"/>
            <w:sz w:val="24"/>
            <w:szCs w:val="24"/>
          </w:rPr>
          <w:t>ompleted</w:t>
        </w:r>
      </w:ins>
      <w:r w:rsidRPr="007178BE">
        <w:rPr>
          <w:rFonts w:ascii="Arial" w:hAnsi="Arial" w:cs="Arial"/>
          <w:sz w:val="24"/>
          <w:szCs w:val="24"/>
        </w:rPr>
        <w:t xml:space="preserve"> on August 15, 2012</w:t>
      </w:r>
      <w:del w:id="1334" w:author="Johnson, Tina (DHCS-LGA)" w:date="2012-09-30T20:43:00Z">
        <w:r w:rsidR="00510E38" w:rsidRPr="007178BE">
          <w:rPr>
            <w:rFonts w:ascii="Arial" w:hAnsi="Arial" w:cs="Arial"/>
            <w:sz w:val="24"/>
            <w:szCs w:val="24"/>
          </w:rPr>
          <w:delText>)</w:delText>
        </w:r>
      </w:del>
      <w:ins w:id="1335" w:author="Johnson, Tina (DHCS-LGA)" w:date="2012-09-30T20:43:00Z">
        <w:r w:rsidRPr="007178BE">
          <w:rPr>
            <w:rFonts w:ascii="Arial" w:hAnsi="Arial" w:cs="Arial"/>
            <w:sz w:val="24"/>
            <w:szCs w:val="24"/>
          </w:rPr>
          <w:t>)</w:t>
        </w:r>
        <w:r w:rsidR="009A5B56" w:rsidRPr="007178BE">
          <w:rPr>
            <w:rFonts w:ascii="Arial" w:hAnsi="Arial" w:cs="Arial"/>
            <w:sz w:val="24"/>
            <w:szCs w:val="24"/>
          </w:rPr>
          <w:t>.</w:t>
        </w:r>
      </w:ins>
    </w:p>
    <w:p w14:paraId="0CC0AAAF"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Finalize standards (</w:t>
      </w:r>
      <w:del w:id="1336" w:author="Johnson, Tina (DHCS-LGA)" w:date="2012-09-30T20:43:00Z">
        <w:r w:rsidR="00A62663" w:rsidRPr="007178BE">
          <w:rPr>
            <w:rFonts w:ascii="Arial" w:hAnsi="Arial" w:cs="Arial"/>
            <w:sz w:val="24"/>
            <w:szCs w:val="24"/>
          </w:rPr>
          <w:delText>September</w:delText>
        </w:r>
      </w:del>
      <w:ins w:id="1337" w:author="Johnson, Tina (DHCS-LGA)" w:date="2012-09-30T20:43:00Z">
        <w:r w:rsidRPr="007178BE">
          <w:rPr>
            <w:rFonts w:ascii="Arial" w:hAnsi="Arial" w:cs="Arial"/>
            <w:sz w:val="24"/>
            <w:szCs w:val="24"/>
          </w:rPr>
          <w:t>October</w:t>
        </w:r>
      </w:ins>
      <w:r w:rsidRPr="007178BE">
        <w:rPr>
          <w:rFonts w:ascii="Arial" w:hAnsi="Arial" w:cs="Arial"/>
          <w:sz w:val="24"/>
          <w:szCs w:val="24"/>
        </w:rPr>
        <w:t xml:space="preserve"> 2012</w:t>
      </w:r>
      <w:del w:id="1338" w:author="Johnson, Tina (DHCS-LGA)" w:date="2012-09-30T20:43:00Z">
        <w:r w:rsidR="00510E38" w:rsidRPr="007178BE">
          <w:rPr>
            <w:rFonts w:ascii="Arial" w:hAnsi="Arial" w:cs="Arial"/>
            <w:sz w:val="24"/>
            <w:szCs w:val="24"/>
          </w:rPr>
          <w:delText>)</w:delText>
        </w:r>
      </w:del>
      <w:ins w:id="1339" w:author="Johnson, Tina (DHCS-LGA)" w:date="2012-09-30T20:43:00Z">
        <w:r w:rsidRPr="007178BE">
          <w:rPr>
            <w:rFonts w:ascii="Arial" w:hAnsi="Arial" w:cs="Arial"/>
            <w:sz w:val="24"/>
            <w:szCs w:val="24"/>
          </w:rPr>
          <w:t>)</w:t>
        </w:r>
        <w:r w:rsidR="009A5B56" w:rsidRPr="007178BE">
          <w:rPr>
            <w:rFonts w:ascii="Arial" w:hAnsi="Arial" w:cs="Arial"/>
            <w:sz w:val="24"/>
            <w:szCs w:val="24"/>
          </w:rPr>
          <w:t>.</w:t>
        </w:r>
      </w:ins>
      <w:r w:rsidRPr="007178BE">
        <w:rPr>
          <w:rFonts w:ascii="Arial" w:hAnsi="Arial" w:cs="Arial"/>
          <w:sz w:val="24"/>
          <w:szCs w:val="24"/>
        </w:rPr>
        <w:t xml:space="preserve"> </w:t>
      </w:r>
    </w:p>
    <w:p w14:paraId="5660A276" w14:textId="77777777" w:rsidR="00B859C2" w:rsidRPr="007178BE" w:rsidRDefault="00B859C2">
      <w:pPr>
        <w:pStyle w:val="ColorfulList-Accent1"/>
        <w:spacing w:after="0" w:line="240" w:lineRule="auto"/>
        <w:ind w:left="360"/>
        <w:rPr>
          <w:rFonts w:ascii="Arial" w:hAnsi="Arial" w:cs="Arial"/>
          <w:sz w:val="24"/>
          <w:szCs w:val="24"/>
        </w:rPr>
      </w:pPr>
    </w:p>
    <w:p w14:paraId="54456D1F"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Complete Readiness Reviews</w:t>
      </w:r>
      <w:ins w:id="1340" w:author="Johnson, Tina (DHCS-LGA)" w:date="2012-09-30T20:43:00Z">
        <w:r w:rsidR="000B684A" w:rsidRPr="007178BE">
          <w:rPr>
            <w:rFonts w:ascii="Arial" w:hAnsi="Arial" w:cs="Arial"/>
            <w:sz w:val="24"/>
            <w:szCs w:val="24"/>
          </w:rPr>
          <w:t>:</w:t>
        </w:r>
      </w:ins>
    </w:p>
    <w:p w14:paraId="06781974"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Develop tool and consult with stakeholders (September</w:t>
      </w:r>
      <w:del w:id="1341" w:author="Johnson, Tina (DHCS-LGA)" w:date="2012-09-30T20:43:00Z">
        <w:r w:rsidR="00A62663" w:rsidRPr="007178BE">
          <w:rPr>
            <w:rFonts w:ascii="Arial" w:hAnsi="Arial" w:cs="Arial"/>
            <w:sz w:val="24"/>
            <w:szCs w:val="24"/>
          </w:rPr>
          <w:delText xml:space="preserve"> - </w:delText>
        </w:r>
      </w:del>
      <w:ins w:id="1342" w:author="Johnson, Tina (DHCS-LGA)" w:date="2012-09-30T20:43:00Z">
        <w:r w:rsidRPr="007178BE">
          <w:rPr>
            <w:rFonts w:ascii="Arial" w:hAnsi="Arial" w:cs="Arial"/>
            <w:sz w:val="24"/>
            <w:szCs w:val="24"/>
          </w:rPr>
          <w:t>-</w:t>
        </w:r>
      </w:ins>
      <w:r w:rsidRPr="007178BE">
        <w:rPr>
          <w:rFonts w:ascii="Arial" w:hAnsi="Arial" w:cs="Arial"/>
          <w:sz w:val="24"/>
          <w:szCs w:val="24"/>
        </w:rPr>
        <w:t>October 2012</w:t>
      </w:r>
      <w:del w:id="1343" w:author="Johnson, Tina (DHCS-LGA)" w:date="2012-09-30T20:43:00Z">
        <w:r w:rsidR="00510E38" w:rsidRPr="007178BE">
          <w:rPr>
            <w:rFonts w:ascii="Arial" w:hAnsi="Arial" w:cs="Arial"/>
            <w:sz w:val="24"/>
            <w:szCs w:val="24"/>
          </w:rPr>
          <w:delText>)</w:delText>
        </w:r>
      </w:del>
      <w:ins w:id="1344" w:author="Johnson, Tina (DHCS-LGA)" w:date="2012-09-30T20:43:00Z">
        <w:r w:rsidRPr="007178BE">
          <w:rPr>
            <w:rFonts w:ascii="Arial" w:hAnsi="Arial" w:cs="Arial"/>
            <w:sz w:val="24"/>
            <w:szCs w:val="24"/>
          </w:rPr>
          <w:t>)</w:t>
        </w:r>
        <w:r w:rsidR="00D42116" w:rsidRPr="007178BE">
          <w:rPr>
            <w:rFonts w:ascii="Arial" w:hAnsi="Arial" w:cs="Arial"/>
            <w:sz w:val="24"/>
            <w:szCs w:val="24"/>
          </w:rPr>
          <w:t>.</w:t>
        </w:r>
      </w:ins>
    </w:p>
    <w:p w14:paraId="48752CCA"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Share with plans (</w:t>
      </w:r>
      <w:del w:id="1345" w:author="Johnson, Tina (DHCS-LGA)" w:date="2012-09-30T20:43:00Z">
        <w:r w:rsidR="00A62663" w:rsidRPr="007178BE">
          <w:rPr>
            <w:rFonts w:ascii="Arial" w:hAnsi="Arial" w:cs="Arial"/>
            <w:sz w:val="24"/>
            <w:szCs w:val="24"/>
          </w:rPr>
          <w:delText xml:space="preserve">September – </w:delText>
        </w:r>
      </w:del>
      <w:r w:rsidRPr="007178BE">
        <w:rPr>
          <w:rFonts w:ascii="Arial" w:hAnsi="Arial" w:cs="Arial"/>
          <w:sz w:val="24"/>
          <w:szCs w:val="24"/>
        </w:rPr>
        <w:t>October 2012</w:t>
      </w:r>
      <w:del w:id="1346" w:author="Johnson, Tina (DHCS-LGA)" w:date="2012-09-30T20:43:00Z">
        <w:r w:rsidR="00510E38" w:rsidRPr="007178BE">
          <w:rPr>
            <w:rFonts w:ascii="Arial" w:hAnsi="Arial" w:cs="Arial"/>
            <w:sz w:val="24"/>
            <w:szCs w:val="24"/>
          </w:rPr>
          <w:delText>)</w:delText>
        </w:r>
      </w:del>
      <w:ins w:id="1347" w:author="Johnson, Tina (DHCS-LGA)" w:date="2012-09-30T20:43:00Z">
        <w:r w:rsidRPr="007178BE">
          <w:rPr>
            <w:rFonts w:ascii="Arial" w:hAnsi="Arial" w:cs="Arial"/>
            <w:sz w:val="24"/>
            <w:szCs w:val="24"/>
          </w:rPr>
          <w:t>)</w:t>
        </w:r>
        <w:r w:rsidR="00D42116" w:rsidRPr="007178BE">
          <w:rPr>
            <w:rFonts w:ascii="Arial" w:hAnsi="Arial" w:cs="Arial"/>
            <w:sz w:val="24"/>
            <w:szCs w:val="24"/>
          </w:rPr>
          <w:t>.</w:t>
        </w:r>
      </w:ins>
      <w:r w:rsidRPr="007178BE">
        <w:rPr>
          <w:rFonts w:ascii="Arial" w:hAnsi="Arial" w:cs="Arial"/>
          <w:sz w:val="24"/>
          <w:szCs w:val="24"/>
        </w:rPr>
        <w:t xml:space="preserve"> </w:t>
      </w:r>
    </w:p>
    <w:p w14:paraId="52441D52"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Conduct plan reviews (Fall</w:t>
      </w:r>
      <w:ins w:id="1348" w:author="Johnson, Tina (DHCS-LGA)" w:date="2012-09-30T20:43:00Z">
        <w:r w:rsidR="00D42116" w:rsidRPr="007178BE">
          <w:rPr>
            <w:rFonts w:ascii="Arial" w:hAnsi="Arial" w:cs="Arial"/>
            <w:sz w:val="24"/>
            <w:szCs w:val="24"/>
          </w:rPr>
          <w:t>-</w:t>
        </w:r>
        <w:r w:rsidRPr="007178BE">
          <w:rPr>
            <w:rFonts w:ascii="Arial" w:hAnsi="Arial" w:cs="Arial"/>
            <w:sz w:val="24"/>
            <w:szCs w:val="24"/>
          </w:rPr>
          <w:t>Winter</w:t>
        </w:r>
      </w:ins>
      <w:r w:rsidRPr="007178BE">
        <w:rPr>
          <w:rFonts w:ascii="Arial" w:hAnsi="Arial" w:cs="Arial"/>
          <w:sz w:val="24"/>
          <w:szCs w:val="24"/>
        </w:rPr>
        <w:t xml:space="preserve"> 2012</w:t>
      </w:r>
      <w:del w:id="1349" w:author="Johnson, Tina (DHCS-LGA)" w:date="2012-09-30T20:43:00Z">
        <w:r w:rsidR="00510E38" w:rsidRPr="007178BE">
          <w:rPr>
            <w:rFonts w:ascii="Arial" w:hAnsi="Arial" w:cs="Arial"/>
            <w:sz w:val="24"/>
            <w:szCs w:val="24"/>
          </w:rPr>
          <w:delText>)</w:delText>
        </w:r>
      </w:del>
      <w:ins w:id="1350" w:author="Johnson, Tina (DHCS-LGA)" w:date="2012-09-30T20:43:00Z">
        <w:r w:rsidRPr="007178BE">
          <w:rPr>
            <w:rFonts w:ascii="Arial" w:hAnsi="Arial" w:cs="Arial"/>
            <w:sz w:val="24"/>
            <w:szCs w:val="24"/>
          </w:rPr>
          <w:t>)</w:t>
        </w:r>
        <w:r w:rsidR="00D42116" w:rsidRPr="007178BE">
          <w:rPr>
            <w:rFonts w:ascii="Arial" w:hAnsi="Arial" w:cs="Arial"/>
            <w:sz w:val="24"/>
            <w:szCs w:val="24"/>
          </w:rPr>
          <w:t>.</w:t>
        </w:r>
      </w:ins>
    </w:p>
    <w:p w14:paraId="1A25A7C3"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Identify deficiencies and communicate to plans (Fal</w:t>
      </w:r>
      <w:r w:rsidR="004268C4" w:rsidRPr="007178BE">
        <w:rPr>
          <w:rFonts w:ascii="Arial" w:hAnsi="Arial" w:cs="Arial"/>
          <w:sz w:val="24"/>
          <w:szCs w:val="24"/>
        </w:rPr>
        <w:t>l</w:t>
      </w:r>
      <w:ins w:id="1351" w:author="Johnson, Tina (DHCS-LGA)" w:date="2012-09-30T20:43:00Z">
        <w:r w:rsidR="00D42116" w:rsidRPr="007178BE">
          <w:rPr>
            <w:rFonts w:ascii="Arial" w:hAnsi="Arial" w:cs="Arial"/>
            <w:sz w:val="24"/>
            <w:szCs w:val="24"/>
          </w:rPr>
          <w:t>-</w:t>
        </w:r>
        <w:r w:rsidRPr="007178BE">
          <w:rPr>
            <w:rFonts w:ascii="Arial" w:hAnsi="Arial" w:cs="Arial"/>
            <w:sz w:val="24"/>
            <w:szCs w:val="24"/>
          </w:rPr>
          <w:t>Winter</w:t>
        </w:r>
      </w:ins>
      <w:r w:rsidRPr="007178BE">
        <w:rPr>
          <w:rFonts w:ascii="Arial" w:hAnsi="Arial" w:cs="Arial"/>
          <w:sz w:val="24"/>
          <w:szCs w:val="24"/>
        </w:rPr>
        <w:t xml:space="preserve"> 2012</w:t>
      </w:r>
      <w:del w:id="1352" w:author="Johnson, Tina (DHCS-LGA)" w:date="2012-09-30T20:43:00Z">
        <w:r w:rsidR="00510E38" w:rsidRPr="007178BE">
          <w:rPr>
            <w:rFonts w:ascii="Arial" w:hAnsi="Arial" w:cs="Arial"/>
            <w:sz w:val="24"/>
            <w:szCs w:val="24"/>
          </w:rPr>
          <w:delText>)</w:delText>
        </w:r>
      </w:del>
      <w:ins w:id="1353" w:author="Johnson, Tina (DHCS-LGA)" w:date="2012-09-30T20:43:00Z">
        <w:r w:rsidRPr="007178BE">
          <w:rPr>
            <w:rFonts w:ascii="Arial" w:hAnsi="Arial" w:cs="Arial"/>
            <w:sz w:val="24"/>
            <w:szCs w:val="24"/>
          </w:rPr>
          <w:t>)</w:t>
        </w:r>
        <w:r w:rsidR="00D42116" w:rsidRPr="007178BE">
          <w:rPr>
            <w:rFonts w:ascii="Arial" w:hAnsi="Arial" w:cs="Arial"/>
            <w:sz w:val="24"/>
            <w:szCs w:val="24"/>
          </w:rPr>
          <w:t>.</w:t>
        </w:r>
      </w:ins>
    </w:p>
    <w:p w14:paraId="31A19691"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Follow up with plans to ensure deficiencies are corrected (</w:t>
      </w:r>
      <w:del w:id="1354" w:author="Johnson, Tina (DHCS-LGA)" w:date="2012-09-30T20:43:00Z">
        <w:r w:rsidR="00A62663" w:rsidRPr="007178BE">
          <w:rPr>
            <w:rFonts w:ascii="Arial" w:hAnsi="Arial" w:cs="Arial"/>
            <w:sz w:val="24"/>
            <w:szCs w:val="24"/>
          </w:rPr>
          <w:delText>Fall/</w:delText>
        </w:r>
      </w:del>
      <w:r w:rsidRPr="007178BE">
        <w:rPr>
          <w:rFonts w:ascii="Arial" w:hAnsi="Arial" w:cs="Arial"/>
          <w:sz w:val="24"/>
          <w:szCs w:val="24"/>
        </w:rPr>
        <w:t>Winter</w:t>
      </w:r>
      <w:r w:rsidR="00CC5F1E" w:rsidRPr="007178BE">
        <w:rPr>
          <w:rFonts w:ascii="Arial" w:hAnsi="Arial" w:cs="Arial"/>
          <w:sz w:val="24"/>
          <w:szCs w:val="24"/>
        </w:rPr>
        <w:t xml:space="preserve"> </w:t>
      </w:r>
      <w:del w:id="1355" w:author="Johnson, Tina (DHCS-LGA)" w:date="2012-09-30T20:43:00Z">
        <w:r w:rsidR="00510E38" w:rsidRPr="007178BE">
          <w:rPr>
            <w:rFonts w:ascii="Arial" w:hAnsi="Arial" w:cs="Arial"/>
            <w:sz w:val="24"/>
            <w:szCs w:val="24"/>
          </w:rPr>
          <w:delText xml:space="preserve"> </w:delText>
        </w:r>
      </w:del>
      <w:r w:rsidRPr="007178BE">
        <w:rPr>
          <w:rFonts w:ascii="Arial" w:hAnsi="Arial" w:cs="Arial"/>
          <w:sz w:val="24"/>
          <w:szCs w:val="24"/>
        </w:rPr>
        <w:t>2012</w:t>
      </w:r>
      <w:del w:id="1356" w:author="Johnson, Tina (DHCS-LGA)" w:date="2012-09-30T20:43:00Z">
        <w:r w:rsidR="00510E38" w:rsidRPr="007178BE">
          <w:rPr>
            <w:rFonts w:ascii="Arial" w:hAnsi="Arial" w:cs="Arial"/>
            <w:sz w:val="24"/>
            <w:szCs w:val="24"/>
          </w:rPr>
          <w:delText>)</w:delText>
        </w:r>
      </w:del>
      <w:ins w:id="1357" w:author="Johnson, Tina (DHCS-LGA)" w:date="2012-09-30T20:43:00Z">
        <w:r w:rsidRPr="007178BE">
          <w:rPr>
            <w:rFonts w:ascii="Arial" w:hAnsi="Arial" w:cs="Arial"/>
            <w:sz w:val="24"/>
            <w:szCs w:val="24"/>
          </w:rPr>
          <w:t>)</w:t>
        </w:r>
        <w:r w:rsidR="00D42116" w:rsidRPr="007178BE">
          <w:rPr>
            <w:rFonts w:ascii="Arial" w:hAnsi="Arial" w:cs="Arial"/>
            <w:sz w:val="24"/>
            <w:szCs w:val="24"/>
          </w:rPr>
          <w:t>.</w:t>
        </w:r>
      </w:ins>
    </w:p>
    <w:p w14:paraId="1F1A1165"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Finalize reviews and summarize findings (</w:t>
      </w:r>
      <w:del w:id="1358" w:author="Johnson, Tina (DHCS-LGA)" w:date="2012-09-30T20:43:00Z">
        <w:r w:rsidR="00A62663" w:rsidRPr="007178BE">
          <w:rPr>
            <w:rFonts w:ascii="Arial" w:hAnsi="Arial" w:cs="Arial"/>
            <w:sz w:val="24"/>
            <w:szCs w:val="24"/>
          </w:rPr>
          <w:delText>Fall/</w:delText>
        </w:r>
      </w:del>
      <w:r w:rsidRPr="007178BE">
        <w:rPr>
          <w:rFonts w:ascii="Arial" w:hAnsi="Arial" w:cs="Arial"/>
          <w:sz w:val="24"/>
          <w:szCs w:val="24"/>
        </w:rPr>
        <w:t>Winter 2012</w:t>
      </w:r>
      <w:del w:id="1359" w:author="Johnson, Tina (DHCS-LGA)" w:date="2012-09-30T20:43:00Z">
        <w:r w:rsidR="00510E38" w:rsidRPr="007178BE">
          <w:rPr>
            <w:rFonts w:ascii="Arial" w:hAnsi="Arial" w:cs="Arial"/>
            <w:sz w:val="24"/>
            <w:szCs w:val="24"/>
          </w:rPr>
          <w:delText>)</w:delText>
        </w:r>
      </w:del>
      <w:ins w:id="1360" w:author="Johnson, Tina (DHCS-LGA)" w:date="2012-09-30T20:43:00Z">
        <w:r w:rsidRPr="007178BE">
          <w:rPr>
            <w:rFonts w:ascii="Arial" w:hAnsi="Arial" w:cs="Arial"/>
            <w:sz w:val="24"/>
            <w:szCs w:val="24"/>
          </w:rPr>
          <w:t>)</w:t>
        </w:r>
        <w:r w:rsidR="00D42116" w:rsidRPr="007178BE">
          <w:rPr>
            <w:rFonts w:ascii="Arial" w:hAnsi="Arial" w:cs="Arial"/>
            <w:sz w:val="24"/>
            <w:szCs w:val="24"/>
          </w:rPr>
          <w:t>.</w:t>
        </w:r>
      </w:ins>
    </w:p>
    <w:p w14:paraId="461A0591" w14:textId="77777777" w:rsidR="00B859C2" w:rsidRPr="007178BE" w:rsidRDefault="00B859C2">
      <w:pPr>
        <w:spacing w:after="0" w:line="240" w:lineRule="auto"/>
        <w:rPr>
          <w:rFonts w:ascii="Arial" w:hAnsi="Arial" w:cs="Arial"/>
          <w:sz w:val="24"/>
          <w:szCs w:val="24"/>
        </w:rPr>
      </w:pPr>
    </w:p>
    <w:p w14:paraId="6F545627"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Determine Supplemental Benefits Policy</w:t>
      </w:r>
      <w:ins w:id="1361" w:author="Johnson, Tina (DHCS-LGA)" w:date="2012-09-30T20:43:00Z">
        <w:r w:rsidR="000B684A" w:rsidRPr="007178BE">
          <w:rPr>
            <w:rFonts w:ascii="Arial" w:hAnsi="Arial" w:cs="Arial"/>
            <w:sz w:val="24"/>
            <w:szCs w:val="24"/>
          </w:rPr>
          <w:t>:</w:t>
        </w:r>
      </w:ins>
    </w:p>
    <w:p w14:paraId="117A0524"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 xml:space="preserve">Develop draft guidelines for the scope, duration, and intensity of HCBS </w:t>
      </w:r>
      <w:del w:id="1362" w:author="Johnson, Tina (DHCS-LGA)" w:date="2012-09-30T20:43:00Z">
        <w:r w:rsidR="00510E38" w:rsidRPr="007178BE">
          <w:rPr>
            <w:rFonts w:ascii="Arial" w:hAnsi="Arial" w:cs="Arial"/>
            <w:sz w:val="24"/>
            <w:szCs w:val="24"/>
          </w:rPr>
          <w:delText>Plan Benefits</w:delText>
        </w:r>
      </w:del>
      <w:ins w:id="1363" w:author="Johnson, Tina (DHCS-LGA)" w:date="2012-09-30T20:43:00Z">
        <w:r w:rsidR="00FE641E" w:rsidRPr="007178BE">
          <w:rPr>
            <w:rFonts w:ascii="Arial" w:hAnsi="Arial" w:cs="Arial"/>
            <w:sz w:val="24"/>
            <w:szCs w:val="24"/>
          </w:rPr>
          <w:t>p</w:t>
        </w:r>
        <w:r w:rsidRPr="007178BE">
          <w:rPr>
            <w:rFonts w:ascii="Arial" w:hAnsi="Arial" w:cs="Arial"/>
            <w:sz w:val="24"/>
            <w:szCs w:val="24"/>
          </w:rPr>
          <w:t xml:space="preserve">lan </w:t>
        </w:r>
        <w:r w:rsidR="00FE641E" w:rsidRPr="007178BE">
          <w:rPr>
            <w:rFonts w:ascii="Arial" w:hAnsi="Arial" w:cs="Arial"/>
            <w:sz w:val="24"/>
            <w:szCs w:val="24"/>
          </w:rPr>
          <w:t>b</w:t>
        </w:r>
        <w:r w:rsidRPr="007178BE">
          <w:rPr>
            <w:rFonts w:ascii="Arial" w:hAnsi="Arial" w:cs="Arial"/>
            <w:sz w:val="24"/>
            <w:szCs w:val="24"/>
          </w:rPr>
          <w:t>enefits</w:t>
        </w:r>
      </w:ins>
      <w:r w:rsidRPr="007178BE">
        <w:rPr>
          <w:rFonts w:ascii="Arial" w:hAnsi="Arial" w:cs="Arial"/>
          <w:sz w:val="24"/>
          <w:szCs w:val="24"/>
        </w:rPr>
        <w:t xml:space="preserve"> and share with stakeholders (</w:t>
      </w:r>
      <w:del w:id="1364" w:author="Johnson, Tina (DHCS-LGA)" w:date="2012-09-30T20:43:00Z">
        <w:r w:rsidR="00A62663" w:rsidRPr="007178BE">
          <w:rPr>
            <w:rFonts w:ascii="Arial" w:hAnsi="Arial" w:cs="Arial"/>
            <w:sz w:val="24"/>
            <w:szCs w:val="24"/>
          </w:rPr>
          <w:delText xml:space="preserve">August - </w:delText>
        </w:r>
      </w:del>
      <w:r w:rsidRPr="007178BE">
        <w:rPr>
          <w:rFonts w:ascii="Arial" w:hAnsi="Arial" w:cs="Arial"/>
          <w:sz w:val="24"/>
          <w:szCs w:val="24"/>
        </w:rPr>
        <w:t>September</w:t>
      </w:r>
      <w:ins w:id="1365" w:author="Johnson, Tina (DHCS-LGA)" w:date="2012-09-30T20:43:00Z">
        <w:r w:rsidRPr="007178BE">
          <w:rPr>
            <w:rFonts w:ascii="Arial" w:hAnsi="Arial" w:cs="Arial"/>
            <w:sz w:val="24"/>
            <w:szCs w:val="24"/>
          </w:rPr>
          <w:t>-October</w:t>
        </w:r>
      </w:ins>
      <w:r w:rsidRPr="007178BE">
        <w:rPr>
          <w:rFonts w:ascii="Arial" w:hAnsi="Arial" w:cs="Arial"/>
          <w:sz w:val="24"/>
          <w:szCs w:val="24"/>
        </w:rPr>
        <w:t xml:space="preserve"> 2012</w:t>
      </w:r>
      <w:del w:id="1366" w:author="Johnson, Tina (DHCS-LGA)" w:date="2012-09-30T20:43:00Z">
        <w:r w:rsidR="00510E38" w:rsidRPr="007178BE">
          <w:rPr>
            <w:rFonts w:ascii="Arial" w:hAnsi="Arial" w:cs="Arial"/>
            <w:sz w:val="24"/>
            <w:szCs w:val="24"/>
          </w:rPr>
          <w:delText>)</w:delText>
        </w:r>
      </w:del>
      <w:ins w:id="1367" w:author="Johnson, Tina (DHCS-LGA)" w:date="2012-09-30T20:43:00Z">
        <w:r w:rsidRPr="007178BE">
          <w:rPr>
            <w:rFonts w:ascii="Arial" w:hAnsi="Arial" w:cs="Arial"/>
            <w:sz w:val="24"/>
            <w:szCs w:val="24"/>
          </w:rPr>
          <w:t>)</w:t>
        </w:r>
        <w:r w:rsidR="00FE641E" w:rsidRPr="007178BE">
          <w:rPr>
            <w:rFonts w:ascii="Arial" w:hAnsi="Arial" w:cs="Arial"/>
            <w:sz w:val="24"/>
            <w:szCs w:val="24"/>
          </w:rPr>
          <w:t>.</w:t>
        </w:r>
      </w:ins>
    </w:p>
    <w:p w14:paraId="1123EA02"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lastRenderedPageBreak/>
        <w:t xml:space="preserve">Review rates with CMS and determine whether </w:t>
      </w:r>
      <w:del w:id="1368" w:author="Johnson, Tina (DHCS-LGA)" w:date="2012-09-30T20:43:00Z">
        <w:r w:rsidR="00510E38" w:rsidRPr="007178BE">
          <w:rPr>
            <w:rFonts w:ascii="Arial" w:hAnsi="Arial" w:cs="Arial"/>
            <w:sz w:val="24"/>
            <w:szCs w:val="24"/>
          </w:rPr>
          <w:delText>Dental, Vision, Chiropractic</w:delText>
        </w:r>
      </w:del>
      <w:ins w:id="1369" w:author="Johnson, Tina (DHCS-LGA)" w:date="2012-09-30T20:43:00Z">
        <w:r w:rsidR="00FE641E" w:rsidRPr="007178BE">
          <w:rPr>
            <w:rFonts w:ascii="Arial" w:hAnsi="Arial" w:cs="Arial"/>
            <w:sz w:val="24"/>
            <w:szCs w:val="24"/>
          </w:rPr>
          <w:t>d</w:t>
        </w:r>
        <w:r w:rsidRPr="007178BE">
          <w:rPr>
            <w:rFonts w:ascii="Arial" w:hAnsi="Arial" w:cs="Arial"/>
            <w:sz w:val="24"/>
            <w:szCs w:val="24"/>
          </w:rPr>
          <w:t xml:space="preserve">ental, </w:t>
        </w:r>
        <w:r w:rsidR="00FE641E" w:rsidRPr="007178BE">
          <w:rPr>
            <w:rFonts w:ascii="Arial" w:hAnsi="Arial" w:cs="Arial"/>
            <w:sz w:val="24"/>
            <w:szCs w:val="24"/>
          </w:rPr>
          <w:t>v</w:t>
        </w:r>
        <w:r w:rsidRPr="007178BE">
          <w:rPr>
            <w:rFonts w:ascii="Arial" w:hAnsi="Arial" w:cs="Arial"/>
            <w:sz w:val="24"/>
            <w:szCs w:val="24"/>
          </w:rPr>
          <w:t xml:space="preserve">ision, </w:t>
        </w:r>
        <w:r w:rsidR="00FE641E" w:rsidRPr="007178BE">
          <w:rPr>
            <w:rFonts w:ascii="Arial" w:hAnsi="Arial" w:cs="Arial"/>
            <w:sz w:val="24"/>
            <w:szCs w:val="24"/>
          </w:rPr>
          <w:t>c</w:t>
        </w:r>
        <w:r w:rsidRPr="007178BE">
          <w:rPr>
            <w:rFonts w:ascii="Arial" w:hAnsi="Arial" w:cs="Arial"/>
            <w:sz w:val="24"/>
            <w:szCs w:val="24"/>
          </w:rPr>
          <w:t>hiropractic</w:t>
        </w:r>
      </w:ins>
      <w:r w:rsidRPr="007178BE">
        <w:rPr>
          <w:rFonts w:ascii="Arial" w:hAnsi="Arial" w:cs="Arial"/>
          <w:sz w:val="24"/>
          <w:szCs w:val="24"/>
        </w:rPr>
        <w:t xml:space="preserve">, and HCBS </w:t>
      </w:r>
      <w:del w:id="1370" w:author="Johnson, Tina (DHCS-LGA)" w:date="2012-09-30T20:43:00Z">
        <w:r w:rsidR="00510E38" w:rsidRPr="007178BE">
          <w:rPr>
            <w:rFonts w:ascii="Arial" w:hAnsi="Arial" w:cs="Arial"/>
            <w:sz w:val="24"/>
            <w:szCs w:val="24"/>
          </w:rPr>
          <w:delText>Plan Benefits</w:delText>
        </w:r>
      </w:del>
      <w:ins w:id="1371" w:author="Johnson, Tina (DHCS-LGA)" w:date="2012-09-30T20:43:00Z">
        <w:r w:rsidR="00FE641E" w:rsidRPr="007178BE">
          <w:rPr>
            <w:rFonts w:ascii="Arial" w:hAnsi="Arial" w:cs="Arial"/>
            <w:sz w:val="24"/>
            <w:szCs w:val="24"/>
          </w:rPr>
          <w:t>p</w:t>
        </w:r>
        <w:r w:rsidRPr="007178BE">
          <w:rPr>
            <w:rFonts w:ascii="Arial" w:hAnsi="Arial" w:cs="Arial"/>
            <w:sz w:val="24"/>
            <w:szCs w:val="24"/>
          </w:rPr>
          <w:t xml:space="preserve">lan </w:t>
        </w:r>
        <w:r w:rsidR="00FE641E" w:rsidRPr="007178BE">
          <w:rPr>
            <w:rFonts w:ascii="Arial" w:hAnsi="Arial" w:cs="Arial"/>
            <w:sz w:val="24"/>
            <w:szCs w:val="24"/>
          </w:rPr>
          <w:t>b</w:t>
        </w:r>
        <w:r w:rsidRPr="007178BE">
          <w:rPr>
            <w:rFonts w:ascii="Arial" w:hAnsi="Arial" w:cs="Arial"/>
            <w:sz w:val="24"/>
            <w:szCs w:val="24"/>
          </w:rPr>
          <w:t>enefits</w:t>
        </w:r>
      </w:ins>
      <w:r w:rsidRPr="007178BE">
        <w:rPr>
          <w:rFonts w:ascii="Arial" w:hAnsi="Arial" w:cs="Arial"/>
          <w:sz w:val="24"/>
          <w:szCs w:val="24"/>
        </w:rPr>
        <w:t xml:space="preserve"> will be required or optional for health plan benefit package (</w:t>
      </w:r>
      <w:del w:id="1372" w:author="Johnson, Tina (DHCS-LGA)" w:date="2012-09-30T20:43:00Z">
        <w:r w:rsidR="00510E38" w:rsidRPr="007178BE">
          <w:rPr>
            <w:rFonts w:ascii="Arial" w:hAnsi="Arial" w:cs="Arial"/>
            <w:sz w:val="24"/>
            <w:szCs w:val="24"/>
          </w:rPr>
          <w:delText xml:space="preserve">September </w:delText>
        </w:r>
      </w:del>
      <w:r w:rsidRPr="007178BE">
        <w:rPr>
          <w:rFonts w:ascii="Arial" w:hAnsi="Arial" w:cs="Arial"/>
          <w:sz w:val="24"/>
          <w:szCs w:val="24"/>
        </w:rPr>
        <w:t>2012</w:t>
      </w:r>
      <w:del w:id="1373" w:author="Johnson, Tina (DHCS-LGA)" w:date="2012-09-30T20:43:00Z">
        <w:r w:rsidR="00510E38" w:rsidRPr="007178BE">
          <w:rPr>
            <w:rFonts w:ascii="Arial" w:hAnsi="Arial" w:cs="Arial"/>
            <w:sz w:val="24"/>
            <w:szCs w:val="24"/>
          </w:rPr>
          <w:delText>)</w:delText>
        </w:r>
      </w:del>
      <w:ins w:id="1374" w:author="Johnson, Tina (DHCS-LGA)" w:date="2012-09-30T20:43:00Z">
        <w:r w:rsidRPr="007178BE">
          <w:rPr>
            <w:rFonts w:ascii="Arial" w:hAnsi="Arial" w:cs="Arial"/>
            <w:sz w:val="24"/>
            <w:szCs w:val="24"/>
          </w:rPr>
          <w:t>)</w:t>
        </w:r>
        <w:r w:rsidR="00FE641E" w:rsidRPr="007178BE">
          <w:rPr>
            <w:rFonts w:ascii="Arial" w:hAnsi="Arial" w:cs="Arial"/>
            <w:sz w:val="24"/>
            <w:szCs w:val="24"/>
          </w:rPr>
          <w:t>.</w:t>
        </w:r>
      </w:ins>
    </w:p>
    <w:p w14:paraId="29D4FD7C"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 xml:space="preserve">Finalize guidelines and standards for HCBS </w:t>
      </w:r>
      <w:del w:id="1375" w:author="Johnson, Tina (DHCS-LGA)" w:date="2012-09-30T20:43:00Z">
        <w:r w:rsidR="00510E38" w:rsidRPr="007178BE">
          <w:rPr>
            <w:rFonts w:ascii="Arial" w:hAnsi="Arial" w:cs="Arial"/>
            <w:sz w:val="24"/>
            <w:szCs w:val="24"/>
          </w:rPr>
          <w:delText xml:space="preserve">Plan Benefits </w:delText>
        </w:r>
      </w:del>
      <w:ins w:id="1376" w:author="Johnson, Tina (DHCS-LGA)" w:date="2012-09-30T20:43:00Z">
        <w:r w:rsidR="00FE641E" w:rsidRPr="007178BE">
          <w:rPr>
            <w:rFonts w:ascii="Arial" w:hAnsi="Arial" w:cs="Arial"/>
            <w:sz w:val="24"/>
            <w:szCs w:val="24"/>
          </w:rPr>
          <w:t>p</w:t>
        </w:r>
        <w:r w:rsidRPr="007178BE">
          <w:rPr>
            <w:rFonts w:ascii="Arial" w:hAnsi="Arial" w:cs="Arial"/>
            <w:sz w:val="24"/>
            <w:szCs w:val="24"/>
          </w:rPr>
          <w:t xml:space="preserve">lan </w:t>
        </w:r>
        <w:r w:rsidR="00FE641E" w:rsidRPr="007178BE">
          <w:rPr>
            <w:rFonts w:ascii="Arial" w:hAnsi="Arial" w:cs="Arial"/>
            <w:sz w:val="24"/>
            <w:szCs w:val="24"/>
          </w:rPr>
          <w:t>b</w:t>
        </w:r>
        <w:r w:rsidRPr="007178BE">
          <w:rPr>
            <w:rFonts w:ascii="Arial" w:hAnsi="Arial" w:cs="Arial"/>
            <w:sz w:val="24"/>
            <w:szCs w:val="24"/>
          </w:rPr>
          <w:t xml:space="preserve">enefits </w:t>
        </w:r>
        <w:r w:rsidR="00402FBA" w:rsidRPr="007178BE">
          <w:rPr>
            <w:rFonts w:ascii="Arial" w:hAnsi="Arial" w:cs="Arial"/>
            <w:sz w:val="24"/>
            <w:szCs w:val="24"/>
          </w:rPr>
          <w:br/>
        </w:r>
      </w:ins>
      <w:r w:rsidRPr="007178BE">
        <w:rPr>
          <w:rFonts w:ascii="Arial" w:hAnsi="Arial" w:cs="Arial"/>
          <w:sz w:val="24"/>
          <w:szCs w:val="24"/>
        </w:rPr>
        <w:t>(September-</w:t>
      </w:r>
      <w:del w:id="1377" w:author="Johnson, Tina (DHCS-LGA)" w:date="2012-09-30T20:43:00Z">
        <w:r w:rsidR="00A62663" w:rsidRPr="007178BE">
          <w:rPr>
            <w:rFonts w:ascii="Arial" w:hAnsi="Arial" w:cs="Arial"/>
            <w:sz w:val="24"/>
            <w:szCs w:val="24"/>
          </w:rPr>
          <w:delText xml:space="preserve"> </w:delText>
        </w:r>
      </w:del>
      <w:r w:rsidRPr="007178BE">
        <w:rPr>
          <w:rFonts w:ascii="Arial" w:hAnsi="Arial" w:cs="Arial"/>
          <w:sz w:val="24"/>
          <w:szCs w:val="24"/>
        </w:rPr>
        <w:t>October 2012</w:t>
      </w:r>
      <w:del w:id="1378" w:author="Johnson, Tina (DHCS-LGA)" w:date="2012-09-30T20:43:00Z">
        <w:r w:rsidR="00510E38" w:rsidRPr="007178BE">
          <w:rPr>
            <w:rFonts w:ascii="Arial" w:hAnsi="Arial" w:cs="Arial"/>
            <w:sz w:val="24"/>
            <w:szCs w:val="24"/>
          </w:rPr>
          <w:delText>)</w:delText>
        </w:r>
      </w:del>
      <w:ins w:id="1379" w:author="Johnson, Tina (DHCS-LGA)" w:date="2012-09-30T20:43:00Z">
        <w:r w:rsidRPr="007178BE">
          <w:rPr>
            <w:rFonts w:ascii="Arial" w:hAnsi="Arial" w:cs="Arial"/>
            <w:sz w:val="24"/>
            <w:szCs w:val="24"/>
          </w:rPr>
          <w:t>)</w:t>
        </w:r>
        <w:r w:rsidR="00FE641E" w:rsidRPr="007178BE">
          <w:rPr>
            <w:rFonts w:ascii="Arial" w:hAnsi="Arial" w:cs="Arial"/>
            <w:sz w:val="24"/>
            <w:szCs w:val="24"/>
          </w:rPr>
          <w:t>.</w:t>
        </w:r>
      </w:ins>
    </w:p>
    <w:p w14:paraId="6B0D3EB5" w14:textId="77777777" w:rsidR="00B859C2" w:rsidRPr="007178BE" w:rsidRDefault="00B859C2">
      <w:pPr>
        <w:pStyle w:val="ColorfulList-Accent1"/>
        <w:spacing w:after="0" w:line="240" w:lineRule="auto"/>
        <w:ind w:left="1080"/>
        <w:rPr>
          <w:rFonts w:ascii="Arial" w:hAnsi="Arial" w:cs="Arial"/>
          <w:sz w:val="24"/>
          <w:szCs w:val="24"/>
        </w:rPr>
      </w:pPr>
    </w:p>
    <w:p w14:paraId="762B9C96"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 xml:space="preserve">Amend </w:t>
      </w:r>
      <w:del w:id="1380" w:author="Johnson, Tina (DHCS-LGA)" w:date="2012-09-30T20:43:00Z">
        <w:r w:rsidR="00510E38" w:rsidRPr="007178BE">
          <w:rPr>
            <w:rFonts w:ascii="Arial" w:hAnsi="Arial" w:cs="Arial"/>
            <w:sz w:val="24"/>
            <w:szCs w:val="24"/>
          </w:rPr>
          <w:delText>1115</w:delText>
        </w:r>
      </w:del>
      <w:ins w:id="1381" w:author="Johnson, Tina (DHCS-LGA)" w:date="2012-09-30T20:43:00Z">
        <w:r w:rsidR="001C4740" w:rsidRPr="007178BE">
          <w:rPr>
            <w:rFonts w:ascii="Arial" w:hAnsi="Arial" w:cs="Arial"/>
            <w:sz w:val="24"/>
            <w:szCs w:val="24"/>
          </w:rPr>
          <w:t>the</w:t>
        </w:r>
      </w:ins>
      <w:r w:rsidR="001C4740" w:rsidRPr="007178BE">
        <w:rPr>
          <w:rFonts w:ascii="Arial" w:hAnsi="Arial" w:cs="Arial"/>
          <w:sz w:val="24"/>
          <w:szCs w:val="24"/>
        </w:rPr>
        <w:t xml:space="preserve"> </w:t>
      </w:r>
      <w:r w:rsidRPr="007178BE">
        <w:rPr>
          <w:rFonts w:ascii="Arial" w:hAnsi="Arial" w:cs="Arial"/>
          <w:sz w:val="24"/>
          <w:szCs w:val="24"/>
        </w:rPr>
        <w:t>Waiver</w:t>
      </w:r>
      <w:ins w:id="1382" w:author="Johnson, Tina (DHCS-LGA)" w:date="2012-09-30T20:43:00Z">
        <w:r w:rsidR="000B684A" w:rsidRPr="007178BE">
          <w:rPr>
            <w:rFonts w:ascii="Arial" w:hAnsi="Arial" w:cs="Arial"/>
            <w:sz w:val="24"/>
            <w:szCs w:val="24"/>
          </w:rPr>
          <w:t>:</w:t>
        </w:r>
      </w:ins>
    </w:p>
    <w:p w14:paraId="022329FF"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 xml:space="preserve">DHCS will determine </w:t>
      </w:r>
      <w:del w:id="1383" w:author="Johnson, Tina (DHCS-LGA)" w:date="2012-09-30T20:43:00Z">
        <w:r w:rsidR="00510E38" w:rsidRPr="007178BE">
          <w:rPr>
            <w:rFonts w:ascii="Arial" w:hAnsi="Arial" w:cs="Arial"/>
            <w:sz w:val="24"/>
            <w:szCs w:val="24"/>
          </w:rPr>
          <w:delText xml:space="preserve">which </w:delText>
        </w:r>
      </w:del>
      <w:r w:rsidRPr="007178BE">
        <w:rPr>
          <w:rFonts w:ascii="Arial" w:hAnsi="Arial" w:cs="Arial"/>
          <w:sz w:val="24"/>
          <w:szCs w:val="24"/>
        </w:rPr>
        <w:t>changes</w:t>
      </w:r>
      <w:r w:rsidR="007E2F41" w:rsidRPr="007178BE">
        <w:rPr>
          <w:rFonts w:ascii="Arial" w:hAnsi="Arial" w:cs="Arial"/>
          <w:sz w:val="24"/>
          <w:szCs w:val="24"/>
        </w:rPr>
        <w:t xml:space="preserve"> </w:t>
      </w:r>
      <w:ins w:id="1384" w:author="Johnson, Tina (DHCS-LGA)" w:date="2012-09-30T20:43:00Z">
        <w:r w:rsidR="007E2F41" w:rsidRPr="007178BE">
          <w:rPr>
            <w:rFonts w:ascii="Arial" w:hAnsi="Arial" w:cs="Arial"/>
            <w:sz w:val="24"/>
            <w:szCs w:val="24"/>
          </w:rPr>
          <w:t>that</w:t>
        </w:r>
        <w:r w:rsidRPr="007178BE">
          <w:rPr>
            <w:rFonts w:ascii="Arial" w:hAnsi="Arial" w:cs="Arial"/>
            <w:sz w:val="24"/>
            <w:szCs w:val="24"/>
          </w:rPr>
          <w:t xml:space="preserve"> </w:t>
        </w:r>
      </w:ins>
      <w:r w:rsidRPr="007178BE">
        <w:rPr>
          <w:rFonts w:ascii="Arial" w:hAnsi="Arial" w:cs="Arial"/>
          <w:sz w:val="24"/>
          <w:szCs w:val="24"/>
        </w:rPr>
        <w:t xml:space="preserve">are necessary to </w:t>
      </w:r>
      <w:ins w:id="1385" w:author="Johnson, Tina (DHCS-LGA)" w:date="2012-09-30T20:43:00Z">
        <w:r w:rsidR="003807DF" w:rsidRPr="007178BE">
          <w:rPr>
            <w:rFonts w:ascii="Arial" w:hAnsi="Arial" w:cs="Arial"/>
            <w:sz w:val="24"/>
            <w:szCs w:val="24"/>
          </w:rPr>
          <w:t xml:space="preserve">amend </w:t>
        </w:r>
      </w:ins>
      <w:r w:rsidR="003807DF" w:rsidRPr="007178BE">
        <w:rPr>
          <w:rFonts w:ascii="Arial" w:hAnsi="Arial" w:cs="Arial"/>
          <w:sz w:val="24"/>
          <w:szCs w:val="24"/>
        </w:rPr>
        <w:t>t</w:t>
      </w:r>
      <w:r w:rsidRPr="007178BE">
        <w:rPr>
          <w:rFonts w:ascii="Arial" w:hAnsi="Arial" w:cs="Arial"/>
          <w:sz w:val="24"/>
          <w:szCs w:val="24"/>
        </w:rPr>
        <w:t>he Waiver</w:t>
      </w:r>
      <w:r w:rsidR="00402FBA" w:rsidRPr="007178BE">
        <w:rPr>
          <w:rFonts w:ascii="Arial" w:hAnsi="Arial" w:cs="Arial"/>
          <w:sz w:val="24"/>
          <w:szCs w:val="24"/>
        </w:rPr>
        <w:t xml:space="preserve"> </w:t>
      </w:r>
      <w:r w:rsidRPr="007178BE">
        <w:rPr>
          <w:rFonts w:ascii="Arial" w:hAnsi="Arial" w:cs="Arial"/>
          <w:sz w:val="24"/>
          <w:szCs w:val="24"/>
        </w:rPr>
        <w:t>(</w:t>
      </w:r>
      <w:del w:id="1386" w:author="Johnson, Tina (DHCS-LGA)" w:date="2012-09-30T20:43:00Z">
        <w:r w:rsidR="00510E38" w:rsidRPr="007178BE">
          <w:rPr>
            <w:rFonts w:ascii="Arial" w:hAnsi="Arial" w:cs="Arial"/>
            <w:sz w:val="24"/>
            <w:szCs w:val="24"/>
          </w:rPr>
          <w:delText>August</w:delText>
        </w:r>
      </w:del>
      <w:ins w:id="1387" w:author="Johnson, Tina (DHCS-LGA)" w:date="2012-09-30T20:43:00Z">
        <w:r w:rsidRPr="007178BE">
          <w:rPr>
            <w:rFonts w:ascii="Arial" w:hAnsi="Arial" w:cs="Arial"/>
            <w:sz w:val="24"/>
            <w:szCs w:val="24"/>
          </w:rPr>
          <w:t>Fall</w:t>
        </w:r>
      </w:ins>
      <w:r w:rsidRPr="007178BE">
        <w:rPr>
          <w:rFonts w:ascii="Arial" w:hAnsi="Arial" w:cs="Arial"/>
          <w:sz w:val="24"/>
          <w:szCs w:val="24"/>
        </w:rPr>
        <w:t xml:space="preserve"> 2012</w:t>
      </w:r>
      <w:del w:id="1388" w:author="Johnson, Tina (DHCS-LGA)" w:date="2012-09-30T20:43:00Z">
        <w:r w:rsidR="00510E38" w:rsidRPr="007178BE">
          <w:rPr>
            <w:rFonts w:ascii="Arial" w:hAnsi="Arial" w:cs="Arial"/>
            <w:sz w:val="24"/>
            <w:szCs w:val="24"/>
          </w:rPr>
          <w:delText>)</w:delText>
        </w:r>
      </w:del>
      <w:ins w:id="1389" w:author="Johnson, Tina (DHCS-LGA)" w:date="2012-09-30T20:43:00Z">
        <w:r w:rsidRPr="007178BE">
          <w:rPr>
            <w:rFonts w:ascii="Arial" w:hAnsi="Arial" w:cs="Arial"/>
            <w:sz w:val="24"/>
            <w:szCs w:val="24"/>
          </w:rPr>
          <w:t>)</w:t>
        </w:r>
        <w:r w:rsidR="00FE641E" w:rsidRPr="007178BE">
          <w:rPr>
            <w:rFonts w:ascii="Arial" w:hAnsi="Arial" w:cs="Arial"/>
            <w:sz w:val="24"/>
            <w:szCs w:val="24"/>
          </w:rPr>
          <w:t>.</w:t>
        </w:r>
      </w:ins>
    </w:p>
    <w:p w14:paraId="1A0EC6B9" w14:textId="77777777" w:rsidR="00B859C2" w:rsidRPr="007178BE" w:rsidRDefault="00B859C2">
      <w:pPr>
        <w:pStyle w:val="ColorfulList-Accent1"/>
        <w:numPr>
          <w:ilvl w:val="1"/>
          <w:numId w:val="4"/>
        </w:numPr>
        <w:spacing w:after="0" w:line="240" w:lineRule="auto"/>
        <w:rPr>
          <w:ins w:id="1390" w:author="Johnson, Tina (DHCS-LGA)" w:date="2012-09-30T20:43:00Z"/>
          <w:rFonts w:ascii="Arial" w:hAnsi="Arial" w:cs="Arial"/>
          <w:sz w:val="24"/>
          <w:szCs w:val="24"/>
        </w:rPr>
      </w:pPr>
      <w:ins w:id="1391" w:author="Johnson, Tina (DHCS-LGA)" w:date="2012-09-30T20:43:00Z">
        <w:r w:rsidRPr="007178BE">
          <w:rPr>
            <w:rFonts w:ascii="Arial" w:hAnsi="Arial" w:cs="Arial"/>
            <w:sz w:val="24"/>
            <w:szCs w:val="24"/>
          </w:rPr>
          <w:t>Submit</w:t>
        </w:r>
        <w:r w:rsidR="001C4740" w:rsidRPr="007178BE">
          <w:rPr>
            <w:rFonts w:ascii="Arial" w:hAnsi="Arial" w:cs="Arial"/>
            <w:sz w:val="24"/>
            <w:szCs w:val="24"/>
          </w:rPr>
          <w:t xml:space="preserve"> the W</w:t>
        </w:r>
        <w:r w:rsidRPr="007178BE">
          <w:rPr>
            <w:rFonts w:ascii="Arial" w:hAnsi="Arial" w:cs="Arial"/>
            <w:sz w:val="24"/>
            <w:szCs w:val="24"/>
          </w:rPr>
          <w:t>aiver for CMS Approval (Fall-Winter 2012)</w:t>
        </w:r>
        <w:r w:rsidR="00FE641E" w:rsidRPr="007178BE">
          <w:rPr>
            <w:rFonts w:ascii="Arial" w:hAnsi="Arial" w:cs="Arial"/>
            <w:sz w:val="24"/>
            <w:szCs w:val="24"/>
          </w:rPr>
          <w:t>.</w:t>
        </w:r>
      </w:ins>
    </w:p>
    <w:p w14:paraId="43EA6BB2" w14:textId="77777777" w:rsidR="00B859C2" w:rsidRPr="007178BE" w:rsidRDefault="00B859C2">
      <w:pPr>
        <w:pStyle w:val="ColorfulList-Accent1"/>
        <w:spacing w:after="0" w:line="240" w:lineRule="auto"/>
        <w:ind w:left="0"/>
        <w:rPr>
          <w:rFonts w:ascii="Arial" w:hAnsi="Arial" w:cs="Arial"/>
          <w:sz w:val="24"/>
          <w:szCs w:val="24"/>
        </w:rPr>
        <w:pPrChange w:id="1392" w:author="Johnson, Tina (DHCS-LGA)" w:date="2012-09-30T20:43:00Z">
          <w:pPr>
            <w:pStyle w:val="ColorfulList-Accent1"/>
            <w:spacing w:after="0" w:line="240" w:lineRule="auto"/>
            <w:ind w:left="360"/>
          </w:pPr>
        </w:pPrChange>
      </w:pPr>
    </w:p>
    <w:p w14:paraId="133256E5"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 xml:space="preserve">Provide Tribal </w:t>
      </w:r>
      <w:del w:id="1393" w:author="Johnson, Tina (DHCS-LGA)" w:date="2012-09-30T20:43:00Z">
        <w:r w:rsidR="00510E38" w:rsidRPr="007178BE">
          <w:rPr>
            <w:rFonts w:ascii="Arial" w:hAnsi="Arial" w:cs="Arial"/>
            <w:sz w:val="24"/>
            <w:szCs w:val="24"/>
          </w:rPr>
          <w:delText>notification</w:delText>
        </w:r>
      </w:del>
      <w:ins w:id="1394" w:author="Johnson, Tina (DHCS-LGA)" w:date="2012-09-30T20:43:00Z">
        <w:r w:rsidR="00CC5F1E" w:rsidRPr="007178BE">
          <w:rPr>
            <w:rFonts w:ascii="Arial" w:hAnsi="Arial" w:cs="Arial"/>
            <w:sz w:val="24"/>
            <w:szCs w:val="24"/>
          </w:rPr>
          <w:t>N</w:t>
        </w:r>
        <w:r w:rsidRPr="007178BE">
          <w:rPr>
            <w:rFonts w:ascii="Arial" w:hAnsi="Arial" w:cs="Arial"/>
            <w:sz w:val="24"/>
            <w:szCs w:val="24"/>
          </w:rPr>
          <w:t>otification</w:t>
        </w:r>
        <w:r w:rsidR="000B684A" w:rsidRPr="007178BE">
          <w:rPr>
            <w:rFonts w:ascii="Arial" w:hAnsi="Arial" w:cs="Arial"/>
            <w:sz w:val="24"/>
            <w:szCs w:val="24"/>
          </w:rPr>
          <w:t>:</w:t>
        </w:r>
      </w:ins>
      <w:r w:rsidRPr="007178BE">
        <w:rPr>
          <w:rFonts w:ascii="Arial" w:hAnsi="Arial" w:cs="Arial"/>
          <w:sz w:val="24"/>
          <w:szCs w:val="24"/>
        </w:rPr>
        <w:t xml:space="preserve"> </w:t>
      </w:r>
    </w:p>
    <w:p w14:paraId="0D3C50C2"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 xml:space="preserve">DHCS will provide tribal notification on any changes to the Waiver and obtain input as required by federal law (August </w:t>
      </w:r>
      <w:del w:id="1395" w:author="Johnson, Tina (DHCS-LGA)" w:date="2012-09-30T20:43:00Z">
        <w:r w:rsidR="00510E38" w:rsidRPr="007178BE">
          <w:rPr>
            <w:rFonts w:ascii="Arial" w:hAnsi="Arial" w:cs="Arial"/>
            <w:sz w:val="24"/>
            <w:szCs w:val="24"/>
          </w:rPr>
          <w:delText>2013)</w:delText>
        </w:r>
      </w:del>
      <w:ins w:id="1396" w:author="Johnson, Tina (DHCS-LGA)" w:date="2012-09-30T20:43:00Z">
        <w:r w:rsidRPr="007178BE">
          <w:rPr>
            <w:rFonts w:ascii="Arial" w:hAnsi="Arial" w:cs="Arial"/>
            <w:sz w:val="24"/>
            <w:szCs w:val="24"/>
          </w:rPr>
          <w:t>2012)</w:t>
        </w:r>
        <w:r w:rsidR="001C4740" w:rsidRPr="007178BE">
          <w:rPr>
            <w:rFonts w:ascii="Arial" w:hAnsi="Arial" w:cs="Arial"/>
            <w:sz w:val="24"/>
            <w:szCs w:val="24"/>
          </w:rPr>
          <w:t>.</w:t>
        </w:r>
      </w:ins>
    </w:p>
    <w:p w14:paraId="5DF2D37A" w14:textId="77777777" w:rsidR="00B859C2" w:rsidRPr="007178BE" w:rsidRDefault="00B859C2">
      <w:pPr>
        <w:pStyle w:val="ColorfulList-Accent1"/>
        <w:spacing w:after="0" w:line="240" w:lineRule="auto"/>
        <w:ind w:left="1080"/>
        <w:rPr>
          <w:rFonts w:ascii="Arial" w:hAnsi="Arial" w:cs="Arial"/>
          <w:sz w:val="24"/>
          <w:szCs w:val="24"/>
        </w:rPr>
      </w:pPr>
    </w:p>
    <w:p w14:paraId="47A7E794"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By February 2013, implement fully executed</w:t>
      </w:r>
      <w:r w:rsidR="00315A2F" w:rsidRPr="007178BE">
        <w:rPr>
          <w:rFonts w:ascii="Arial" w:hAnsi="Arial" w:cs="Arial"/>
          <w:sz w:val="24"/>
          <w:szCs w:val="24"/>
        </w:rPr>
        <w:t xml:space="preserve"> </w:t>
      </w:r>
      <w:ins w:id="1397" w:author="Johnson, Tina (DHCS-LGA)" w:date="2012-09-30T20:43:00Z">
        <w:r w:rsidR="00315A2F" w:rsidRPr="007178BE">
          <w:rPr>
            <w:rFonts w:ascii="Arial" w:hAnsi="Arial" w:cs="Arial"/>
            <w:sz w:val="24"/>
            <w:szCs w:val="24"/>
          </w:rPr>
          <w:t>Medi-Cal</w:t>
        </w:r>
        <w:r w:rsidRPr="007178BE">
          <w:rPr>
            <w:rFonts w:ascii="Arial" w:hAnsi="Arial" w:cs="Arial"/>
            <w:sz w:val="24"/>
            <w:szCs w:val="24"/>
          </w:rPr>
          <w:t xml:space="preserve"> </w:t>
        </w:r>
      </w:ins>
      <w:r w:rsidR="00E22728" w:rsidRPr="007178BE">
        <w:rPr>
          <w:rFonts w:ascii="Arial" w:hAnsi="Arial" w:cs="Arial"/>
          <w:sz w:val="24"/>
          <w:szCs w:val="24"/>
        </w:rPr>
        <w:t>M</w:t>
      </w:r>
      <w:r w:rsidRPr="007178BE">
        <w:rPr>
          <w:rFonts w:ascii="Arial" w:hAnsi="Arial" w:cs="Arial"/>
          <w:sz w:val="24"/>
          <w:szCs w:val="24"/>
        </w:rPr>
        <w:t xml:space="preserve">anaged </w:t>
      </w:r>
      <w:r w:rsidR="00E22728" w:rsidRPr="007178BE">
        <w:rPr>
          <w:rFonts w:ascii="Arial" w:hAnsi="Arial" w:cs="Arial"/>
          <w:sz w:val="24"/>
          <w:szCs w:val="24"/>
        </w:rPr>
        <w:t>C</w:t>
      </w:r>
      <w:r w:rsidRPr="007178BE">
        <w:rPr>
          <w:rFonts w:ascii="Arial" w:hAnsi="Arial" w:cs="Arial"/>
          <w:sz w:val="24"/>
          <w:szCs w:val="24"/>
        </w:rPr>
        <w:t xml:space="preserve">are </w:t>
      </w:r>
      <w:r w:rsidR="00E22728" w:rsidRPr="007178BE">
        <w:rPr>
          <w:rFonts w:ascii="Arial" w:hAnsi="Arial" w:cs="Arial"/>
          <w:sz w:val="24"/>
          <w:szCs w:val="24"/>
        </w:rPr>
        <w:t>H</w:t>
      </w:r>
      <w:r w:rsidRPr="007178BE">
        <w:rPr>
          <w:rFonts w:ascii="Arial" w:hAnsi="Arial" w:cs="Arial"/>
          <w:sz w:val="24"/>
          <w:szCs w:val="24"/>
        </w:rPr>
        <w:t xml:space="preserve">ealth </w:t>
      </w:r>
      <w:r w:rsidR="00E22728" w:rsidRPr="007178BE">
        <w:rPr>
          <w:rFonts w:ascii="Arial" w:hAnsi="Arial" w:cs="Arial"/>
          <w:sz w:val="24"/>
          <w:szCs w:val="24"/>
        </w:rPr>
        <w:t>P</w:t>
      </w:r>
      <w:r w:rsidRPr="007178BE">
        <w:rPr>
          <w:rFonts w:ascii="Arial" w:hAnsi="Arial" w:cs="Arial"/>
          <w:sz w:val="24"/>
          <w:szCs w:val="24"/>
        </w:rPr>
        <w:t xml:space="preserve">lan </w:t>
      </w:r>
      <w:r w:rsidR="00E22728" w:rsidRPr="007178BE">
        <w:rPr>
          <w:rFonts w:ascii="Arial" w:hAnsi="Arial" w:cs="Arial"/>
          <w:sz w:val="24"/>
          <w:szCs w:val="24"/>
        </w:rPr>
        <w:t>C</w:t>
      </w:r>
      <w:r w:rsidRPr="007178BE">
        <w:rPr>
          <w:rFonts w:ascii="Arial" w:hAnsi="Arial" w:cs="Arial"/>
          <w:sz w:val="24"/>
          <w:szCs w:val="24"/>
        </w:rPr>
        <w:t>ontracts</w:t>
      </w:r>
      <w:del w:id="1398" w:author="Johnson, Tina (DHCS-LGA)" w:date="2012-09-30T20:43:00Z">
        <w:r w:rsidR="00510E38" w:rsidRPr="007178BE">
          <w:rPr>
            <w:rFonts w:ascii="Arial" w:hAnsi="Arial" w:cs="Arial"/>
            <w:sz w:val="24"/>
            <w:szCs w:val="24"/>
          </w:rPr>
          <w:delText xml:space="preserve">.  </w:delText>
        </w:r>
      </w:del>
      <w:ins w:id="1399" w:author="Johnson, Tina (DHCS-LGA)" w:date="2012-09-30T20:43:00Z">
        <w:r w:rsidR="000B684A" w:rsidRPr="007178BE">
          <w:rPr>
            <w:rFonts w:ascii="Arial" w:hAnsi="Arial" w:cs="Arial"/>
            <w:sz w:val="24"/>
            <w:szCs w:val="24"/>
          </w:rPr>
          <w:t>:</w:t>
        </w:r>
      </w:ins>
    </w:p>
    <w:p w14:paraId="0F6C0710" w14:textId="77777777" w:rsidR="00B859C2" w:rsidRPr="007178BE" w:rsidRDefault="00B859C2">
      <w:pPr>
        <w:pStyle w:val="ColorfulList-Accent1"/>
        <w:numPr>
          <w:ilvl w:val="0"/>
          <w:numId w:val="2"/>
        </w:numPr>
        <w:spacing w:after="0" w:line="240" w:lineRule="auto"/>
        <w:rPr>
          <w:rFonts w:ascii="Arial" w:hAnsi="Arial" w:cs="Arial"/>
          <w:sz w:val="24"/>
          <w:szCs w:val="24"/>
        </w:rPr>
      </w:pPr>
      <w:r w:rsidRPr="007178BE">
        <w:rPr>
          <w:rFonts w:ascii="Arial" w:hAnsi="Arial" w:cs="Arial"/>
          <w:sz w:val="24"/>
          <w:szCs w:val="24"/>
        </w:rPr>
        <w:t>Coordinate with CMS to finalize demonstration contract boilerplate</w:t>
      </w:r>
      <w:del w:id="1400" w:author="Johnson, Tina (DHCS-LGA)" w:date="2012-09-30T20:43:00Z">
        <w:r w:rsidR="00794E6E" w:rsidRPr="007178BE">
          <w:rPr>
            <w:rFonts w:ascii="Arial" w:hAnsi="Arial" w:cs="Arial"/>
            <w:sz w:val="24"/>
            <w:szCs w:val="24"/>
          </w:rPr>
          <w:delText xml:space="preserve"> </w:delText>
        </w:r>
      </w:del>
      <w:ins w:id="1401" w:author="Johnson, Tina (DHCS-LGA)" w:date="2012-09-30T20:43:00Z">
        <w:r w:rsidR="00180184" w:rsidRPr="007178BE">
          <w:rPr>
            <w:rFonts w:ascii="Arial" w:hAnsi="Arial" w:cs="Arial"/>
            <w:sz w:val="24"/>
            <w:szCs w:val="24"/>
          </w:rPr>
          <w:br/>
        </w:r>
      </w:ins>
      <w:r w:rsidRPr="007178BE">
        <w:rPr>
          <w:rFonts w:ascii="Arial" w:hAnsi="Arial" w:cs="Arial"/>
          <w:sz w:val="24"/>
          <w:szCs w:val="24"/>
        </w:rPr>
        <w:t>(Fall 2012</w:t>
      </w:r>
      <w:del w:id="1402" w:author="Johnson, Tina (DHCS-LGA)" w:date="2012-09-30T20:43:00Z">
        <w:r w:rsidR="00510E38" w:rsidRPr="007178BE">
          <w:rPr>
            <w:rFonts w:ascii="Arial" w:hAnsi="Arial" w:cs="Arial"/>
            <w:sz w:val="24"/>
            <w:szCs w:val="24"/>
          </w:rPr>
          <w:delText>)</w:delText>
        </w:r>
      </w:del>
      <w:ins w:id="1403" w:author="Johnson, Tina (DHCS-LGA)" w:date="2012-09-30T20:43:00Z">
        <w:r w:rsidRPr="007178BE">
          <w:rPr>
            <w:rFonts w:ascii="Arial" w:hAnsi="Arial" w:cs="Arial"/>
            <w:sz w:val="24"/>
            <w:szCs w:val="24"/>
          </w:rPr>
          <w:t>)</w:t>
        </w:r>
        <w:r w:rsidR="001C4740" w:rsidRPr="007178BE">
          <w:rPr>
            <w:rFonts w:ascii="Arial" w:hAnsi="Arial" w:cs="Arial"/>
            <w:sz w:val="24"/>
            <w:szCs w:val="24"/>
          </w:rPr>
          <w:t>.</w:t>
        </w:r>
      </w:ins>
    </w:p>
    <w:p w14:paraId="3E57B2AD" w14:textId="77777777" w:rsidR="00B859C2" w:rsidRPr="007178BE" w:rsidRDefault="00B859C2">
      <w:pPr>
        <w:pStyle w:val="ColorfulList-Accent1"/>
        <w:numPr>
          <w:ilvl w:val="0"/>
          <w:numId w:val="2"/>
        </w:numPr>
        <w:spacing w:after="0" w:line="240" w:lineRule="auto"/>
        <w:rPr>
          <w:rFonts w:ascii="Arial" w:hAnsi="Arial" w:cs="Arial"/>
          <w:sz w:val="24"/>
          <w:szCs w:val="24"/>
        </w:rPr>
      </w:pPr>
      <w:r w:rsidRPr="007178BE">
        <w:rPr>
          <w:rFonts w:ascii="Arial" w:hAnsi="Arial" w:cs="Arial"/>
          <w:sz w:val="24"/>
          <w:szCs w:val="24"/>
        </w:rPr>
        <w:t>Amend existing Medi-Cal health plan contracts to add LTSS benefits and dual</w:t>
      </w:r>
      <w:del w:id="1404" w:author="Johnson, Tina (DHCS-LGA)" w:date="2012-09-30T20:43:00Z">
        <w:r w:rsidR="00CC2CBF" w:rsidRPr="007178BE">
          <w:rPr>
            <w:rFonts w:ascii="Arial" w:hAnsi="Arial" w:cs="Arial"/>
            <w:sz w:val="24"/>
            <w:szCs w:val="24"/>
          </w:rPr>
          <w:delText>-</w:delText>
        </w:r>
      </w:del>
      <w:ins w:id="1405" w:author="Johnson, Tina (DHCS-LGA)" w:date="2012-09-30T20:43:00Z">
        <w:r w:rsidR="00212904" w:rsidRPr="007178BE">
          <w:rPr>
            <w:rFonts w:ascii="Arial" w:hAnsi="Arial" w:cs="Arial"/>
            <w:sz w:val="24"/>
            <w:szCs w:val="24"/>
          </w:rPr>
          <w:t xml:space="preserve"> </w:t>
        </w:r>
      </w:ins>
      <w:r w:rsidRPr="007178BE">
        <w:rPr>
          <w:rFonts w:ascii="Arial" w:hAnsi="Arial" w:cs="Arial"/>
          <w:sz w:val="24"/>
          <w:szCs w:val="24"/>
        </w:rPr>
        <w:t xml:space="preserve">eligible </w:t>
      </w:r>
      <w:proofErr w:type="gramStart"/>
      <w:r w:rsidRPr="007178BE">
        <w:rPr>
          <w:rFonts w:ascii="Arial" w:hAnsi="Arial" w:cs="Arial"/>
          <w:sz w:val="24"/>
          <w:szCs w:val="24"/>
        </w:rPr>
        <w:t>beneficiaries</w:t>
      </w:r>
      <w:proofErr w:type="gramEnd"/>
      <w:r w:rsidRPr="007178BE">
        <w:rPr>
          <w:rFonts w:ascii="Arial" w:hAnsi="Arial" w:cs="Arial"/>
          <w:sz w:val="24"/>
          <w:szCs w:val="24"/>
        </w:rPr>
        <w:t xml:space="preserve"> enrollment-related provisions of SB 1008 (Fall 2012</w:t>
      </w:r>
      <w:del w:id="1406" w:author="Johnson, Tina (DHCS-LGA)" w:date="2012-09-30T20:43:00Z">
        <w:r w:rsidR="00510E38" w:rsidRPr="007178BE">
          <w:rPr>
            <w:rFonts w:ascii="Arial" w:hAnsi="Arial" w:cs="Arial"/>
            <w:sz w:val="24"/>
            <w:szCs w:val="24"/>
          </w:rPr>
          <w:delText>)</w:delText>
        </w:r>
      </w:del>
      <w:ins w:id="1407" w:author="Johnson, Tina (DHCS-LGA)" w:date="2012-09-30T20:43:00Z">
        <w:r w:rsidRPr="007178BE">
          <w:rPr>
            <w:rFonts w:ascii="Arial" w:hAnsi="Arial" w:cs="Arial"/>
            <w:sz w:val="24"/>
            <w:szCs w:val="24"/>
          </w:rPr>
          <w:t>)</w:t>
        </w:r>
        <w:r w:rsidR="001C4740" w:rsidRPr="007178BE">
          <w:rPr>
            <w:rFonts w:ascii="Arial" w:hAnsi="Arial" w:cs="Arial"/>
            <w:sz w:val="24"/>
            <w:szCs w:val="24"/>
          </w:rPr>
          <w:t>.</w:t>
        </w:r>
      </w:ins>
    </w:p>
    <w:p w14:paraId="456E63B9" w14:textId="77777777" w:rsidR="00B859C2" w:rsidRPr="007178BE" w:rsidRDefault="00B859C2">
      <w:pPr>
        <w:pStyle w:val="ColorfulList-Accent1"/>
        <w:numPr>
          <w:ilvl w:val="0"/>
          <w:numId w:val="2"/>
        </w:numPr>
        <w:spacing w:after="0" w:line="240" w:lineRule="auto"/>
        <w:rPr>
          <w:rFonts w:ascii="Arial" w:hAnsi="Arial" w:cs="Arial"/>
          <w:sz w:val="24"/>
          <w:szCs w:val="24"/>
        </w:rPr>
      </w:pPr>
      <w:r w:rsidRPr="007178BE">
        <w:rPr>
          <w:rFonts w:ascii="Arial" w:hAnsi="Arial" w:cs="Arial"/>
          <w:sz w:val="24"/>
          <w:szCs w:val="24"/>
        </w:rPr>
        <w:t>Fully execute all contracts (Winter 2012</w:t>
      </w:r>
      <w:del w:id="1408" w:author="Johnson, Tina (DHCS-LGA)" w:date="2012-09-30T20:43:00Z">
        <w:r w:rsidR="00794E6E" w:rsidRPr="007178BE">
          <w:rPr>
            <w:rFonts w:ascii="Arial" w:hAnsi="Arial" w:cs="Arial"/>
            <w:sz w:val="24"/>
            <w:szCs w:val="24"/>
          </w:rPr>
          <w:delText>/</w:delText>
        </w:r>
      </w:del>
      <w:ins w:id="1409" w:author="Johnson, Tina (DHCS-LGA)" w:date="2012-09-30T20:43:00Z">
        <w:r w:rsidR="00315A2F" w:rsidRPr="007178BE">
          <w:rPr>
            <w:rFonts w:ascii="Arial" w:hAnsi="Arial" w:cs="Arial"/>
            <w:sz w:val="24"/>
            <w:szCs w:val="24"/>
          </w:rPr>
          <w:t>-</w:t>
        </w:r>
      </w:ins>
      <w:r w:rsidRPr="007178BE">
        <w:rPr>
          <w:rFonts w:ascii="Arial" w:hAnsi="Arial" w:cs="Arial"/>
          <w:sz w:val="24"/>
          <w:szCs w:val="24"/>
        </w:rPr>
        <w:t>2013</w:t>
      </w:r>
      <w:del w:id="1410" w:author="Johnson, Tina (DHCS-LGA)" w:date="2012-09-30T20:43:00Z">
        <w:r w:rsidR="00510E38" w:rsidRPr="007178BE">
          <w:rPr>
            <w:rFonts w:ascii="Arial" w:hAnsi="Arial" w:cs="Arial"/>
            <w:sz w:val="24"/>
            <w:szCs w:val="24"/>
          </w:rPr>
          <w:delText>)</w:delText>
        </w:r>
      </w:del>
      <w:ins w:id="1411" w:author="Johnson, Tina (DHCS-LGA)" w:date="2012-09-30T20:43:00Z">
        <w:r w:rsidRPr="007178BE">
          <w:rPr>
            <w:rFonts w:ascii="Arial" w:hAnsi="Arial" w:cs="Arial"/>
            <w:sz w:val="24"/>
            <w:szCs w:val="24"/>
          </w:rPr>
          <w:t>)</w:t>
        </w:r>
        <w:r w:rsidR="001C4740" w:rsidRPr="007178BE">
          <w:rPr>
            <w:rFonts w:ascii="Arial" w:hAnsi="Arial" w:cs="Arial"/>
            <w:sz w:val="24"/>
            <w:szCs w:val="24"/>
          </w:rPr>
          <w:t>.</w:t>
        </w:r>
      </w:ins>
    </w:p>
    <w:p w14:paraId="36F497FC" w14:textId="77777777" w:rsidR="00510E38" w:rsidRPr="007178BE" w:rsidRDefault="00510E38" w:rsidP="00343CE5">
      <w:pPr>
        <w:pStyle w:val="ColorfulList-Accent1"/>
        <w:numPr>
          <w:ilvl w:val="0"/>
          <w:numId w:val="2"/>
        </w:numPr>
        <w:spacing w:after="0" w:line="240" w:lineRule="auto"/>
        <w:rPr>
          <w:del w:id="1412" w:author="Johnson, Tina (DHCS-LGA)" w:date="2012-09-30T20:43:00Z"/>
          <w:rFonts w:ascii="Arial" w:hAnsi="Arial" w:cs="Arial"/>
          <w:sz w:val="24"/>
          <w:szCs w:val="24"/>
        </w:rPr>
      </w:pPr>
      <w:del w:id="1413" w:author="Johnson, Tina (DHCS-LGA)" w:date="2012-09-30T20:43:00Z">
        <w:r w:rsidRPr="007178BE">
          <w:rPr>
            <w:rFonts w:ascii="Arial" w:hAnsi="Arial" w:cs="Arial"/>
            <w:sz w:val="24"/>
            <w:szCs w:val="24"/>
          </w:rPr>
          <w:delText>Submit contracts to State Controller’s Office (</w:delText>
        </w:r>
        <w:r w:rsidR="00794E6E" w:rsidRPr="007178BE">
          <w:rPr>
            <w:rFonts w:ascii="Arial" w:hAnsi="Arial" w:cs="Arial"/>
            <w:sz w:val="24"/>
            <w:szCs w:val="24"/>
          </w:rPr>
          <w:delText>Winter</w:delText>
        </w:r>
        <w:r w:rsidRPr="007178BE">
          <w:rPr>
            <w:rFonts w:ascii="Arial" w:hAnsi="Arial" w:cs="Arial"/>
            <w:sz w:val="24"/>
            <w:szCs w:val="24"/>
          </w:rPr>
          <w:delText xml:space="preserve"> 2012</w:delText>
        </w:r>
        <w:r w:rsidR="00794E6E" w:rsidRPr="007178BE">
          <w:rPr>
            <w:rFonts w:ascii="Arial" w:hAnsi="Arial" w:cs="Arial"/>
            <w:sz w:val="24"/>
            <w:szCs w:val="24"/>
          </w:rPr>
          <w:delText>/2013</w:delText>
        </w:r>
        <w:r w:rsidRPr="007178BE">
          <w:rPr>
            <w:rFonts w:ascii="Arial" w:hAnsi="Arial" w:cs="Arial"/>
            <w:sz w:val="24"/>
            <w:szCs w:val="24"/>
          </w:rPr>
          <w:delText>)</w:delText>
        </w:r>
      </w:del>
    </w:p>
    <w:p w14:paraId="607767FA" w14:textId="77777777" w:rsidR="00B859C2" w:rsidRPr="007178BE" w:rsidRDefault="00B859C2">
      <w:pPr>
        <w:spacing w:after="0" w:line="240" w:lineRule="auto"/>
        <w:ind w:left="720"/>
        <w:rPr>
          <w:rFonts w:ascii="Arial" w:hAnsi="Arial" w:cs="Arial"/>
          <w:sz w:val="24"/>
          <w:szCs w:val="24"/>
        </w:rPr>
      </w:pPr>
    </w:p>
    <w:p w14:paraId="5FDCBBF5"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Develop Interagency Agreement between DHCS and DMHC (September</w:t>
      </w:r>
      <w:ins w:id="1414" w:author="Johnson, Tina (DHCS-LGA)" w:date="2012-09-30T20:43:00Z">
        <w:r w:rsidRPr="007178BE">
          <w:rPr>
            <w:rFonts w:ascii="Arial" w:hAnsi="Arial" w:cs="Arial"/>
            <w:sz w:val="24"/>
            <w:szCs w:val="24"/>
          </w:rPr>
          <w:t>-October</w:t>
        </w:r>
      </w:ins>
      <w:r w:rsidRPr="007178BE">
        <w:rPr>
          <w:rFonts w:ascii="Arial" w:hAnsi="Arial" w:cs="Arial"/>
          <w:sz w:val="24"/>
          <w:szCs w:val="24"/>
        </w:rPr>
        <w:t xml:space="preserve"> 2012</w:t>
      </w:r>
      <w:del w:id="1415" w:author="Johnson, Tina (DHCS-LGA)" w:date="2012-09-30T20:43:00Z">
        <w:r w:rsidR="00510E38" w:rsidRPr="007178BE">
          <w:rPr>
            <w:rFonts w:ascii="Arial" w:hAnsi="Arial" w:cs="Arial"/>
            <w:sz w:val="24"/>
            <w:szCs w:val="24"/>
          </w:rPr>
          <w:delText>)</w:delText>
        </w:r>
      </w:del>
      <w:ins w:id="1416" w:author="Johnson, Tina (DHCS-LGA)" w:date="2012-09-30T20:43:00Z">
        <w:r w:rsidRPr="007178BE">
          <w:rPr>
            <w:rFonts w:ascii="Arial" w:hAnsi="Arial" w:cs="Arial"/>
            <w:sz w:val="24"/>
            <w:szCs w:val="24"/>
          </w:rPr>
          <w:t>)</w:t>
        </w:r>
        <w:r w:rsidR="000B684A" w:rsidRPr="007178BE">
          <w:rPr>
            <w:rFonts w:ascii="Arial" w:hAnsi="Arial" w:cs="Arial"/>
            <w:sz w:val="24"/>
            <w:szCs w:val="24"/>
          </w:rPr>
          <w:t>:</w:t>
        </w:r>
      </w:ins>
    </w:p>
    <w:p w14:paraId="3223938D"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 xml:space="preserve">Develop </w:t>
      </w:r>
      <w:del w:id="1417" w:author="Johnson, Tina (DHCS-LGA)" w:date="2012-09-30T20:43:00Z">
        <w:r w:rsidR="00CC2CBF" w:rsidRPr="007178BE">
          <w:rPr>
            <w:rFonts w:ascii="Arial" w:hAnsi="Arial" w:cs="Arial"/>
            <w:sz w:val="24"/>
            <w:szCs w:val="24"/>
          </w:rPr>
          <w:delText>Technical Assistance Guidelines</w:delText>
        </w:r>
      </w:del>
      <w:ins w:id="1418" w:author="Johnson, Tina (DHCS-LGA)" w:date="2012-09-30T20:43:00Z">
        <w:r w:rsidR="00315A2F" w:rsidRPr="007178BE">
          <w:rPr>
            <w:rFonts w:ascii="Arial" w:hAnsi="Arial" w:cs="Arial"/>
            <w:sz w:val="24"/>
            <w:szCs w:val="24"/>
          </w:rPr>
          <w:t>t</w:t>
        </w:r>
        <w:r w:rsidRPr="007178BE">
          <w:rPr>
            <w:rFonts w:ascii="Arial" w:hAnsi="Arial" w:cs="Arial"/>
            <w:sz w:val="24"/>
            <w:szCs w:val="24"/>
          </w:rPr>
          <w:t xml:space="preserve">echnical </w:t>
        </w:r>
        <w:r w:rsidR="00315A2F" w:rsidRPr="007178BE">
          <w:rPr>
            <w:rFonts w:ascii="Arial" w:hAnsi="Arial" w:cs="Arial"/>
            <w:sz w:val="24"/>
            <w:szCs w:val="24"/>
          </w:rPr>
          <w:t>a</w:t>
        </w:r>
        <w:r w:rsidRPr="007178BE">
          <w:rPr>
            <w:rFonts w:ascii="Arial" w:hAnsi="Arial" w:cs="Arial"/>
            <w:sz w:val="24"/>
            <w:szCs w:val="24"/>
          </w:rPr>
          <w:t xml:space="preserve">ssistance </w:t>
        </w:r>
        <w:r w:rsidR="00315A2F" w:rsidRPr="007178BE">
          <w:rPr>
            <w:rFonts w:ascii="Arial" w:hAnsi="Arial" w:cs="Arial"/>
            <w:sz w:val="24"/>
            <w:szCs w:val="24"/>
          </w:rPr>
          <w:t>g</w:t>
        </w:r>
        <w:r w:rsidRPr="007178BE">
          <w:rPr>
            <w:rFonts w:ascii="Arial" w:hAnsi="Arial" w:cs="Arial"/>
            <w:sz w:val="24"/>
            <w:szCs w:val="24"/>
          </w:rPr>
          <w:t>uidelines</w:t>
        </w:r>
      </w:ins>
      <w:r w:rsidRPr="007178BE">
        <w:rPr>
          <w:rFonts w:ascii="Arial" w:hAnsi="Arial" w:cs="Arial"/>
          <w:sz w:val="24"/>
          <w:szCs w:val="24"/>
        </w:rPr>
        <w:t xml:space="preserve"> for surveys</w:t>
      </w:r>
      <w:ins w:id="1419" w:author="Johnson, Tina (DHCS-LGA)" w:date="2012-09-30T20:43:00Z">
        <w:r w:rsidR="00315A2F" w:rsidRPr="007178BE">
          <w:rPr>
            <w:rFonts w:ascii="Arial" w:hAnsi="Arial" w:cs="Arial"/>
            <w:sz w:val="24"/>
            <w:szCs w:val="24"/>
          </w:rPr>
          <w:t>.</w:t>
        </w:r>
      </w:ins>
    </w:p>
    <w:p w14:paraId="19E05121"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 xml:space="preserve">Medical </w:t>
      </w:r>
      <w:del w:id="1420" w:author="Johnson, Tina (DHCS-LGA)" w:date="2012-09-30T20:43:00Z">
        <w:r w:rsidR="00510E38" w:rsidRPr="007178BE">
          <w:rPr>
            <w:rFonts w:ascii="Arial" w:hAnsi="Arial" w:cs="Arial"/>
            <w:sz w:val="24"/>
            <w:szCs w:val="24"/>
          </w:rPr>
          <w:delText>Surveys</w:delText>
        </w:r>
      </w:del>
      <w:ins w:id="1421" w:author="Johnson, Tina (DHCS-LGA)" w:date="2012-09-30T20:43:00Z">
        <w:r w:rsidR="00315A2F" w:rsidRPr="007178BE">
          <w:rPr>
            <w:rFonts w:ascii="Arial" w:hAnsi="Arial" w:cs="Arial"/>
            <w:sz w:val="24"/>
            <w:szCs w:val="24"/>
          </w:rPr>
          <w:t>s</w:t>
        </w:r>
        <w:r w:rsidRPr="007178BE">
          <w:rPr>
            <w:rFonts w:ascii="Arial" w:hAnsi="Arial" w:cs="Arial"/>
            <w:sz w:val="24"/>
            <w:szCs w:val="24"/>
          </w:rPr>
          <w:t>urveys</w:t>
        </w:r>
      </w:ins>
      <w:r w:rsidRPr="007178BE">
        <w:rPr>
          <w:rFonts w:ascii="Arial" w:hAnsi="Arial" w:cs="Arial"/>
          <w:sz w:val="24"/>
          <w:szCs w:val="24"/>
        </w:rPr>
        <w:t xml:space="preserve"> to be conducted every three years</w:t>
      </w:r>
      <w:ins w:id="1422" w:author="Johnson, Tina (DHCS-LGA)" w:date="2012-09-30T20:43:00Z">
        <w:r w:rsidR="00315A2F" w:rsidRPr="007178BE">
          <w:rPr>
            <w:rFonts w:ascii="Arial" w:hAnsi="Arial" w:cs="Arial"/>
            <w:sz w:val="24"/>
            <w:szCs w:val="24"/>
          </w:rPr>
          <w:t>.</w:t>
        </w:r>
      </w:ins>
    </w:p>
    <w:p w14:paraId="4D952EB6"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 xml:space="preserve">Financial </w:t>
      </w:r>
      <w:del w:id="1423" w:author="Johnson, Tina (DHCS-LGA)" w:date="2012-09-30T20:43:00Z">
        <w:r w:rsidR="00510E38" w:rsidRPr="007178BE">
          <w:rPr>
            <w:rFonts w:ascii="Arial" w:hAnsi="Arial" w:cs="Arial"/>
            <w:sz w:val="24"/>
            <w:szCs w:val="24"/>
          </w:rPr>
          <w:delText>Audits</w:delText>
        </w:r>
      </w:del>
      <w:ins w:id="1424" w:author="Johnson, Tina (DHCS-LGA)" w:date="2012-09-30T20:43:00Z">
        <w:r w:rsidR="00315A2F" w:rsidRPr="007178BE">
          <w:rPr>
            <w:rFonts w:ascii="Arial" w:hAnsi="Arial" w:cs="Arial"/>
            <w:sz w:val="24"/>
            <w:szCs w:val="24"/>
          </w:rPr>
          <w:t>a</w:t>
        </w:r>
        <w:r w:rsidRPr="007178BE">
          <w:rPr>
            <w:rFonts w:ascii="Arial" w:hAnsi="Arial" w:cs="Arial"/>
            <w:sz w:val="24"/>
            <w:szCs w:val="24"/>
          </w:rPr>
          <w:t>udits</w:t>
        </w:r>
      </w:ins>
      <w:r w:rsidRPr="007178BE">
        <w:rPr>
          <w:rFonts w:ascii="Arial" w:hAnsi="Arial" w:cs="Arial"/>
          <w:sz w:val="24"/>
          <w:szCs w:val="24"/>
        </w:rPr>
        <w:t xml:space="preserve"> for CCI health plans every three years</w:t>
      </w:r>
      <w:ins w:id="1425" w:author="Johnson, Tina (DHCS-LGA)" w:date="2012-09-30T20:43:00Z">
        <w:r w:rsidR="00315A2F" w:rsidRPr="007178BE">
          <w:rPr>
            <w:rFonts w:ascii="Arial" w:hAnsi="Arial" w:cs="Arial"/>
            <w:sz w:val="24"/>
            <w:szCs w:val="24"/>
          </w:rPr>
          <w:t>.</w:t>
        </w:r>
      </w:ins>
    </w:p>
    <w:p w14:paraId="6F2DE025"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Network adequacy assessments every quarter</w:t>
      </w:r>
      <w:ins w:id="1426" w:author="Johnson, Tina (DHCS-LGA)" w:date="2012-09-30T20:43:00Z">
        <w:r w:rsidR="00315A2F" w:rsidRPr="007178BE">
          <w:rPr>
            <w:rFonts w:ascii="Arial" w:hAnsi="Arial" w:cs="Arial"/>
            <w:sz w:val="24"/>
            <w:szCs w:val="24"/>
          </w:rPr>
          <w:t>.</w:t>
        </w:r>
      </w:ins>
    </w:p>
    <w:p w14:paraId="4DFCD816" w14:textId="77777777" w:rsidR="00B859C2" w:rsidRPr="007178BE" w:rsidRDefault="00B859C2">
      <w:pPr>
        <w:pStyle w:val="ColorfulList-Accent1"/>
        <w:spacing w:after="0" w:line="240" w:lineRule="auto"/>
        <w:ind w:left="360"/>
        <w:rPr>
          <w:rFonts w:ascii="Arial" w:hAnsi="Arial" w:cs="Arial"/>
          <w:sz w:val="24"/>
          <w:szCs w:val="24"/>
        </w:rPr>
      </w:pPr>
    </w:p>
    <w:p w14:paraId="77FAAC84"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 xml:space="preserve">Plan and Complete </w:t>
      </w:r>
      <w:ins w:id="1427" w:author="Johnson, Tina (DHCS-LGA)" w:date="2012-09-30T20:43:00Z">
        <w:r w:rsidR="00E72F34" w:rsidRPr="007178BE">
          <w:rPr>
            <w:rFonts w:ascii="Arial" w:hAnsi="Arial" w:cs="Arial"/>
            <w:sz w:val="24"/>
            <w:szCs w:val="24"/>
          </w:rPr>
          <w:t>Information Technology (</w:t>
        </w:r>
      </w:ins>
      <w:r w:rsidRPr="007178BE">
        <w:rPr>
          <w:rFonts w:ascii="Arial" w:hAnsi="Arial" w:cs="Arial"/>
          <w:sz w:val="24"/>
          <w:szCs w:val="24"/>
        </w:rPr>
        <w:t>IT</w:t>
      </w:r>
      <w:ins w:id="1428" w:author="Johnson, Tina (DHCS-LGA)" w:date="2012-09-30T20:43:00Z">
        <w:r w:rsidR="00E72F34" w:rsidRPr="007178BE">
          <w:rPr>
            <w:rFonts w:ascii="Arial" w:hAnsi="Arial" w:cs="Arial"/>
            <w:sz w:val="24"/>
            <w:szCs w:val="24"/>
          </w:rPr>
          <w:t>)</w:t>
        </w:r>
      </w:ins>
      <w:r w:rsidRPr="007178BE">
        <w:rPr>
          <w:rFonts w:ascii="Arial" w:hAnsi="Arial" w:cs="Arial"/>
          <w:sz w:val="24"/>
          <w:szCs w:val="24"/>
        </w:rPr>
        <w:t xml:space="preserve"> System Changes</w:t>
      </w:r>
      <w:ins w:id="1429" w:author="Johnson, Tina (DHCS-LGA)" w:date="2012-09-30T20:43:00Z">
        <w:r w:rsidR="000B684A" w:rsidRPr="007178BE">
          <w:rPr>
            <w:rFonts w:ascii="Arial" w:hAnsi="Arial" w:cs="Arial"/>
            <w:sz w:val="24"/>
            <w:szCs w:val="24"/>
          </w:rPr>
          <w:t>:</w:t>
        </w:r>
      </w:ins>
    </w:p>
    <w:p w14:paraId="66B92CB3" w14:textId="77777777" w:rsidR="00B859C2" w:rsidRPr="007178BE" w:rsidRDefault="00510E38">
      <w:pPr>
        <w:pStyle w:val="ColorfulList-Accent1"/>
        <w:numPr>
          <w:ilvl w:val="1"/>
          <w:numId w:val="4"/>
        </w:numPr>
        <w:spacing w:after="0" w:line="240" w:lineRule="auto"/>
        <w:rPr>
          <w:rFonts w:ascii="Arial" w:hAnsi="Arial" w:cs="Arial"/>
          <w:sz w:val="24"/>
          <w:szCs w:val="24"/>
        </w:rPr>
      </w:pPr>
      <w:del w:id="1430" w:author="Johnson, Tina (DHCS-LGA)" w:date="2012-09-30T20:43:00Z">
        <w:r w:rsidRPr="007178BE">
          <w:rPr>
            <w:rFonts w:ascii="Arial" w:hAnsi="Arial" w:cs="Arial"/>
            <w:sz w:val="24"/>
            <w:szCs w:val="24"/>
          </w:rPr>
          <w:delText>MEDS</w:delText>
        </w:r>
      </w:del>
      <w:ins w:id="1431" w:author="Johnson, Tina (DHCS-LGA)" w:date="2012-09-30T20:43:00Z">
        <w:r w:rsidR="00E10AB2" w:rsidRPr="007178BE">
          <w:rPr>
            <w:rFonts w:ascii="Arial" w:hAnsi="Arial" w:cs="Arial"/>
            <w:sz w:val="24"/>
            <w:szCs w:val="24"/>
          </w:rPr>
          <w:t>Medi-Cal</w:t>
        </w:r>
      </w:ins>
      <w:r w:rsidR="00E10AB2" w:rsidRPr="007178BE">
        <w:rPr>
          <w:rFonts w:ascii="Arial" w:hAnsi="Arial" w:cs="Arial"/>
          <w:sz w:val="24"/>
          <w:szCs w:val="24"/>
        </w:rPr>
        <w:t xml:space="preserve"> Eligibility</w:t>
      </w:r>
      <w:del w:id="1432" w:author="Johnson, Tina (DHCS-LGA)" w:date="2012-09-30T20:43:00Z">
        <w:r w:rsidRPr="007178BE">
          <w:rPr>
            <w:rFonts w:ascii="Arial" w:hAnsi="Arial" w:cs="Arial"/>
            <w:sz w:val="24"/>
            <w:szCs w:val="24"/>
          </w:rPr>
          <w:delText>/</w:delText>
        </w:r>
      </w:del>
      <w:ins w:id="1433" w:author="Johnson, Tina (DHCS-LGA)" w:date="2012-09-30T20:43:00Z">
        <w:r w:rsidR="00E10AB2" w:rsidRPr="007178BE">
          <w:rPr>
            <w:rFonts w:ascii="Arial" w:hAnsi="Arial" w:cs="Arial"/>
            <w:sz w:val="24"/>
            <w:szCs w:val="24"/>
          </w:rPr>
          <w:t xml:space="preserve"> Data System (</w:t>
        </w:r>
        <w:r w:rsidR="00B859C2" w:rsidRPr="007178BE">
          <w:rPr>
            <w:rFonts w:ascii="Arial" w:hAnsi="Arial" w:cs="Arial"/>
            <w:sz w:val="24"/>
            <w:szCs w:val="24"/>
          </w:rPr>
          <w:t>MEDS</w:t>
        </w:r>
        <w:r w:rsidR="00E10AB2" w:rsidRPr="007178BE">
          <w:rPr>
            <w:rFonts w:ascii="Arial" w:hAnsi="Arial" w:cs="Arial"/>
            <w:sz w:val="24"/>
            <w:szCs w:val="24"/>
          </w:rPr>
          <w:t>)</w:t>
        </w:r>
        <w:r w:rsidR="00B859C2" w:rsidRPr="007178BE">
          <w:rPr>
            <w:rFonts w:ascii="Arial" w:hAnsi="Arial" w:cs="Arial"/>
            <w:sz w:val="24"/>
            <w:szCs w:val="24"/>
          </w:rPr>
          <w:t>/</w:t>
        </w:r>
      </w:ins>
      <w:r w:rsidR="00B859C2" w:rsidRPr="007178BE">
        <w:rPr>
          <w:rFonts w:ascii="Arial" w:hAnsi="Arial" w:cs="Arial"/>
          <w:sz w:val="24"/>
          <w:szCs w:val="24"/>
        </w:rPr>
        <w:t>ITSD Enrollment Systems (Winter 2013</w:t>
      </w:r>
      <w:del w:id="1434" w:author="Johnson, Tina (DHCS-LGA)" w:date="2012-09-30T20:43:00Z">
        <w:r w:rsidRPr="007178BE">
          <w:rPr>
            <w:rFonts w:ascii="Arial" w:hAnsi="Arial" w:cs="Arial"/>
            <w:sz w:val="24"/>
            <w:szCs w:val="24"/>
          </w:rPr>
          <w:delText>)</w:delText>
        </w:r>
      </w:del>
      <w:ins w:id="1435" w:author="Johnson, Tina (DHCS-LGA)" w:date="2012-09-30T20:43:00Z">
        <w:r w:rsidR="00B859C2" w:rsidRPr="007178BE">
          <w:rPr>
            <w:rFonts w:ascii="Arial" w:hAnsi="Arial" w:cs="Arial"/>
            <w:sz w:val="24"/>
            <w:szCs w:val="24"/>
          </w:rPr>
          <w:t>)</w:t>
        </w:r>
        <w:r w:rsidR="001C4740" w:rsidRPr="007178BE">
          <w:rPr>
            <w:rFonts w:ascii="Arial" w:hAnsi="Arial" w:cs="Arial"/>
            <w:sz w:val="24"/>
            <w:szCs w:val="24"/>
          </w:rPr>
          <w:t>.</w:t>
        </w:r>
      </w:ins>
    </w:p>
    <w:p w14:paraId="68F4CCD4"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 xml:space="preserve">Capitation Payment System (CAPMAN) </w:t>
      </w:r>
      <w:del w:id="1436" w:author="Johnson, Tina (DHCS-LGA)" w:date="2012-09-30T20:43:00Z">
        <w:r w:rsidR="00510E38" w:rsidRPr="007178BE">
          <w:rPr>
            <w:rFonts w:ascii="Arial" w:hAnsi="Arial" w:cs="Arial"/>
            <w:sz w:val="24"/>
            <w:szCs w:val="24"/>
          </w:rPr>
          <w:delText xml:space="preserve"> </w:delText>
        </w:r>
      </w:del>
      <w:r w:rsidRPr="007178BE">
        <w:rPr>
          <w:rFonts w:ascii="Arial" w:hAnsi="Arial" w:cs="Arial"/>
          <w:sz w:val="24"/>
          <w:szCs w:val="24"/>
        </w:rPr>
        <w:t>(Winter 2013</w:t>
      </w:r>
      <w:del w:id="1437" w:author="Johnson, Tina (DHCS-LGA)" w:date="2012-09-30T20:43:00Z">
        <w:r w:rsidR="00510E38" w:rsidRPr="007178BE">
          <w:rPr>
            <w:rFonts w:ascii="Arial" w:hAnsi="Arial" w:cs="Arial"/>
            <w:sz w:val="24"/>
            <w:szCs w:val="24"/>
          </w:rPr>
          <w:delText>)</w:delText>
        </w:r>
      </w:del>
      <w:ins w:id="1438" w:author="Johnson, Tina (DHCS-LGA)" w:date="2012-09-30T20:43:00Z">
        <w:r w:rsidRPr="007178BE">
          <w:rPr>
            <w:rFonts w:ascii="Arial" w:hAnsi="Arial" w:cs="Arial"/>
            <w:sz w:val="24"/>
            <w:szCs w:val="24"/>
          </w:rPr>
          <w:t>)</w:t>
        </w:r>
        <w:r w:rsidR="001C4740" w:rsidRPr="007178BE">
          <w:rPr>
            <w:rFonts w:ascii="Arial" w:hAnsi="Arial" w:cs="Arial"/>
            <w:sz w:val="24"/>
            <w:szCs w:val="24"/>
          </w:rPr>
          <w:t>.</w:t>
        </w:r>
      </w:ins>
    </w:p>
    <w:p w14:paraId="1262E03F"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Paid Claims Encounter System (Winter 2013</w:t>
      </w:r>
      <w:del w:id="1439" w:author="Johnson, Tina (DHCS-LGA)" w:date="2012-09-30T20:43:00Z">
        <w:r w:rsidR="00510E38" w:rsidRPr="007178BE">
          <w:rPr>
            <w:rFonts w:ascii="Arial" w:hAnsi="Arial" w:cs="Arial"/>
            <w:sz w:val="24"/>
            <w:szCs w:val="24"/>
          </w:rPr>
          <w:delText>)</w:delText>
        </w:r>
      </w:del>
      <w:ins w:id="1440" w:author="Johnson, Tina (DHCS-LGA)" w:date="2012-09-30T20:43:00Z">
        <w:r w:rsidRPr="007178BE">
          <w:rPr>
            <w:rFonts w:ascii="Arial" w:hAnsi="Arial" w:cs="Arial"/>
            <w:sz w:val="24"/>
            <w:szCs w:val="24"/>
          </w:rPr>
          <w:t>)</w:t>
        </w:r>
        <w:r w:rsidR="001C4740" w:rsidRPr="007178BE">
          <w:rPr>
            <w:rFonts w:ascii="Arial" w:hAnsi="Arial" w:cs="Arial"/>
            <w:sz w:val="24"/>
            <w:szCs w:val="24"/>
          </w:rPr>
          <w:t>.</w:t>
        </w:r>
      </w:ins>
    </w:p>
    <w:p w14:paraId="764194B2"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CA-MMIS (Winter 2013</w:t>
      </w:r>
      <w:del w:id="1441" w:author="Johnson, Tina (DHCS-LGA)" w:date="2012-09-30T20:43:00Z">
        <w:r w:rsidR="00510E38" w:rsidRPr="007178BE">
          <w:rPr>
            <w:rFonts w:ascii="Arial" w:hAnsi="Arial" w:cs="Arial"/>
            <w:sz w:val="24"/>
            <w:szCs w:val="24"/>
          </w:rPr>
          <w:delText>)</w:delText>
        </w:r>
      </w:del>
      <w:ins w:id="1442" w:author="Johnson, Tina (DHCS-LGA)" w:date="2012-09-30T20:43:00Z">
        <w:r w:rsidRPr="007178BE">
          <w:rPr>
            <w:rFonts w:ascii="Arial" w:hAnsi="Arial" w:cs="Arial"/>
            <w:sz w:val="24"/>
            <w:szCs w:val="24"/>
          </w:rPr>
          <w:t>)</w:t>
        </w:r>
        <w:r w:rsidR="001C4740" w:rsidRPr="007178BE">
          <w:rPr>
            <w:rFonts w:ascii="Arial" w:hAnsi="Arial" w:cs="Arial"/>
            <w:sz w:val="24"/>
            <w:szCs w:val="24"/>
          </w:rPr>
          <w:t>.</w:t>
        </w:r>
      </w:ins>
    </w:p>
    <w:p w14:paraId="4CF25943"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 xml:space="preserve">Maximus System </w:t>
      </w:r>
      <w:del w:id="1443" w:author="Johnson, Tina (DHCS-LGA)" w:date="2012-09-30T20:43:00Z">
        <w:r w:rsidR="00510E38" w:rsidRPr="007178BE">
          <w:rPr>
            <w:rFonts w:ascii="Arial" w:hAnsi="Arial" w:cs="Arial"/>
            <w:sz w:val="24"/>
            <w:szCs w:val="24"/>
          </w:rPr>
          <w:delText>Changes</w:delText>
        </w:r>
      </w:del>
      <w:ins w:id="1444" w:author="Johnson, Tina (DHCS-LGA)" w:date="2012-09-30T20:43:00Z">
        <w:r w:rsidR="00E72F34" w:rsidRPr="007178BE">
          <w:rPr>
            <w:rFonts w:ascii="Arial" w:hAnsi="Arial" w:cs="Arial"/>
            <w:sz w:val="24"/>
            <w:szCs w:val="24"/>
          </w:rPr>
          <w:t>c</w:t>
        </w:r>
        <w:r w:rsidRPr="007178BE">
          <w:rPr>
            <w:rFonts w:ascii="Arial" w:hAnsi="Arial" w:cs="Arial"/>
            <w:sz w:val="24"/>
            <w:szCs w:val="24"/>
          </w:rPr>
          <w:t>hanges</w:t>
        </w:r>
        <w:r w:rsidR="000B684A" w:rsidRPr="007178BE">
          <w:rPr>
            <w:rFonts w:ascii="Arial" w:hAnsi="Arial" w:cs="Arial"/>
            <w:sz w:val="24"/>
            <w:szCs w:val="24"/>
          </w:rPr>
          <w:t>:</w:t>
        </w:r>
      </w:ins>
    </w:p>
    <w:p w14:paraId="08574F10" w14:textId="77777777" w:rsidR="00B859C2" w:rsidRPr="007178BE" w:rsidRDefault="00B859C2">
      <w:pPr>
        <w:pStyle w:val="ColorfulList-Accent1"/>
        <w:numPr>
          <w:ilvl w:val="2"/>
          <w:numId w:val="4"/>
        </w:numPr>
        <w:spacing w:after="0" w:line="240" w:lineRule="auto"/>
        <w:rPr>
          <w:rFonts w:ascii="Arial" w:hAnsi="Arial" w:cs="Arial"/>
          <w:sz w:val="24"/>
          <w:szCs w:val="24"/>
        </w:rPr>
      </w:pPr>
      <w:r w:rsidRPr="007178BE">
        <w:rPr>
          <w:rFonts w:ascii="Arial" w:hAnsi="Arial" w:cs="Arial"/>
          <w:sz w:val="24"/>
          <w:szCs w:val="24"/>
        </w:rPr>
        <w:t>Notice release systems (Fall 2012</w:t>
      </w:r>
      <w:del w:id="1445" w:author="Johnson, Tina (DHCS-LGA)" w:date="2012-09-30T20:43:00Z">
        <w:r w:rsidR="00510E38" w:rsidRPr="007178BE">
          <w:rPr>
            <w:rFonts w:ascii="Arial" w:hAnsi="Arial" w:cs="Arial"/>
            <w:sz w:val="24"/>
            <w:szCs w:val="24"/>
          </w:rPr>
          <w:delText>)</w:delText>
        </w:r>
      </w:del>
      <w:ins w:id="1446" w:author="Johnson, Tina (DHCS-LGA)" w:date="2012-09-30T20:43:00Z">
        <w:r w:rsidRPr="007178BE">
          <w:rPr>
            <w:rFonts w:ascii="Arial" w:hAnsi="Arial" w:cs="Arial"/>
            <w:sz w:val="24"/>
            <w:szCs w:val="24"/>
          </w:rPr>
          <w:t>)</w:t>
        </w:r>
        <w:r w:rsidR="001C4740" w:rsidRPr="007178BE">
          <w:rPr>
            <w:rFonts w:ascii="Arial" w:hAnsi="Arial" w:cs="Arial"/>
            <w:sz w:val="24"/>
            <w:szCs w:val="24"/>
          </w:rPr>
          <w:t>.</w:t>
        </w:r>
      </w:ins>
    </w:p>
    <w:p w14:paraId="1880C59F" w14:textId="77777777" w:rsidR="00B859C2" w:rsidRPr="007178BE" w:rsidRDefault="00B859C2">
      <w:pPr>
        <w:pStyle w:val="ColorfulList-Accent1"/>
        <w:numPr>
          <w:ilvl w:val="2"/>
          <w:numId w:val="4"/>
        </w:numPr>
        <w:spacing w:after="0" w:line="240" w:lineRule="auto"/>
        <w:rPr>
          <w:rFonts w:ascii="Arial" w:hAnsi="Arial" w:cs="Arial"/>
          <w:sz w:val="24"/>
          <w:szCs w:val="24"/>
        </w:rPr>
      </w:pPr>
      <w:r w:rsidRPr="007178BE">
        <w:rPr>
          <w:rFonts w:ascii="Arial" w:hAnsi="Arial" w:cs="Arial"/>
          <w:sz w:val="24"/>
          <w:szCs w:val="24"/>
        </w:rPr>
        <w:t>Enrollment systems (Winter 2013</w:t>
      </w:r>
      <w:del w:id="1447" w:author="Johnson, Tina (DHCS-LGA)" w:date="2012-09-30T20:43:00Z">
        <w:r w:rsidR="00510E38" w:rsidRPr="007178BE">
          <w:rPr>
            <w:rFonts w:ascii="Arial" w:hAnsi="Arial" w:cs="Arial"/>
            <w:sz w:val="24"/>
            <w:szCs w:val="24"/>
          </w:rPr>
          <w:delText>)</w:delText>
        </w:r>
      </w:del>
      <w:ins w:id="1448" w:author="Johnson, Tina (DHCS-LGA)" w:date="2012-09-30T20:43:00Z">
        <w:r w:rsidRPr="007178BE">
          <w:rPr>
            <w:rFonts w:ascii="Arial" w:hAnsi="Arial" w:cs="Arial"/>
            <w:sz w:val="24"/>
            <w:szCs w:val="24"/>
          </w:rPr>
          <w:t>)</w:t>
        </w:r>
        <w:r w:rsidR="001C4740" w:rsidRPr="007178BE">
          <w:rPr>
            <w:rFonts w:ascii="Arial" w:hAnsi="Arial" w:cs="Arial"/>
            <w:sz w:val="24"/>
            <w:szCs w:val="24"/>
          </w:rPr>
          <w:t>.</w:t>
        </w:r>
      </w:ins>
      <w:r w:rsidRPr="007178BE">
        <w:rPr>
          <w:rFonts w:ascii="Arial" w:hAnsi="Arial" w:cs="Arial"/>
          <w:sz w:val="24"/>
          <w:szCs w:val="24"/>
        </w:rPr>
        <w:t xml:space="preserve"> </w:t>
      </w:r>
    </w:p>
    <w:p w14:paraId="1F2A3011" w14:textId="77777777" w:rsidR="00B859C2" w:rsidRPr="007178BE" w:rsidRDefault="00510E38">
      <w:pPr>
        <w:pStyle w:val="PlainText"/>
        <w:numPr>
          <w:ilvl w:val="1"/>
          <w:numId w:val="4"/>
        </w:numPr>
        <w:rPr>
          <w:rFonts w:ascii="Arial" w:hAnsi="Arial" w:cs="Arial"/>
          <w:sz w:val="24"/>
          <w:szCs w:val="24"/>
        </w:rPr>
      </w:pPr>
      <w:del w:id="1449" w:author="Johnson, Tina (DHCS-LGA)" w:date="2012-09-30T20:43:00Z">
        <w:r w:rsidRPr="007178BE">
          <w:rPr>
            <w:rFonts w:ascii="Arial" w:hAnsi="Arial" w:cs="Arial"/>
            <w:sz w:val="24"/>
            <w:szCs w:val="24"/>
          </w:rPr>
          <w:delText xml:space="preserve">DSS </w:delText>
        </w:r>
      </w:del>
      <w:ins w:id="1450" w:author="Johnson, Tina (DHCS-LGA)" w:date="2012-09-30T20:43:00Z">
        <w:r w:rsidR="00CC5F1E" w:rsidRPr="007178BE">
          <w:rPr>
            <w:rFonts w:ascii="Arial" w:hAnsi="Arial" w:cs="Arial"/>
            <w:sz w:val="24"/>
            <w:szCs w:val="24"/>
          </w:rPr>
          <w:t>C</w:t>
        </w:r>
        <w:r w:rsidR="00B859C2" w:rsidRPr="007178BE">
          <w:rPr>
            <w:rFonts w:ascii="Arial" w:hAnsi="Arial" w:cs="Arial"/>
            <w:sz w:val="24"/>
            <w:szCs w:val="24"/>
          </w:rPr>
          <w:t>DSS</w:t>
        </w:r>
        <w:r w:rsidR="00E72F34" w:rsidRPr="007178BE">
          <w:rPr>
            <w:rFonts w:ascii="Arial" w:hAnsi="Arial" w:cs="Arial"/>
            <w:sz w:val="24"/>
            <w:szCs w:val="24"/>
          </w:rPr>
          <w:t xml:space="preserve"> </w:t>
        </w:r>
        <w:r w:rsidR="00E72F34" w:rsidRPr="007178BE">
          <w:rPr>
            <w:rStyle w:val="st1"/>
            <w:rFonts w:ascii="Arial" w:hAnsi="Arial" w:cs="Arial"/>
            <w:sz w:val="24"/>
            <w:szCs w:val="24"/>
            <w:lang w:val="en"/>
          </w:rPr>
          <w:t>Case Management, Information and Payrolling System</w:t>
        </w:r>
        <w:r w:rsidR="00B859C2" w:rsidRPr="007178BE">
          <w:rPr>
            <w:rFonts w:ascii="Arial" w:hAnsi="Arial" w:cs="Arial"/>
            <w:sz w:val="24"/>
            <w:szCs w:val="24"/>
          </w:rPr>
          <w:t xml:space="preserve"> </w:t>
        </w:r>
        <w:r w:rsidR="00E72F34" w:rsidRPr="007178BE">
          <w:rPr>
            <w:rFonts w:ascii="Arial" w:hAnsi="Arial" w:cs="Arial"/>
            <w:sz w:val="24"/>
            <w:szCs w:val="24"/>
          </w:rPr>
          <w:t>(</w:t>
        </w:r>
      </w:ins>
      <w:r w:rsidR="00B859C2" w:rsidRPr="007178BE">
        <w:rPr>
          <w:rFonts w:ascii="Arial" w:hAnsi="Arial" w:cs="Arial"/>
          <w:sz w:val="24"/>
          <w:szCs w:val="24"/>
        </w:rPr>
        <w:t>CMIPS</w:t>
      </w:r>
      <w:ins w:id="1451" w:author="Johnson, Tina (DHCS-LGA)" w:date="2012-09-30T20:43:00Z">
        <w:r w:rsidR="00E72F34" w:rsidRPr="007178BE">
          <w:rPr>
            <w:rFonts w:ascii="Arial" w:hAnsi="Arial" w:cs="Arial"/>
            <w:sz w:val="24"/>
            <w:szCs w:val="24"/>
          </w:rPr>
          <w:t>)</w:t>
        </w:r>
      </w:ins>
      <w:r w:rsidR="00B859C2" w:rsidRPr="007178BE">
        <w:rPr>
          <w:rFonts w:ascii="Arial" w:hAnsi="Arial" w:cs="Arial"/>
          <w:sz w:val="24"/>
          <w:szCs w:val="24"/>
        </w:rPr>
        <w:t xml:space="preserve"> II </w:t>
      </w:r>
      <w:del w:id="1452" w:author="Johnson, Tina (DHCS-LGA)" w:date="2012-09-30T20:43:00Z">
        <w:r w:rsidRPr="007178BE">
          <w:rPr>
            <w:rFonts w:ascii="Arial" w:hAnsi="Arial" w:cs="Arial"/>
            <w:sz w:val="24"/>
            <w:szCs w:val="24"/>
          </w:rPr>
          <w:delText>Transition– (Complete</w:delText>
        </w:r>
      </w:del>
      <w:ins w:id="1453" w:author="Johnson, Tina (DHCS-LGA)" w:date="2012-09-30T20:43:00Z">
        <w:r w:rsidR="007473F7" w:rsidRPr="007178BE">
          <w:rPr>
            <w:rFonts w:ascii="Arial" w:hAnsi="Arial" w:cs="Arial"/>
            <w:sz w:val="24"/>
            <w:szCs w:val="24"/>
          </w:rPr>
          <w:t>t</w:t>
        </w:r>
        <w:r w:rsidR="00B859C2" w:rsidRPr="007178BE">
          <w:rPr>
            <w:rFonts w:ascii="Arial" w:hAnsi="Arial" w:cs="Arial"/>
            <w:sz w:val="24"/>
            <w:szCs w:val="24"/>
          </w:rPr>
          <w:t>ransition</w:t>
        </w:r>
        <w:r w:rsidR="00CC5F1E" w:rsidRPr="007178BE">
          <w:rPr>
            <w:rFonts w:ascii="Arial" w:hAnsi="Arial" w:cs="Arial"/>
            <w:sz w:val="24"/>
            <w:szCs w:val="24"/>
          </w:rPr>
          <w:t xml:space="preserve"> </w:t>
        </w:r>
        <w:r w:rsidR="00B859C2" w:rsidRPr="007178BE">
          <w:rPr>
            <w:rFonts w:ascii="Arial" w:hAnsi="Arial" w:cs="Arial"/>
            <w:sz w:val="24"/>
            <w:szCs w:val="24"/>
          </w:rPr>
          <w:t>(</w:t>
        </w:r>
        <w:r w:rsidR="007473F7" w:rsidRPr="007178BE">
          <w:rPr>
            <w:rFonts w:ascii="Arial" w:hAnsi="Arial" w:cs="Arial"/>
            <w:sz w:val="24"/>
            <w:szCs w:val="24"/>
          </w:rPr>
          <w:t>c</w:t>
        </w:r>
        <w:r w:rsidR="00B859C2" w:rsidRPr="007178BE">
          <w:rPr>
            <w:rFonts w:ascii="Arial" w:hAnsi="Arial" w:cs="Arial"/>
            <w:sz w:val="24"/>
            <w:szCs w:val="24"/>
          </w:rPr>
          <w:t>omplete</w:t>
        </w:r>
      </w:ins>
      <w:r w:rsidR="00B859C2" w:rsidRPr="007178BE">
        <w:rPr>
          <w:rFonts w:ascii="Arial" w:hAnsi="Arial" w:cs="Arial"/>
          <w:sz w:val="24"/>
          <w:szCs w:val="24"/>
        </w:rPr>
        <w:t xml:space="preserve"> in eight counties by May 1, 2013</w:t>
      </w:r>
      <w:del w:id="1454" w:author="Johnson, Tina (DHCS-LGA)" w:date="2012-09-30T20:43:00Z">
        <w:r w:rsidRPr="007178BE">
          <w:rPr>
            <w:rFonts w:ascii="Arial" w:hAnsi="Arial" w:cs="Arial"/>
            <w:sz w:val="24"/>
            <w:szCs w:val="24"/>
          </w:rPr>
          <w:delText>)</w:delText>
        </w:r>
      </w:del>
      <w:ins w:id="1455" w:author="Johnson, Tina (DHCS-LGA)" w:date="2012-09-30T20:43:00Z">
        <w:r w:rsidR="00B859C2" w:rsidRPr="007178BE">
          <w:rPr>
            <w:rFonts w:ascii="Arial" w:hAnsi="Arial" w:cs="Arial"/>
            <w:sz w:val="24"/>
            <w:szCs w:val="24"/>
          </w:rPr>
          <w:t>)</w:t>
        </w:r>
        <w:r w:rsidR="001C4740" w:rsidRPr="007178BE">
          <w:rPr>
            <w:rFonts w:ascii="Arial" w:hAnsi="Arial" w:cs="Arial"/>
            <w:sz w:val="24"/>
            <w:szCs w:val="24"/>
          </w:rPr>
          <w:t>.</w:t>
        </w:r>
      </w:ins>
    </w:p>
    <w:p w14:paraId="3082C4B5" w14:textId="77777777" w:rsidR="00B859C2" w:rsidRPr="007178BE" w:rsidRDefault="00B859C2">
      <w:pPr>
        <w:pStyle w:val="PlainText"/>
        <w:rPr>
          <w:rFonts w:ascii="Arial" w:hAnsi="Arial" w:cs="Arial"/>
          <w:sz w:val="24"/>
          <w:szCs w:val="24"/>
        </w:rPr>
      </w:pPr>
    </w:p>
    <w:p w14:paraId="23C12700" w14:textId="77777777" w:rsidR="00B859C2" w:rsidRPr="007178BE" w:rsidRDefault="00B859C2">
      <w:pPr>
        <w:pStyle w:val="PlainText"/>
        <w:numPr>
          <w:ilvl w:val="0"/>
          <w:numId w:val="4"/>
        </w:numPr>
        <w:rPr>
          <w:rFonts w:ascii="Arial" w:hAnsi="Arial" w:cs="Arial"/>
          <w:sz w:val="24"/>
          <w:szCs w:val="24"/>
        </w:rPr>
      </w:pPr>
      <w:r w:rsidRPr="007178BE">
        <w:rPr>
          <w:rFonts w:ascii="Arial" w:hAnsi="Arial" w:cs="Arial"/>
          <w:sz w:val="24"/>
          <w:szCs w:val="24"/>
        </w:rPr>
        <w:t>Implement IHSS Managed Care Coordination</w:t>
      </w:r>
      <w:ins w:id="1456" w:author="Johnson, Tina (DHCS-LGA)" w:date="2012-09-30T20:43:00Z">
        <w:r w:rsidR="000B684A" w:rsidRPr="007178BE">
          <w:rPr>
            <w:rFonts w:ascii="Arial" w:hAnsi="Arial" w:cs="Arial"/>
            <w:sz w:val="24"/>
            <w:szCs w:val="24"/>
          </w:rPr>
          <w:t>:</w:t>
        </w:r>
      </w:ins>
    </w:p>
    <w:p w14:paraId="4401FD45"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 xml:space="preserve">Develop </w:t>
      </w:r>
      <w:del w:id="1457" w:author="Johnson, Tina (DHCS-LGA)" w:date="2012-09-30T20:43:00Z">
        <w:r w:rsidR="00510E38" w:rsidRPr="007178BE">
          <w:rPr>
            <w:rFonts w:ascii="Arial" w:hAnsi="Arial" w:cs="Arial"/>
            <w:sz w:val="24"/>
            <w:szCs w:val="24"/>
          </w:rPr>
          <w:delText>Template</w:delText>
        </w:r>
      </w:del>
      <w:ins w:id="1458" w:author="Johnson, Tina (DHCS-LGA)" w:date="2012-09-30T20:43:00Z">
        <w:r w:rsidR="00CC5F1E" w:rsidRPr="007178BE">
          <w:rPr>
            <w:rFonts w:ascii="Arial" w:hAnsi="Arial" w:cs="Arial"/>
            <w:sz w:val="24"/>
            <w:szCs w:val="24"/>
          </w:rPr>
          <w:t>t</w:t>
        </w:r>
        <w:r w:rsidRPr="007178BE">
          <w:rPr>
            <w:rFonts w:ascii="Arial" w:hAnsi="Arial" w:cs="Arial"/>
            <w:sz w:val="24"/>
            <w:szCs w:val="24"/>
          </w:rPr>
          <w:t>emplate</w:t>
        </w:r>
      </w:ins>
      <w:r w:rsidRPr="007178BE">
        <w:rPr>
          <w:rFonts w:ascii="Arial" w:hAnsi="Arial" w:cs="Arial"/>
          <w:sz w:val="24"/>
          <w:szCs w:val="24"/>
        </w:rPr>
        <w:t xml:space="preserve"> MOUs between health plans and county social service organizations, and local public authorities</w:t>
      </w:r>
      <w:del w:id="1459" w:author="Johnson, Tina (DHCS-LGA)" w:date="2012-09-30T20:43:00Z">
        <w:r w:rsidR="00510E38" w:rsidRPr="007178BE">
          <w:rPr>
            <w:rFonts w:ascii="Arial" w:hAnsi="Arial" w:cs="Arial"/>
            <w:sz w:val="24"/>
            <w:szCs w:val="24"/>
          </w:rPr>
          <w:delText>.  (August 31,</w:delText>
        </w:r>
      </w:del>
      <w:ins w:id="1460" w:author="Johnson, Tina (DHCS-LGA)" w:date="2012-09-30T20:43:00Z">
        <w:r w:rsidRPr="007178BE">
          <w:rPr>
            <w:rFonts w:ascii="Arial" w:hAnsi="Arial" w:cs="Arial"/>
            <w:sz w:val="24"/>
            <w:szCs w:val="24"/>
          </w:rPr>
          <w:t xml:space="preserve"> (Fall</w:t>
        </w:r>
      </w:ins>
      <w:r w:rsidRPr="007178BE">
        <w:rPr>
          <w:rFonts w:ascii="Arial" w:hAnsi="Arial" w:cs="Arial"/>
          <w:sz w:val="24"/>
          <w:szCs w:val="24"/>
        </w:rPr>
        <w:t xml:space="preserve"> 2012</w:t>
      </w:r>
      <w:del w:id="1461" w:author="Johnson, Tina (DHCS-LGA)" w:date="2012-09-30T20:43:00Z">
        <w:r w:rsidR="00510E38" w:rsidRPr="007178BE">
          <w:rPr>
            <w:rFonts w:ascii="Arial" w:hAnsi="Arial" w:cs="Arial"/>
            <w:sz w:val="24"/>
            <w:szCs w:val="24"/>
          </w:rPr>
          <w:delText>)</w:delText>
        </w:r>
      </w:del>
      <w:ins w:id="1462" w:author="Johnson, Tina (DHCS-LGA)" w:date="2012-09-30T20:43:00Z">
        <w:r w:rsidRPr="007178BE">
          <w:rPr>
            <w:rFonts w:ascii="Arial" w:hAnsi="Arial" w:cs="Arial"/>
            <w:sz w:val="24"/>
            <w:szCs w:val="24"/>
          </w:rPr>
          <w:t>)</w:t>
        </w:r>
        <w:r w:rsidR="001C4740" w:rsidRPr="007178BE">
          <w:rPr>
            <w:rFonts w:ascii="Arial" w:hAnsi="Arial" w:cs="Arial"/>
            <w:sz w:val="24"/>
            <w:szCs w:val="24"/>
          </w:rPr>
          <w:t>.</w:t>
        </w:r>
      </w:ins>
    </w:p>
    <w:p w14:paraId="1B5E2AD7"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lastRenderedPageBreak/>
        <w:t>Provide technical assistance regarding data sharing and care coordination (September</w:t>
      </w:r>
      <w:del w:id="1463" w:author="Johnson, Tina (DHCS-LGA)" w:date="2012-09-30T20:43:00Z">
        <w:r w:rsidR="00510E38" w:rsidRPr="007178BE">
          <w:rPr>
            <w:rFonts w:ascii="Arial" w:hAnsi="Arial" w:cs="Arial"/>
            <w:sz w:val="24"/>
            <w:szCs w:val="24"/>
          </w:rPr>
          <w:delText xml:space="preserve"> – </w:delText>
        </w:r>
      </w:del>
      <w:ins w:id="1464" w:author="Johnson, Tina (DHCS-LGA)" w:date="2012-09-30T20:43:00Z">
        <w:r w:rsidR="001C4740" w:rsidRPr="007178BE">
          <w:rPr>
            <w:rFonts w:ascii="Arial" w:hAnsi="Arial" w:cs="Arial"/>
            <w:sz w:val="24"/>
            <w:szCs w:val="24"/>
          </w:rPr>
          <w:t>-</w:t>
        </w:r>
      </w:ins>
      <w:r w:rsidRPr="007178BE">
        <w:rPr>
          <w:rFonts w:ascii="Arial" w:hAnsi="Arial" w:cs="Arial"/>
          <w:sz w:val="24"/>
          <w:szCs w:val="24"/>
        </w:rPr>
        <w:t>October 2012</w:t>
      </w:r>
      <w:del w:id="1465" w:author="Johnson, Tina (DHCS-LGA)" w:date="2012-09-30T20:43:00Z">
        <w:r w:rsidR="00510E38" w:rsidRPr="007178BE">
          <w:rPr>
            <w:rFonts w:ascii="Arial" w:hAnsi="Arial" w:cs="Arial"/>
            <w:sz w:val="24"/>
            <w:szCs w:val="24"/>
          </w:rPr>
          <w:delText>)</w:delText>
        </w:r>
      </w:del>
      <w:ins w:id="1466" w:author="Johnson, Tina (DHCS-LGA)" w:date="2012-09-30T20:43:00Z">
        <w:r w:rsidRPr="007178BE">
          <w:rPr>
            <w:rFonts w:ascii="Arial" w:hAnsi="Arial" w:cs="Arial"/>
            <w:sz w:val="24"/>
            <w:szCs w:val="24"/>
          </w:rPr>
          <w:t>)</w:t>
        </w:r>
        <w:r w:rsidR="001C4740" w:rsidRPr="007178BE">
          <w:rPr>
            <w:rFonts w:ascii="Arial" w:hAnsi="Arial" w:cs="Arial"/>
            <w:sz w:val="24"/>
            <w:szCs w:val="24"/>
          </w:rPr>
          <w:t>.</w:t>
        </w:r>
      </w:ins>
    </w:p>
    <w:p w14:paraId="069E4DBB"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Develop fiscal accounting processes (October 2012</w:t>
      </w:r>
      <w:del w:id="1467" w:author="Johnson, Tina (DHCS-LGA)" w:date="2012-09-30T20:43:00Z">
        <w:r w:rsidR="00510E38" w:rsidRPr="007178BE">
          <w:rPr>
            <w:rFonts w:ascii="Arial" w:hAnsi="Arial" w:cs="Arial"/>
            <w:sz w:val="24"/>
            <w:szCs w:val="24"/>
          </w:rPr>
          <w:delText>)</w:delText>
        </w:r>
      </w:del>
      <w:ins w:id="1468" w:author="Johnson, Tina (DHCS-LGA)" w:date="2012-09-30T20:43:00Z">
        <w:r w:rsidRPr="007178BE">
          <w:rPr>
            <w:rFonts w:ascii="Arial" w:hAnsi="Arial" w:cs="Arial"/>
            <w:sz w:val="24"/>
            <w:szCs w:val="24"/>
          </w:rPr>
          <w:t>)</w:t>
        </w:r>
        <w:r w:rsidR="001C4740" w:rsidRPr="007178BE">
          <w:rPr>
            <w:rFonts w:ascii="Arial" w:hAnsi="Arial" w:cs="Arial"/>
            <w:sz w:val="24"/>
            <w:szCs w:val="24"/>
          </w:rPr>
          <w:t>.</w:t>
        </w:r>
      </w:ins>
    </w:p>
    <w:p w14:paraId="0218A753" w14:textId="77777777" w:rsidR="00B859C2" w:rsidRPr="007178BE" w:rsidRDefault="00B859C2">
      <w:pPr>
        <w:pStyle w:val="PlainText"/>
        <w:numPr>
          <w:ilvl w:val="1"/>
          <w:numId w:val="4"/>
        </w:numPr>
        <w:rPr>
          <w:rFonts w:ascii="Arial" w:hAnsi="Arial" w:cs="Arial"/>
          <w:sz w:val="24"/>
          <w:szCs w:val="24"/>
        </w:rPr>
      </w:pPr>
      <w:r w:rsidRPr="007178BE">
        <w:rPr>
          <w:rFonts w:ascii="Arial" w:hAnsi="Arial" w:cs="Arial"/>
          <w:sz w:val="24"/>
          <w:szCs w:val="24"/>
        </w:rPr>
        <w:t>Ensure health plan and county MOUs are in place prior to initial enrollment (February 2013</w:t>
      </w:r>
      <w:del w:id="1469" w:author="Johnson, Tina (DHCS-LGA)" w:date="2012-09-30T20:43:00Z">
        <w:r w:rsidR="00510E38" w:rsidRPr="007178BE">
          <w:rPr>
            <w:rFonts w:ascii="Arial" w:hAnsi="Arial" w:cs="Arial"/>
            <w:sz w:val="24"/>
            <w:szCs w:val="24"/>
          </w:rPr>
          <w:delText>)</w:delText>
        </w:r>
      </w:del>
      <w:ins w:id="1470" w:author="Johnson, Tina (DHCS-LGA)" w:date="2012-09-30T20:43:00Z">
        <w:r w:rsidRPr="007178BE">
          <w:rPr>
            <w:rFonts w:ascii="Arial" w:hAnsi="Arial" w:cs="Arial"/>
            <w:sz w:val="24"/>
            <w:szCs w:val="24"/>
          </w:rPr>
          <w:t>)</w:t>
        </w:r>
        <w:r w:rsidR="001C4740" w:rsidRPr="007178BE">
          <w:rPr>
            <w:rFonts w:ascii="Arial" w:hAnsi="Arial" w:cs="Arial"/>
            <w:sz w:val="24"/>
            <w:szCs w:val="24"/>
          </w:rPr>
          <w:t>.</w:t>
        </w:r>
      </w:ins>
    </w:p>
    <w:p w14:paraId="06D7CAF6" w14:textId="77777777" w:rsidR="00B859C2" w:rsidRPr="007178BE" w:rsidRDefault="00B859C2">
      <w:pPr>
        <w:pStyle w:val="PlainText"/>
        <w:ind w:left="1080"/>
        <w:rPr>
          <w:rFonts w:ascii="Arial" w:hAnsi="Arial" w:cs="Arial"/>
          <w:sz w:val="24"/>
          <w:szCs w:val="24"/>
        </w:rPr>
      </w:pPr>
    </w:p>
    <w:p w14:paraId="1F91EE80" w14:textId="77777777" w:rsidR="00B859C2" w:rsidRPr="007178BE" w:rsidRDefault="00B859C2">
      <w:pPr>
        <w:pStyle w:val="PlainText"/>
        <w:numPr>
          <w:ilvl w:val="0"/>
          <w:numId w:val="4"/>
        </w:numPr>
        <w:rPr>
          <w:rFonts w:ascii="Arial" w:hAnsi="Arial" w:cs="Arial"/>
          <w:sz w:val="24"/>
          <w:szCs w:val="24"/>
        </w:rPr>
      </w:pPr>
      <w:r w:rsidRPr="007178BE">
        <w:rPr>
          <w:rFonts w:ascii="Arial" w:hAnsi="Arial" w:cs="Arial"/>
          <w:sz w:val="24"/>
          <w:szCs w:val="24"/>
        </w:rPr>
        <w:t>Implement Behavioral Health Managed Care Coordination</w:t>
      </w:r>
      <w:ins w:id="1471" w:author="Johnson, Tina (DHCS-LGA)" w:date="2012-09-30T20:43:00Z">
        <w:r w:rsidR="000B684A" w:rsidRPr="007178BE">
          <w:rPr>
            <w:rFonts w:ascii="Arial" w:hAnsi="Arial" w:cs="Arial"/>
            <w:sz w:val="24"/>
            <w:szCs w:val="24"/>
          </w:rPr>
          <w:t>:</w:t>
        </w:r>
      </w:ins>
    </w:p>
    <w:p w14:paraId="3C7778A3" w14:textId="77777777" w:rsidR="00B859C2" w:rsidRPr="007178BE" w:rsidRDefault="00B859C2">
      <w:pPr>
        <w:pStyle w:val="PlainText"/>
        <w:numPr>
          <w:ilvl w:val="1"/>
          <w:numId w:val="4"/>
        </w:numPr>
        <w:rPr>
          <w:rFonts w:ascii="Arial" w:hAnsi="Arial" w:cs="Arial"/>
          <w:sz w:val="24"/>
          <w:szCs w:val="24"/>
        </w:rPr>
      </w:pPr>
      <w:r w:rsidRPr="007178BE">
        <w:rPr>
          <w:rFonts w:ascii="Arial" w:hAnsi="Arial" w:cs="Arial"/>
          <w:sz w:val="24"/>
          <w:szCs w:val="24"/>
        </w:rPr>
        <w:t>Develop template MOU between health plans and county mental health agencies, and county substance use agencies</w:t>
      </w:r>
      <w:del w:id="1472" w:author="Johnson, Tina (DHCS-LGA)" w:date="2012-09-30T20:43:00Z">
        <w:r w:rsidR="00794E6E" w:rsidRPr="007178BE">
          <w:rPr>
            <w:rFonts w:ascii="Arial" w:hAnsi="Arial" w:cs="Arial"/>
            <w:sz w:val="24"/>
            <w:szCs w:val="24"/>
          </w:rPr>
          <w:delText xml:space="preserve">. </w:delText>
        </w:r>
      </w:del>
      <w:r w:rsidRPr="007178BE">
        <w:rPr>
          <w:rFonts w:ascii="Arial" w:hAnsi="Arial" w:cs="Arial"/>
          <w:sz w:val="24"/>
          <w:szCs w:val="24"/>
        </w:rPr>
        <w:t xml:space="preserve"> (Fall 2012</w:t>
      </w:r>
      <w:del w:id="1473" w:author="Johnson, Tina (DHCS-LGA)" w:date="2012-09-30T20:43:00Z">
        <w:r w:rsidR="00510E38" w:rsidRPr="007178BE">
          <w:rPr>
            <w:rFonts w:ascii="Arial" w:hAnsi="Arial" w:cs="Arial"/>
            <w:sz w:val="24"/>
            <w:szCs w:val="24"/>
          </w:rPr>
          <w:delText>)</w:delText>
        </w:r>
      </w:del>
      <w:ins w:id="1474" w:author="Johnson, Tina (DHCS-LGA)" w:date="2012-09-30T20:43:00Z">
        <w:r w:rsidRPr="007178BE">
          <w:rPr>
            <w:rFonts w:ascii="Arial" w:hAnsi="Arial" w:cs="Arial"/>
            <w:sz w:val="24"/>
            <w:szCs w:val="24"/>
          </w:rPr>
          <w:t>)</w:t>
        </w:r>
        <w:r w:rsidR="001C4740" w:rsidRPr="007178BE">
          <w:rPr>
            <w:rFonts w:ascii="Arial" w:hAnsi="Arial" w:cs="Arial"/>
            <w:sz w:val="24"/>
            <w:szCs w:val="24"/>
          </w:rPr>
          <w:t>.</w:t>
        </w:r>
      </w:ins>
    </w:p>
    <w:p w14:paraId="4E5BCF22"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Provide technical assistance regarding data sharing and care coordination</w:t>
      </w:r>
      <w:r w:rsidR="00EC526F" w:rsidRPr="007178BE">
        <w:rPr>
          <w:rFonts w:ascii="Arial" w:hAnsi="Arial" w:cs="Arial"/>
          <w:sz w:val="24"/>
          <w:szCs w:val="24"/>
        </w:rPr>
        <w:t xml:space="preserve"> </w:t>
      </w:r>
      <w:r w:rsidRPr="007178BE">
        <w:rPr>
          <w:rFonts w:ascii="Arial" w:hAnsi="Arial" w:cs="Arial"/>
          <w:sz w:val="24"/>
          <w:szCs w:val="24"/>
        </w:rPr>
        <w:t>(Fall 2012</w:t>
      </w:r>
      <w:del w:id="1475" w:author="Johnson, Tina (DHCS-LGA)" w:date="2012-09-30T20:43:00Z">
        <w:r w:rsidR="003853FF" w:rsidRPr="007178BE">
          <w:rPr>
            <w:rFonts w:ascii="Arial" w:hAnsi="Arial" w:cs="Arial"/>
            <w:sz w:val="24"/>
            <w:szCs w:val="24"/>
          </w:rPr>
          <w:delText>)</w:delText>
        </w:r>
      </w:del>
      <w:ins w:id="1476" w:author="Johnson, Tina (DHCS-LGA)" w:date="2012-09-30T20:43:00Z">
        <w:r w:rsidRPr="007178BE">
          <w:rPr>
            <w:rFonts w:ascii="Arial" w:hAnsi="Arial" w:cs="Arial"/>
            <w:sz w:val="24"/>
            <w:szCs w:val="24"/>
          </w:rPr>
          <w:t>)</w:t>
        </w:r>
        <w:r w:rsidR="001C4740" w:rsidRPr="007178BE">
          <w:rPr>
            <w:rFonts w:ascii="Arial" w:hAnsi="Arial" w:cs="Arial"/>
            <w:sz w:val="24"/>
            <w:szCs w:val="24"/>
          </w:rPr>
          <w:t>.</w:t>
        </w:r>
      </w:ins>
    </w:p>
    <w:p w14:paraId="33261947" w14:textId="77777777" w:rsidR="00B859C2" w:rsidRPr="007178BE" w:rsidRDefault="00B859C2">
      <w:pPr>
        <w:pStyle w:val="PlainText"/>
        <w:ind w:left="1080"/>
        <w:rPr>
          <w:rFonts w:ascii="Arial" w:hAnsi="Arial" w:cs="Arial"/>
          <w:sz w:val="24"/>
          <w:szCs w:val="24"/>
        </w:rPr>
      </w:pPr>
    </w:p>
    <w:p w14:paraId="57A48F09"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Implement MSSP First Year Managed Care Coordination</w:t>
      </w:r>
      <w:ins w:id="1477" w:author="Johnson, Tina (DHCS-LGA)" w:date="2012-09-30T20:43:00Z">
        <w:r w:rsidR="000B684A" w:rsidRPr="007178BE">
          <w:rPr>
            <w:rFonts w:ascii="Arial" w:hAnsi="Arial" w:cs="Arial"/>
            <w:sz w:val="24"/>
            <w:szCs w:val="24"/>
          </w:rPr>
          <w:t>:</w:t>
        </w:r>
      </w:ins>
    </w:p>
    <w:p w14:paraId="5F1028BB"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Develop draft template contract between health plans and MSSP sites and share with stakeholders (Fall 2012</w:t>
      </w:r>
      <w:del w:id="1478" w:author="Johnson, Tina (DHCS-LGA)" w:date="2012-09-30T20:43:00Z">
        <w:r w:rsidR="00510E38" w:rsidRPr="007178BE">
          <w:rPr>
            <w:rFonts w:ascii="Arial" w:hAnsi="Arial" w:cs="Arial"/>
            <w:sz w:val="24"/>
            <w:szCs w:val="24"/>
          </w:rPr>
          <w:delText>)</w:delText>
        </w:r>
      </w:del>
      <w:ins w:id="1479" w:author="Johnson, Tina (DHCS-LGA)" w:date="2012-09-30T20:43:00Z">
        <w:r w:rsidRPr="007178BE">
          <w:rPr>
            <w:rFonts w:ascii="Arial" w:hAnsi="Arial" w:cs="Arial"/>
            <w:sz w:val="24"/>
            <w:szCs w:val="24"/>
          </w:rPr>
          <w:t>)</w:t>
        </w:r>
        <w:r w:rsidR="001C4740" w:rsidRPr="007178BE">
          <w:rPr>
            <w:rFonts w:ascii="Arial" w:hAnsi="Arial" w:cs="Arial"/>
            <w:sz w:val="24"/>
            <w:szCs w:val="24"/>
          </w:rPr>
          <w:t>.</w:t>
        </w:r>
      </w:ins>
    </w:p>
    <w:p w14:paraId="09F76D52"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Finalize contract template (Fall 2012</w:t>
      </w:r>
      <w:del w:id="1480" w:author="Johnson, Tina (DHCS-LGA)" w:date="2012-09-30T20:43:00Z">
        <w:r w:rsidR="00510E38" w:rsidRPr="007178BE">
          <w:rPr>
            <w:rFonts w:ascii="Arial" w:hAnsi="Arial" w:cs="Arial"/>
            <w:sz w:val="24"/>
            <w:szCs w:val="24"/>
          </w:rPr>
          <w:delText>)</w:delText>
        </w:r>
      </w:del>
      <w:ins w:id="1481" w:author="Johnson, Tina (DHCS-LGA)" w:date="2012-09-30T20:43:00Z">
        <w:r w:rsidRPr="007178BE">
          <w:rPr>
            <w:rFonts w:ascii="Arial" w:hAnsi="Arial" w:cs="Arial"/>
            <w:sz w:val="24"/>
            <w:szCs w:val="24"/>
          </w:rPr>
          <w:t>)</w:t>
        </w:r>
        <w:r w:rsidR="001C4740" w:rsidRPr="007178BE">
          <w:rPr>
            <w:rFonts w:ascii="Arial" w:hAnsi="Arial" w:cs="Arial"/>
            <w:sz w:val="24"/>
            <w:szCs w:val="24"/>
          </w:rPr>
          <w:t>.</w:t>
        </w:r>
      </w:ins>
    </w:p>
    <w:p w14:paraId="74299F07" w14:textId="77777777" w:rsidR="00B859C2" w:rsidRPr="007178BE" w:rsidRDefault="00B859C2">
      <w:pPr>
        <w:pStyle w:val="ColorfulList-Accent1"/>
        <w:numPr>
          <w:ilvl w:val="1"/>
          <w:numId w:val="4"/>
        </w:numPr>
        <w:spacing w:after="0" w:line="240" w:lineRule="auto"/>
        <w:rPr>
          <w:rFonts w:ascii="Arial" w:hAnsi="Arial" w:cs="Arial"/>
          <w:sz w:val="24"/>
          <w:szCs w:val="24"/>
        </w:rPr>
      </w:pPr>
      <w:r w:rsidRPr="007178BE">
        <w:rPr>
          <w:rFonts w:ascii="Arial" w:hAnsi="Arial" w:cs="Arial"/>
          <w:sz w:val="24"/>
          <w:szCs w:val="24"/>
        </w:rPr>
        <w:t>Develop fiscal accounting processes (Fall/Winter 2012/2013</w:t>
      </w:r>
      <w:del w:id="1482" w:author="Johnson, Tina (DHCS-LGA)" w:date="2012-09-30T20:43:00Z">
        <w:r w:rsidR="00510E38" w:rsidRPr="007178BE">
          <w:rPr>
            <w:rFonts w:ascii="Arial" w:hAnsi="Arial" w:cs="Arial"/>
            <w:sz w:val="24"/>
            <w:szCs w:val="24"/>
          </w:rPr>
          <w:delText>)</w:delText>
        </w:r>
      </w:del>
      <w:ins w:id="1483" w:author="Johnson, Tina (DHCS-LGA)" w:date="2012-09-30T20:43:00Z">
        <w:r w:rsidRPr="007178BE">
          <w:rPr>
            <w:rFonts w:ascii="Arial" w:hAnsi="Arial" w:cs="Arial"/>
            <w:sz w:val="24"/>
            <w:szCs w:val="24"/>
          </w:rPr>
          <w:t>)</w:t>
        </w:r>
        <w:r w:rsidR="00FD43FE" w:rsidRPr="007178BE">
          <w:rPr>
            <w:rFonts w:ascii="Arial" w:hAnsi="Arial" w:cs="Arial"/>
            <w:sz w:val="24"/>
            <w:szCs w:val="24"/>
          </w:rPr>
          <w:t>.</w:t>
        </w:r>
      </w:ins>
    </w:p>
    <w:p w14:paraId="7BC6D13E" w14:textId="77777777" w:rsidR="00B859C2" w:rsidRPr="007178BE" w:rsidRDefault="00B859C2">
      <w:pPr>
        <w:pStyle w:val="ColorfulList-Accent1"/>
        <w:spacing w:after="0" w:line="240" w:lineRule="auto"/>
        <w:ind w:left="1080"/>
        <w:rPr>
          <w:rFonts w:ascii="Arial" w:hAnsi="Arial" w:cs="Arial"/>
          <w:sz w:val="24"/>
          <w:szCs w:val="24"/>
        </w:rPr>
      </w:pPr>
    </w:p>
    <w:p w14:paraId="1556218D" w14:textId="77777777" w:rsidR="00B859C2" w:rsidRPr="007178BE" w:rsidRDefault="00B859C2">
      <w:pPr>
        <w:pStyle w:val="PlainText"/>
        <w:numPr>
          <w:ilvl w:val="0"/>
          <w:numId w:val="4"/>
        </w:numPr>
        <w:rPr>
          <w:rFonts w:ascii="Arial" w:hAnsi="Arial" w:cs="Arial"/>
          <w:sz w:val="24"/>
          <w:szCs w:val="24"/>
        </w:rPr>
      </w:pPr>
      <w:r w:rsidRPr="007178BE">
        <w:rPr>
          <w:rFonts w:ascii="Arial" w:hAnsi="Arial" w:cs="Arial"/>
          <w:sz w:val="24"/>
          <w:szCs w:val="24"/>
        </w:rPr>
        <w:t>Implement Ongoing Monitoring and Oversight of Health Plans</w:t>
      </w:r>
      <w:ins w:id="1484" w:author="Johnson, Tina (DHCS-LGA)" w:date="2012-09-30T20:43:00Z">
        <w:r w:rsidR="000B684A" w:rsidRPr="007178BE">
          <w:rPr>
            <w:rFonts w:ascii="Arial" w:hAnsi="Arial" w:cs="Arial"/>
            <w:sz w:val="24"/>
            <w:szCs w:val="24"/>
          </w:rPr>
          <w:t>:</w:t>
        </w:r>
      </w:ins>
    </w:p>
    <w:p w14:paraId="2451D299" w14:textId="77777777" w:rsidR="00B859C2" w:rsidRPr="007178BE" w:rsidRDefault="00B859C2">
      <w:pPr>
        <w:pStyle w:val="PlainText"/>
        <w:numPr>
          <w:ilvl w:val="1"/>
          <w:numId w:val="4"/>
        </w:numPr>
        <w:rPr>
          <w:rFonts w:ascii="Arial" w:hAnsi="Arial" w:cs="Arial"/>
          <w:sz w:val="24"/>
          <w:szCs w:val="24"/>
        </w:rPr>
      </w:pPr>
      <w:r w:rsidRPr="007178BE">
        <w:rPr>
          <w:rFonts w:ascii="Arial" w:hAnsi="Arial" w:cs="Arial"/>
          <w:sz w:val="24"/>
          <w:szCs w:val="24"/>
        </w:rPr>
        <w:t>Joint CMS/DHCS contract management team monitors compliance with the terms of the three-way contract</w:t>
      </w:r>
      <w:del w:id="1485" w:author="Johnson, Tina (DHCS-LGA)" w:date="2012-09-30T20:43:00Z">
        <w:r w:rsidR="003853FF" w:rsidRPr="007178BE">
          <w:rPr>
            <w:rFonts w:ascii="Arial" w:hAnsi="Arial" w:cs="Arial"/>
            <w:sz w:val="24"/>
            <w:szCs w:val="24"/>
          </w:rPr>
          <w:delText>.</w:delText>
        </w:r>
      </w:del>
      <w:r w:rsidRPr="007178BE">
        <w:rPr>
          <w:rFonts w:ascii="Arial" w:hAnsi="Arial" w:cs="Arial"/>
          <w:sz w:val="24"/>
          <w:szCs w:val="24"/>
        </w:rPr>
        <w:t xml:space="preserve"> (upon implementation</w:t>
      </w:r>
      <w:del w:id="1486" w:author="Johnson, Tina (DHCS-LGA)" w:date="2012-09-30T20:43:00Z">
        <w:r w:rsidR="00794E6E" w:rsidRPr="007178BE">
          <w:rPr>
            <w:rFonts w:ascii="Arial" w:hAnsi="Arial" w:cs="Arial"/>
            <w:sz w:val="24"/>
            <w:szCs w:val="24"/>
          </w:rPr>
          <w:delText>)</w:delText>
        </w:r>
      </w:del>
      <w:ins w:id="1487" w:author="Johnson, Tina (DHCS-LGA)" w:date="2012-09-30T20:43:00Z">
        <w:r w:rsidRPr="007178BE">
          <w:rPr>
            <w:rFonts w:ascii="Arial" w:hAnsi="Arial" w:cs="Arial"/>
            <w:sz w:val="24"/>
            <w:szCs w:val="24"/>
          </w:rPr>
          <w:t>)</w:t>
        </w:r>
        <w:r w:rsidR="00612D0C" w:rsidRPr="007178BE">
          <w:rPr>
            <w:rFonts w:ascii="Arial" w:hAnsi="Arial" w:cs="Arial"/>
            <w:sz w:val="24"/>
            <w:szCs w:val="24"/>
          </w:rPr>
          <w:t>.</w:t>
        </w:r>
      </w:ins>
    </w:p>
    <w:p w14:paraId="72091025" w14:textId="77777777" w:rsidR="00B859C2" w:rsidRPr="007178BE" w:rsidRDefault="00B859C2">
      <w:pPr>
        <w:pStyle w:val="PlainText"/>
        <w:numPr>
          <w:ilvl w:val="1"/>
          <w:numId w:val="4"/>
        </w:numPr>
        <w:rPr>
          <w:rFonts w:ascii="Arial" w:hAnsi="Arial" w:cs="Arial"/>
          <w:sz w:val="24"/>
          <w:szCs w:val="24"/>
        </w:rPr>
      </w:pPr>
      <w:r w:rsidRPr="007178BE">
        <w:rPr>
          <w:rFonts w:ascii="Arial" w:hAnsi="Arial" w:cs="Arial"/>
          <w:sz w:val="24"/>
          <w:szCs w:val="24"/>
        </w:rPr>
        <w:t xml:space="preserve">DMHC will conduct network adequacy assessments on a quarterly basis, and financial solvency audits and medical surveys on a </w:t>
      </w:r>
      <w:del w:id="1488" w:author="Johnson, Tina (DHCS-LGA)" w:date="2012-09-30T20:43:00Z">
        <w:r w:rsidR="00F84833" w:rsidRPr="007178BE">
          <w:rPr>
            <w:rFonts w:ascii="Arial" w:hAnsi="Arial" w:cs="Arial"/>
            <w:sz w:val="24"/>
            <w:szCs w:val="24"/>
          </w:rPr>
          <w:delText>3</w:delText>
        </w:r>
      </w:del>
      <w:ins w:id="1489" w:author="Johnson, Tina (DHCS-LGA)" w:date="2012-09-30T20:43:00Z">
        <w:r w:rsidR="00612D0C" w:rsidRPr="007178BE">
          <w:rPr>
            <w:rFonts w:ascii="Arial" w:hAnsi="Arial" w:cs="Arial"/>
            <w:sz w:val="24"/>
            <w:szCs w:val="24"/>
          </w:rPr>
          <w:t>three</w:t>
        </w:r>
      </w:ins>
      <w:r w:rsidRPr="007178BE">
        <w:rPr>
          <w:rFonts w:ascii="Arial" w:hAnsi="Arial" w:cs="Arial"/>
          <w:sz w:val="24"/>
          <w:szCs w:val="24"/>
        </w:rPr>
        <w:t>-year recurring basis</w:t>
      </w:r>
      <w:del w:id="1490" w:author="Johnson, Tina (DHCS-LGA)" w:date="2012-09-30T20:43:00Z">
        <w:r w:rsidR="00F84833" w:rsidRPr="007178BE">
          <w:rPr>
            <w:rFonts w:ascii="Arial" w:hAnsi="Arial" w:cs="Arial"/>
            <w:sz w:val="24"/>
            <w:szCs w:val="24"/>
          </w:rPr>
          <w:delText xml:space="preserve">. </w:delText>
        </w:r>
      </w:del>
      <w:ins w:id="1491" w:author="Johnson, Tina (DHCS-LGA)" w:date="2012-09-30T20:43:00Z">
        <w:r w:rsidR="00CC5F1E" w:rsidRPr="007178BE">
          <w:rPr>
            <w:rFonts w:ascii="Arial" w:hAnsi="Arial" w:cs="Arial"/>
            <w:sz w:val="24"/>
            <w:szCs w:val="24"/>
          </w:rPr>
          <w:t xml:space="preserve"> pursuant to the interagency agreement</w:t>
        </w:r>
      </w:ins>
      <w:r w:rsidRPr="007178BE">
        <w:rPr>
          <w:rFonts w:ascii="Arial" w:hAnsi="Arial" w:cs="Arial"/>
          <w:sz w:val="24"/>
          <w:szCs w:val="24"/>
        </w:rPr>
        <w:t xml:space="preserve"> (after implementation</w:t>
      </w:r>
      <w:del w:id="1492" w:author="Johnson, Tina (DHCS-LGA)" w:date="2012-09-30T20:43:00Z">
        <w:r w:rsidR="00794E6E" w:rsidRPr="007178BE">
          <w:rPr>
            <w:rFonts w:ascii="Arial" w:hAnsi="Arial" w:cs="Arial"/>
            <w:sz w:val="24"/>
            <w:szCs w:val="24"/>
          </w:rPr>
          <w:delText>)</w:delText>
        </w:r>
      </w:del>
      <w:ins w:id="1493" w:author="Johnson, Tina (DHCS-LGA)" w:date="2012-09-30T20:43:00Z">
        <w:r w:rsidRPr="007178BE">
          <w:rPr>
            <w:rFonts w:ascii="Arial" w:hAnsi="Arial" w:cs="Arial"/>
            <w:sz w:val="24"/>
            <w:szCs w:val="24"/>
          </w:rPr>
          <w:t>)</w:t>
        </w:r>
        <w:r w:rsidR="00612D0C" w:rsidRPr="007178BE">
          <w:rPr>
            <w:rFonts w:ascii="Arial" w:hAnsi="Arial" w:cs="Arial"/>
            <w:sz w:val="24"/>
            <w:szCs w:val="24"/>
          </w:rPr>
          <w:t>.</w:t>
        </w:r>
      </w:ins>
      <w:r w:rsidRPr="007178BE">
        <w:rPr>
          <w:rFonts w:ascii="Arial" w:hAnsi="Arial" w:cs="Arial"/>
          <w:sz w:val="24"/>
          <w:szCs w:val="24"/>
        </w:rPr>
        <w:t xml:space="preserve"> </w:t>
      </w:r>
    </w:p>
    <w:p w14:paraId="60BD501A" w14:textId="77777777" w:rsidR="00B859C2" w:rsidRPr="007178BE" w:rsidRDefault="00B859C2">
      <w:pPr>
        <w:pStyle w:val="PlainText"/>
        <w:ind w:left="360"/>
        <w:rPr>
          <w:rFonts w:ascii="Arial" w:hAnsi="Arial" w:cs="Arial"/>
          <w:sz w:val="24"/>
          <w:szCs w:val="24"/>
        </w:rPr>
      </w:pPr>
    </w:p>
    <w:p w14:paraId="59B6EE9A" w14:textId="77777777" w:rsidR="00B859C2" w:rsidRPr="007178BE" w:rsidRDefault="00B859C2">
      <w:pPr>
        <w:pStyle w:val="PlainText"/>
        <w:numPr>
          <w:ilvl w:val="0"/>
          <w:numId w:val="4"/>
        </w:numPr>
        <w:rPr>
          <w:rFonts w:ascii="Arial" w:hAnsi="Arial" w:cs="Arial"/>
          <w:sz w:val="24"/>
          <w:szCs w:val="24"/>
        </w:rPr>
      </w:pPr>
      <w:r w:rsidRPr="007178BE">
        <w:rPr>
          <w:rFonts w:ascii="Arial" w:hAnsi="Arial" w:cs="Arial"/>
          <w:sz w:val="24"/>
          <w:szCs w:val="24"/>
        </w:rPr>
        <w:t>Develop and Implement Quality Measurement and Evaluation Plan</w:t>
      </w:r>
      <w:ins w:id="1494" w:author="Johnson, Tina (DHCS-LGA)" w:date="2012-09-30T20:43:00Z">
        <w:r w:rsidR="000B684A" w:rsidRPr="007178BE">
          <w:rPr>
            <w:rFonts w:ascii="Arial" w:hAnsi="Arial" w:cs="Arial"/>
            <w:sz w:val="24"/>
            <w:szCs w:val="24"/>
          </w:rPr>
          <w:t>:</w:t>
        </w:r>
      </w:ins>
    </w:p>
    <w:p w14:paraId="59EC7F22" w14:textId="77777777" w:rsidR="00B859C2" w:rsidRPr="007178BE" w:rsidRDefault="00B859C2">
      <w:pPr>
        <w:pStyle w:val="PlainText"/>
        <w:numPr>
          <w:ilvl w:val="1"/>
          <w:numId w:val="4"/>
        </w:numPr>
        <w:rPr>
          <w:rFonts w:ascii="Arial" w:hAnsi="Arial" w:cs="Arial"/>
          <w:sz w:val="24"/>
          <w:szCs w:val="24"/>
        </w:rPr>
      </w:pPr>
      <w:r w:rsidRPr="007178BE">
        <w:rPr>
          <w:rFonts w:ascii="Arial" w:hAnsi="Arial" w:cs="Arial"/>
          <w:sz w:val="24"/>
          <w:szCs w:val="24"/>
        </w:rPr>
        <w:t>Develop draft quality withhold measures and unified quality metrics</w:t>
      </w:r>
      <w:del w:id="1495" w:author="Johnson, Tina (DHCS-LGA)" w:date="2012-09-30T20:43:00Z">
        <w:r w:rsidR="00510E38" w:rsidRPr="007178BE">
          <w:rPr>
            <w:rFonts w:ascii="Arial" w:hAnsi="Arial" w:cs="Arial"/>
            <w:sz w:val="24"/>
            <w:szCs w:val="24"/>
          </w:rPr>
          <w:delText xml:space="preserve"> </w:delText>
        </w:r>
      </w:del>
      <w:ins w:id="1496" w:author="Johnson, Tina (DHCS-LGA)" w:date="2012-09-30T20:43:00Z">
        <w:r w:rsidR="00FF3F34" w:rsidRPr="007178BE">
          <w:rPr>
            <w:rFonts w:ascii="Arial" w:hAnsi="Arial" w:cs="Arial"/>
            <w:sz w:val="24"/>
            <w:szCs w:val="24"/>
          </w:rPr>
          <w:br/>
        </w:r>
      </w:ins>
      <w:r w:rsidRPr="007178BE">
        <w:rPr>
          <w:rFonts w:ascii="Arial" w:hAnsi="Arial" w:cs="Arial"/>
          <w:sz w:val="24"/>
          <w:szCs w:val="24"/>
        </w:rPr>
        <w:t>(August 10, 2012</w:t>
      </w:r>
      <w:del w:id="1497" w:author="Johnson, Tina (DHCS-LGA)" w:date="2012-09-30T20:43:00Z">
        <w:r w:rsidR="00510E38" w:rsidRPr="007178BE">
          <w:rPr>
            <w:rFonts w:ascii="Arial" w:hAnsi="Arial" w:cs="Arial"/>
            <w:sz w:val="24"/>
            <w:szCs w:val="24"/>
          </w:rPr>
          <w:delText>)</w:delText>
        </w:r>
      </w:del>
      <w:ins w:id="1498" w:author="Johnson, Tina (DHCS-LGA)" w:date="2012-09-30T20:43:00Z">
        <w:r w:rsidRPr="007178BE">
          <w:rPr>
            <w:rFonts w:ascii="Arial" w:hAnsi="Arial" w:cs="Arial"/>
            <w:sz w:val="24"/>
            <w:szCs w:val="24"/>
          </w:rPr>
          <w:t>)</w:t>
        </w:r>
        <w:r w:rsidR="00FD43FE" w:rsidRPr="007178BE">
          <w:rPr>
            <w:rFonts w:ascii="Arial" w:hAnsi="Arial" w:cs="Arial"/>
            <w:sz w:val="24"/>
            <w:szCs w:val="24"/>
          </w:rPr>
          <w:t>.</w:t>
        </w:r>
      </w:ins>
      <w:r w:rsidRPr="007178BE">
        <w:rPr>
          <w:rFonts w:ascii="Arial" w:hAnsi="Arial" w:cs="Arial"/>
          <w:sz w:val="24"/>
          <w:szCs w:val="24"/>
        </w:rPr>
        <w:t xml:space="preserve"> </w:t>
      </w:r>
    </w:p>
    <w:p w14:paraId="60D6187C" w14:textId="77777777" w:rsidR="00B859C2" w:rsidRPr="007178BE" w:rsidRDefault="00B859C2">
      <w:pPr>
        <w:pStyle w:val="PlainText"/>
        <w:numPr>
          <w:ilvl w:val="1"/>
          <w:numId w:val="4"/>
        </w:numPr>
        <w:rPr>
          <w:rFonts w:ascii="Arial" w:hAnsi="Arial" w:cs="Arial"/>
          <w:sz w:val="24"/>
          <w:szCs w:val="24"/>
        </w:rPr>
      </w:pPr>
      <w:r w:rsidRPr="007178BE">
        <w:rPr>
          <w:rFonts w:ascii="Arial" w:hAnsi="Arial" w:cs="Arial"/>
          <w:sz w:val="24"/>
          <w:szCs w:val="24"/>
        </w:rPr>
        <w:t>Share draft measures for stakeholder review (August 10, 2012</w:t>
      </w:r>
      <w:del w:id="1499" w:author="Johnson, Tina (DHCS-LGA)" w:date="2012-09-30T20:43:00Z">
        <w:r w:rsidR="00510E38" w:rsidRPr="007178BE">
          <w:rPr>
            <w:rFonts w:ascii="Arial" w:hAnsi="Arial" w:cs="Arial"/>
            <w:sz w:val="24"/>
            <w:szCs w:val="24"/>
          </w:rPr>
          <w:delText>)</w:delText>
        </w:r>
      </w:del>
      <w:ins w:id="1500" w:author="Johnson, Tina (DHCS-LGA)" w:date="2012-09-30T20:43:00Z">
        <w:r w:rsidRPr="007178BE">
          <w:rPr>
            <w:rFonts w:ascii="Arial" w:hAnsi="Arial" w:cs="Arial"/>
            <w:sz w:val="24"/>
            <w:szCs w:val="24"/>
          </w:rPr>
          <w:t>)</w:t>
        </w:r>
        <w:r w:rsidR="00FD43FE" w:rsidRPr="007178BE">
          <w:rPr>
            <w:rFonts w:ascii="Arial" w:hAnsi="Arial" w:cs="Arial"/>
            <w:sz w:val="24"/>
            <w:szCs w:val="24"/>
          </w:rPr>
          <w:t>.</w:t>
        </w:r>
      </w:ins>
    </w:p>
    <w:p w14:paraId="107644C9" w14:textId="77777777" w:rsidR="00B859C2" w:rsidRPr="007178BE" w:rsidRDefault="00B859C2">
      <w:pPr>
        <w:pStyle w:val="PlainText"/>
        <w:numPr>
          <w:ilvl w:val="1"/>
          <w:numId w:val="4"/>
        </w:numPr>
        <w:rPr>
          <w:rFonts w:ascii="Arial" w:hAnsi="Arial" w:cs="Arial"/>
          <w:sz w:val="24"/>
          <w:szCs w:val="24"/>
        </w:rPr>
      </w:pPr>
      <w:r w:rsidRPr="007178BE">
        <w:rPr>
          <w:rFonts w:ascii="Arial" w:hAnsi="Arial" w:cs="Arial"/>
          <w:sz w:val="24"/>
          <w:szCs w:val="24"/>
        </w:rPr>
        <w:t>Finalize quality withhold measures for MOU (September, 2012</w:t>
      </w:r>
      <w:del w:id="1501" w:author="Johnson, Tina (DHCS-LGA)" w:date="2012-09-30T20:43:00Z">
        <w:r w:rsidR="00510E38" w:rsidRPr="007178BE">
          <w:rPr>
            <w:rFonts w:ascii="Arial" w:hAnsi="Arial" w:cs="Arial"/>
            <w:sz w:val="24"/>
            <w:szCs w:val="24"/>
          </w:rPr>
          <w:delText>)</w:delText>
        </w:r>
      </w:del>
      <w:ins w:id="1502" w:author="Johnson, Tina (DHCS-LGA)" w:date="2012-09-30T20:43:00Z">
        <w:r w:rsidRPr="007178BE">
          <w:rPr>
            <w:rFonts w:ascii="Arial" w:hAnsi="Arial" w:cs="Arial"/>
            <w:sz w:val="24"/>
            <w:szCs w:val="24"/>
          </w:rPr>
          <w:t>)</w:t>
        </w:r>
        <w:r w:rsidR="00FD43FE" w:rsidRPr="007178BE">
          <w:rPr>
            <w:rFonts w:ascii="Arial" w:hAnsi="Arial" w:cs="Arial"/>
            <w:sz w:val="24"/>
            <w:szCs w:val="24"/>
          </w:rPr>
          <w:t>.</w:t>
        </w:r>
      </w:ins>
    </w:p>
    <w:p w14:paraId="2439908A" w14:textId="77777777" w:rsidR="00B859C2" w:rsidRPr="007178BE" w:rsidRDefault="00B859C2">
      <w:pPr>
        <w:pStyle w:val="PlainText"/>
        <w:numPr>
          <w:ilvl w:val="1"/>
          <w:numId w:val="4"/>
        </w:numPr>
        <w:rPr>
          <w:rFonts w:ascii="Arial" w:hAnsi="Arial" w:cs="Arial"/>
          <w:sz w:val="24"/>
          <w:szCs w:val="24"/>
        </w:rPr>
      </w:pPr>
      <w:r w:rsidRPr="007178BE">
        <w:rPr>
          <w:rFonts w:ascii="Arial" w:hAnsi="Arial" w:cs="Arial"/>
          <w:sz w:val="24"/>
          <w:szCs w:val="24"/>
        </w:rPr>
        <w:t>Develop thresholds for quality measures for health plan contracts (Fall 2012</w:t>
      </w:r>
      <w:del w:id="1503" w:author="Johnson, Tina (DHCS-LGA)" w:date="2012-09-30T20:43:00Z">
        <w:r w:rsidR="00510E38" w:rsidRPr="007178BE">
          <w:rPr>
            <w:rFonts w:ascii="Arial" w:hAnsi="Arial" w:cs="Arial"/>
            <w:sz w:val="24"/>
            <w:szCs w:val="24"/>
          </w:rPr>
          <w:delText>)</w:delText>
        </w:r>
      </w:del>
      <w:ins w:id="1504" w:author="Johnson, Tina (DHCS-LGA)" w:date="2012-09-30T20:43:00Z">
        <w:r w:rsidRPr="007178BE">
          <w:rPr>
            <w:rFonts w:ascii="Arial" w:hAnsi="Arial" w:cs="Arial"/>
            <w:sz w:val="24"/>
            <w:szCs w:val="24"/>
          </w:rPr>
          <w:t>)</w:t>
        </w:r>
        <w:r w:rsidR="00FD43FE" w:rsidRPr="007178BE">
          <w:rPr>
            <w:rFonts w:ascii="Arial" w:hAnsi="Arial" w:cs="Arial"/>
            <w:sz w:val="24"/>
            <w:szCs w:val="24"/>
          </w:rPr>
          <w:t>.</w:t>
        </w:r>
      </w:ins>
    </w:p>
    <w:p w14:paraId="4F6AB67A" w14:textId="77777777" w:rsidR="00B859C2" w:rsidRPr="007178BE" w:rsidRDefault="00B859C2">
      <w:pPr>
        <w:pStyle w:val="PlainText"/>
        <w:numPr>
          <w:ilvl w:val="1"/>
          <w:numId w:val="4"/>
        </w:numPr>
        <w:rPr>
          <w:rFonts w:ascii="Arial" w:hAnsi="Arial" w:cs="Arial"/>
          <w:sz w:val="24"/>
          <w:szCs w:val="24"/>
        </w:rPr>
      </w:pPr>
      <w:r w:rsidRPr="007178BE">
        <w:rPr>
          <w:rFonts w:ascii="Arial" w:hAnsi="Arial" w:cs="Arial"/>
          <w:sz w:val="24"/>
          <w:szCs w:val="24"/>
        </w:rPr>
        <w:t>Develop Rapid-Cycle Quality Improvement Process for CCI (Fall/Winter 2012</w:t>
      </w:r>
      <w:del w:id="1505" w:author="Johnson, Tina (DHCS-LGA)" w:date="2012-09-30T20:43:00Z">
        <w:r w:rsidR="00510E38" w:rsidRPr="007178BE">
          <w:rPr>
            <w:rFonts w:ascii="Arial" w:hAnsi="Arial" w:cs="Arial"/>
            <w:sz w:val="24"/>
            <w:szCs w:val="24"/>
          </w:rPr>
          <w:delText>)</w:delText>
        </w:r>
      </w:del>
      <w:ins w:id="1506" w:author="Johnson, Tina (DHCS-LGA)" w:date="2012-09-30T20:43:00Z">
        <w:r w:rsidRPr="007178BE">
          <w:rPr>
            <w:rFonts w:ascii="Arial" w:hAnsi="Arial" w:cs="Arial"/>
            <w:sz w:val="24"/>
            <w:szCs w:val="24"/>
          </w:rPr>
          <w:t>)</w:t>
        </w:r>
        <w:r w:rsidR="00FD43FE" w:rsidRPr="007178BE">
          <w:rPr>
            <w:rFonts w:ascii="Arial" w:hAnsi="Arial" w:cs="Arial"/>
            <w:sz w:val="24"/>
            <w:szCs w:val="24"/>
          </w:rPr>
          <w:t>.</w:t>
        </w:r>
      </w:ins>
    </w:p>
    <w:p w14:paraId="4BE756F0" w14:textId="77777777" w:rsidR="00B859C2" w:rsidRPr="007178BE" w:rsidRDefault="00B859C2">
      <w:pPr>
        <w:pStyle w:val="PlainText"/>
        <w:numPr>
          <w:ilvl w:val="1"/>
          <w:numId w:val="4"/>
        </w:numPr>
        <w:rPr>
          <w:rFonts w:ascii="Arial" w:hAnsi="Arial" w:cs="Arial"/>
          <w:sz w:val="24"/>
          <w:szCs w:val="24"/>
        </w:rPr>
      </w:pPr>
      <w:r w:rsidRPr="007178BE">
        <w:rPr>
          <w:rFonts w:ascii="Arial" w:hAnsi="Arial" w:cs="Arial"/>
          <w:sz w:val="24"/>
          <w:szCs w:val="24"/>
        </w:rPr>
        <w:t>Develop Process Indicators Dashboard for CCI (Winter/Spring 2013</w:t>
      </w:r>
      <w:del w:id="1507" w:author="Johnson, Tina (DHCS-LGA)" w:date="2012-09-30T20:43:00Z">
        <w:r w:rsidR="00510E38" w:rsidRPr="007178BE">
          <w:rPr>
            <w:rFonts w:ascii="Arial" w:hAnsi="Arial" w:cs="Arial"/>
            <w:sz w:val="24"/>
            <w:szCs w:val="24"/>
          </w:rPr>
          <w:delText>)</w:delText>
        </w:r>
      </w:del>
      <w:ins w:id="1508" w:author="Johnson, Tina (DHCS-LGA)" w:date="2012-09-30T20:43:00Z">
        <w:r w:rsidRPr="007178BE">
          <w:rPr>
            <w:rFonts w:ascii="Arial" w:hAnsi="Arial" w:cs="Arial"/>
            <w:sz w:val="24"/>
            <w:szCs w:val="24"/>
          </w:rPr>
          <w:t>)</w:t>
        </w:r>
        <w:r w:rsidR="00FD43FE" w:rsidRPr="007178BE">
          <w:rPr>
            <w:rFonts w:ascii="Arial" w:hAnsi="Arial" w:cs="Arial"/>
            <w:sz w:val="24"/>
            <w:szCs w:val="24"/>
          </w:rPr>
          <w:t>.</w:t>
        </w:r>
      </w:ins>
    </w:p>
    <w:p w14:paraId="04FF0F41" w14:textId="77777777" w:rsidR="00B859C2" w:rsidRPr="007178BE" w:rsidRDefault="00B859C2">
      <w:pPr>
        <w:pStyle w:val="PlainText"/>
        <w:numPr>
          <w:ilvl w:val="1"/>
          <w:numId w:val="4"/>
        </w:numPr>
        <w:rPr>
          <w:rFonts w:ascii="Arial" w:hAnsi="Arial" w:cs="Arial"/>
          <w:sz w:val="24"/>
          <w:szCs w:val="24"/>
        </w:rPr>
      </w:pPr>
      <w:r w:rsidRPr="007178BE">
        <w:rPr>
          <w:rFonts w:ascii="Arial" w:hAnsi="Arial" w:cs="Arial"/>
          <w:sz w:val="24"/>
          <w:szCs w:val="24"/>
        </w:rPr>
        <w:t>Develop Evaluation Plan with CMS</w:t>
      </w:r>
      <w:del w:id="1509" w:author="Johnson, Tina (DHCS-LGA)" w:date="2012-09-30T20:43:00Z">
        <w:r w:rsidR="00510E38" w:rsidRPr="007178BE">
          <w:rPr>
            <w:rFonts w:ascii="Arial" w:hAnsi="Arial" w:cs="Arial"/>
            <w:sz w:val="24"/>
            <w:szCs w:val="24"/>
          </w:rPr>
          <w:delText>,</w:delText>
        </w:r>
      </w:del>
      <w:r w:rsidRPr="007178BE">
        <w:rPr>
          <w:rFonts w:ascii="Arial" w:hAnsi="Arial" w:cs="Arial"/>
          <w:sz w:val="24"/>
          <w:szCs w:val="24"/>
        </w:rPr>
        <w:t xml:space="preserve"> and stakeholder input (January 2013</w:t>
      </w:r>
      <w:del w:id="1510" w:author="Johnson, Tina (DHCS-LGA)" w:date="2012-09-30T20:43:00Z">
        <w:r w:rsidR="00510E38" w:rsidRPr="007178BE">
          <w:rPr>
            <w:rFonts w:ascii="Arial" w:hAnsi="Arial" w:cs="Arial"/>
            <w:sz w:val="24"/>
            <w:szCs w:val="24"/>
          </w:rPr>
          <w:delText>)</w:delText>
        </w:r>
      </w:del>
      <w:ins w:id="1511" w:author="Johnson, Tina (DHCS-LGA)" w:date="2012-09-30T20:43:00Z">
        <w:r w:rsidRPr="007178BE">
          <w:rPr>
            <w:rFonts w:ascii="Arial" w:hAnsi="Arial" w:cs="Arial"/>
            <w:sz w:val="24"/>
            <w:szCs w:val="24"/>
          </w:rPr>
          <w:t>)</w:t>
        </w:r>
        <w:r w:rsidR="00FD43FE" w:rsidRPr="007178BE">
          <w:rPr>
            <w:rFonts w:ascii="Arial" w:hAnsi="Arial" w:cs="Arial"/>
            <w:sz w:val="24"/>
            <w:szCs w:val="24"/>
          </w:rPr>
          <w:t>.</w:t>
        </w:r>
      </w:ins>
    </w:p>
    <w:p w14:paraId="47F8F0D4" w14:textId="77777777" w:rsidR="00B859C2" w:rsidRPr="007178BE" w:rsidRDefault="00B859C2">
      <w:pPr>
        <w:pStyle w:val="PlainText"/>
        <w:numPr>
          <w:ilvl w:val="1"/>
          <w:numId w:val="4"/>
        </w:numPr>
        <w:rPr>
          <w:rFonts w:ascii="Arial" w:hAnsi="Arial" w:cs="Arial"/>
          <w:sz w:val="24"/>
          <w:szCs w:val="24"/>
        </w:rPr>
      </w:pPr>
      <w:r w:rsidRPr="007178BE">
        <w:rPr>
          <w:rFonts w:ascii="Arial" w:hAnsi="Arial" w:cs="Arial"/>
          <w:sz w:val="24"/>
          <w:szCs w:val="24"/>
        </w:rPr>
        <w:t>Collect data from health plans (July 2013 and ongoing</w:t>
      </w:r>
      <w:del w:id="1512" w:author="Johnson, Tina (DHCS-LGA)" w:date="2012-09-30T20:43:00Z">
        <w:r w:rsidR="00510E38" w:rsidRPr="007178BE">
          <w:rPr>
            <w:rFonts w:ascii="Arial" w:hAnsi="Arial" w:cs="Arial"/>
            <w:sz w:val="24"/>
            <w:szCs w:val="24"/>
          </w:rPr>
          <w:delText>)</w:delText>
        </w:r>
      </w:del>
      <w:ins w:id="1513" w:author="Johnson, Tina (DHCS-LGA)" w:date="2012-09-30T20:43:00Z">
        <w:r w:rsidRPr="007178BE">
          <w:rPr>
            <w:rFonts w:ascii="Arial" w:hAnsi="Arial" w:cs="Arial"/>
            <w:sz w:val="24"/>
            <w:szCs w:val="24"/>
          </w:rPr>
          <w:t>)</w:t>
        </w:r>
        <w:r w:rsidR="00FD43FE" w:rsidRPr="007178BE">
          <w:rPr>
            <w:rFonts w:ascii="Arial" w:hAnsi="Arial" w:cs="Arial"/>
            <w:sz w:val="24"/>
            <w:szCs w:val="24"/>
          </w:rPr>
          <w:t>.</w:t>
        </w:r>
      </w:ins>
    </w:p>
    <w:p w14:paraId="343BC20B" w14:textId="77777777" w:rsidR="00B859C2" w:rsidRPr="007178BE" w:rsidRDefault="00B859C2">
      <w:pPr>
        <w:pStyle w:val="PlainText"/>
        <w:numPr>
          <w:ilvl w:val="1"/>
          <w:numId w:val="4"/>
        </w:numPr>
        <w:rPr>
          <w:rFonts w:ascii="Arial" w:hAnsi="Arial" w:cs="Arial"/>
          <w:sz w:val="24"/>
          <w:szCs w:val="24"/>
        </w:rPr>
      </w:pPr>
      <w:r w:rsidRPr="007178BE">
        <w:rPr>
          <w:rFonts w:ascii="Arial" w:hAnsi="Arial" w:cs="Arial"/>
          <w:sz w:val="24"/>
          <w:szCs w:val="24"/>
        </w:rPr>
        <w:t xml:space="preserve">Publish </w:t>
      </w:r>
      <w:del w:id="1514" w:author="Johnson, Tina (DHCS-LGA)" w:date="2012-09-30T20:43:00Z">
        <w:r w:rsidR="00510E38" w:rsidRPr="007178BE">
          <w:rPr>
            <w:rFonts w:ascii="Arial" w:hAnsi="Arial" w:cs="Arial"/>
            <w:sz w:val="24"/>
            <w:szCs w:val="24"/>
          </w:rPr>
          <w:delText>dashboard</w:delText>
        </w:r>
      </w:del>
      <w:ins w:id="1515" w:author="Johnson, Tina (DHCS-LGA)" w:date="2012-09-30T20:43:00Z">
        <w:r w:rsidR="00FF3F34" w:rsidRPr="007178BE">
          <w:rPr>
            <w:rFonts w:ascii="Arial" w:hAnsi="Arial" w:cs="Arial"/>
            <w:sz w:val="24"/>
            <w:szCs w:val="24"/>
          </w:rPr>
          <w:t>D</w:t>
        </w:r>
        <w:r w:rsidRPr="007178BE">
          <w:rPr>
            <w:rFonts w:ascii="Arial" w:hAnsi="Arial" w:cs="Arial"/>
            <w:sz w:val="24"/>
            <w:szCs w:val="24"/>
          </w:rPr>
          <w:t>ashboard</w:t>
        </w:r>
      </w:ins>
      <w:r w:rsidRPr="007178BE">
        <w:rPr>
          <w:rFonts w:ascii="Arial" w:hAnsi="Arial" w:cs="Arial"/>
          <w:sz w:val="24"/>
          <w:szCs w:val="24"/>
        </w:rPr>
        <w:t xml:space="preserve"> measure results (July 2013 and ongoing</w:t>
      </w:r>
      <w:del w:id="1516" w:author="Johnson, Tina (DHCS-LGA)" w:date="2012-09-30T20:43:00Z">
        <w:r w:rsidR="00510E38" w:rsidRPr="007178BE">
          <w:rPr>
            <w:rFonts w:ascii="Arial" w:hAnsi="Arial" w:cs="Arial"/>
            <w:sz w:val="24"/>
            <w:szCs w:val="24"/>
          </w:rPr>
          <w:delText>)</w:delText>
        </w:r>
      </w:del>
      <w:ins w:id="1517" w:author="Johnson, Tina (DHCS-LGA)" w:date="2012-09-30T20:43:00Z">
        <w:r w:rsidRPr="007178BE">
          <w:rPr>
            <w:rFonts w:ascii="Arial" w:hAnsi="Arial" w:cs="Arial"/>
            <w:sz w:val="24"/>
            <w:szCs w:val="24"/>
          </w:rPr>
          <w:t>)</w:t>
        </w:r>
        <w:r w:rsidR="00FD43FE" w:rsidRPr="007178BE">
          <w:rPr>
            <w:rFonts w:ascii="Arial" w:hAnsi="Arial" w:cs="Arial"/>
            <w:sz w:val="24"/>
            <w:szCs w:val="24"/>
          </w:rPr>
          <w:t>.</w:t>
        </w:r>
      </w:ins>
    </w:p>
    <w:p w14:paraId="738FEF58" w14:textId="77777777" w:rsidR="00B859C2" w:rsidRPr="007178BE" w:rsidRDefault="00B859C2">
      <w:pPr>
        <w:pStyle w:val="PlainText"/>
        <w:numPr>
          <w:ilvl w:val="1"/>
          <w:numId w:val="4"/>
        </w:numPr>
        <w:rPr>
          <w:rFonts w:ascii="Arial" w:hAnsi="Arial" w:cs="Arial"/>
          <w:sz w:val="24"/>
          <w:szCs w:val="24"/>
        </w:rPr>
      </w:pPr>
      <w:r w:rsidRPr="007178BE">
        <w:rPr>
          <w:rFonts w:ascii="Arial" w:hAnsi="Arial" w:cs="Arial"/>
          <w:sz w:val="24"/>
          <w:szCs w:val="24"/>
        </w:rPr>
        <w:t>Review and verify data</w:t>
      </w:r>
      <w:del w:id="1518" w:author="Johnson, Tina (DHCS-LGA)" w:date="2012-09-30T20:43:00Z">
        <w:r w:rsidR="00510E38" w:rsidRPr="007178BE">
          <w:rPr>
            <w:rFonts w:ascii="Arial" w:hAnsi="Arial" w:cs="Arial"/>
            <w:sz w:val="24"/>
            <w:szCs w:val="24"/>
          </w:rPr>
          <w:delText>,</w:delText>
        </w:r>
      </w:del>
      <w:r w:rsidRPr="007178BE">
        <w:rPr>
          <w:rFonts w:ascii="Arial" w:hAnsi="Arial" w:cs="Arial"/>
          <w:sz w:val="24"/>
          <w:szCs w:val="24"/>
        </w:rPr>
        <w:t xml:space="preserve"> and publish results (January 2014 and ongoing</w:t>
      </w:r>
      <w:del w:id="1519" w:author="Johnson, Tina (DHCS-LGA)" w:date="2012-09-30T20:43:00Z">
        <w:r w:rsidR="00510E38" w:rsidRPr="007178BE">
          <w:rPr>
            <w:rFonts w:ascii="Arial" w:hAnsi="Arial" w:cs="Arial"/>
            <w:sz w:val="24"/>
            <w:szCs w:val="24"/>
          </w:rPr>
          <w:delText>)</w:delText>
        </w:r>
      </w:del>
      <w:ins w:id="1520" w:author="Johnson, Tina (DHCS-LGA)" w:date="2012-09-30T20:43:00Z">
        <w:r w:rsidRPr="007178BE">
          <w:rPr>
            <w:rFonts w:ascii="Arial" w:hAnsi="Arial" w:cs="Arial"/>
            <w:sz w:val="24"/>
            <w:szCs w:val="24"/>
          </w:rPr>
          <w:t>)</w:t>
        </w:r>
        <w:r w:rsidR="00FD43FE" w:rsidRPr="007178BE">
          <w:rPr>
            <w:rFonts w:ascii="Arial" w:hAnsi="Arial" w:cs="Arial"/>
            <w:sz w:val="24"/>
            <w:szCs w:val="24"/>
          </w:rPr>
          <w:t>.</w:t>
        </w:r>
      </w:ins>
    </w:p>
    <w:p w14:paraId="73DDEA84" w14:textId="77777777" w:rsidR="00B859C2" w:rsidRPr="007178BE" w:rsidRDefault="00B859C2">
      <w:pPr>
        <w:spacing w:after="0" w:line="240" w:lineRule="auto"/>
        <w:rPr>
          <w:rFonts w:ascii="Arial" w:hAnsi="Arial" w:cs="Arial"/>
          <w:sz w:val="24"/>
          <w:szCs w:val="24"/>
        </w:rPr>
      </w:pPr>
    </w:p>
    <w:p w14:paraId="237ACB5B" w14:textId="77777777" w:rsidR="00B859C2" w:rsidRPr="007178BE" w:rsidRDefault="00B859C2">
      <w:pPr>
        <w:pStyle w:val="ColorfulList-Accent1"/>
        <w:numPr>
          <w:ilvl w:val="0"/>
          <w:numId w:val="4"/>
        </w:numPr>
        <w:spacing w:after="0" w:line="240" w:lineRule="auto"/>
        <w:rPr>
          <w:rFonts w:ascii="Arial" w:hAnsi="Arial" w:cs="Arial"/>
          <w:sz w:val="24"/>
          <w:szCs w:val="24"/>
        </w:rPr>
      </w:pPr>
      <w:r w:rsidRPr="007178BE">
        <w:rPr>
          <w:rFonts w:ascii="Arial" w:hAnsi="Arial" w:cs="Arial"/>
          <w:sz w:val="24"/>
          <w:szCs w:val="24"/>
        </w:rPr>
        <w:t xml:space="preserve">Reports to </w:t>
      </w:r>
      <w:ins w:id="1521" w:author="Johnson, Tina (DHCS-LGA)" w:date="2012-09-30T20:43:00Z">
        <w:r w:rsidR="00E22728" w:rsidRPr="007178BE">
          <w:rPr>
            <w:rFonts w:ascii="Arial" w:hAnsi="Arial" w:cs="Arial"/>
            <w:sz w:val="24"/>
            <w:szCs w:val="24"/>
          </w:rPr>
          <w:t xml:space="preserve">the </w:t>
        </w:r>
      </w:ins>
      <w:r w:rsidRPr="007178BE">
        <w:rPr>
          <w:rFonts w:ascii="Arial" w:hAnsi="Arial" w:cs="Arial"/>
          <w:sz w:val="24"/>
          <w:szCs w:val="24"/>
        </w:rPr>
        <w:t>Legislature</w:t>
      </w:r>
      <w:ins w:id="1522" w:author="Johnson, Tina (DHCS-LGA)" w:date="2012-09-30T20:43:00Z">
        <w:r w:rsidR="000B684A" w:rsidRPr="007178BE">
          <w:rPr>
            <w:rFonts w:ascii="Arial" w:hAnsi="Arial" w:cs="Arial"/>
            <w:sz w:val="24"/>
            <w:szCs w:val="24"/>
          </w:rPr>
          <w:t>:</w:t>
        </w:r>
      </w:ins>
    </w:p>
    <w:p w14:paraId="38D83036" w14:textId="77777777" w:rsidR="00B859C2" w:rsidRPr="007178BE" w:rsidRDefault="00B859C2">
      <w:pPr>
        <w:pStyle w:val="ColorfulList-Accent1"/>
        <w:numPr>
          <w:ilvl w:val="0"/>
          <w:numId w:val="14"/>
        </w:numPr>
        <w:tabs>
          <w:tab w:val="left" w:pos="1080"/>
        </w:tabs>
        <w:spacing w:after="0" w:line="240" w:lineRule="auto"/>
        <w:ind w:left="1080"/>
        <w:rPr>
          <w:rFonts w:ascii="Arial" w:hAnsi="Arial" w:cs="Arial"/>
          <w:sz w:val="24"/>
          <w:szCs w:val="24"/>
        </w:rPr>
        <w:pPrChange w:id="1523" w:author="Johnson, Tina (DHCS-LGA)" w:date="2012-09-30T20:43:00Z">
          <w:pPr>
            <w:pStyle w:val="ColorfulList-Accent1"/>
            <w:numPr>
              <w:numId w:val="14"/>
            </w:numPr>
            <w:spacing w:after="0" w:line="240" w:lineRule="auto"/>
            <w:ind w:hanging="360"/>
          </w:pPr>
        </w:pPrChange>
      </w:pPr>
      <w:r w:rsidRPr="007178BE">
        <w:rPr>
          <w:rFonts w:ascii="Arial" w:hAnsi="Arial" w:cs="Arial"/>
          <w:sz w:val="24"/>
          <w:szCs w:val="24"/>
        </w:rPr>
        <w:t xml:space="preserve">Programmatic Transition </w:t>
      </w:r>
      <w:del w:id="1524" w:author="Johnson, Tina (DHCS-LGA)" w:date="2012-09-30T20:43:00Z">
        <w:r w:rsidR="00510E38" w:rsidRPr="007178BE">
          <w:rPr>
            <w:rFonts w:ascii="Arial" w:hAnsi="Arial" w:cs="Arial"/>
            <w:sz w:val="24"/>
            <w:szCs w:val="24"/>
          </w:rPr>
          <w:delText xml:space="preserve">Report – October 1, </w:delText>
        </w:r>
      </w:del>
      <w:ins w:id="1525" w:author="Johnson, Tina (DHCS-LGA)" w:date="2012-09-30T20:43:00Z">
        <w:r w:rsidRPr="007178BE">
          <w:rPr>
            <w:rFonts w:ascii="Arial" w:hAnsi="Arial" w:cs="Arial"/>
            <w:sz w:val="24"/>
            <w:szCs w:val="24"/>
          </w:rPr>
          <w:t xml:space="preserve">Plan – </w:t>
        </w:r>
        <w:r w:rsidR="001302E1" w:rsidRPr="007178BE">
          <w:rPr>
            <w:rFonts w:ascii="Arial" w:hAnsi="Arial" w:cs="Arial"/>
            <w:sz w:val="24"/>
            <w:szCs w:val="24"/>
          </w:rPr>
          <w:t>September 25</w:t>
        </w:r>
        <w:r w:rsidRPr="007178BE">
          <w:rPr>
            <w:rFonts w:ascii="Arial" w:hAnsi="Arial" w:cs="Arial"/>
            <w:sz w:val="24"/>
            <w:szCs w:val="24"/>
          </w:rPr>
          <w:t xml:space="preserve">, </w:t>
        </w:r>
      </w:ins>
      <w:r w:rsidRPr="007178BE">
        <w:rPr>
          <w:rFonts w:ascii="Arial" w:hAnsi="Arial" w:cs="Arial"/>
          <w:sz w:val="24"/>
          <w:szCs w:val="24"/>
        </w:rPr>
        <w:t>2012</w:t>
      </w:r>
      <w:ins w:id="1526" w:author="Johnson, Tina (DHCS-LGA)" w:date="2012-09-30T20:43:00Z">
        <w:r w:rsidR="00E22728" w:rsidRPr="007178BE">
          <w:rPr>
            <w:rFonts w:ascii="Arial" w:hAnsi="Arial" w:cs="Arial"/>
            <w:sz w:val="24"/>
            <w:szCs w:val="24"/>
          </w:rPr>
          <w:t>.</w:t>
        </w:r>
      </w:ins>
    </w:p>
    <w:p w14:paraId="58BE4C66" w14:textId="77777777" w:rsidR="00B859C2" w:rsidRPr="007178BE" w:rsidRDefault="00510E38" w:rsidP="00A54C5D">
      <w:pPr>
        <w:pStyle w:val="ColorfulList-Accent1"/>
        <w:numPr>
          <w:ilvl w:val="0"/>
          <w:numId w:val="14"/>
        </w:numPr>
        <w:tabs>
          <w:tab w:val="left" w:pos="1080"/>
        </w:tabs>
        <w:spacing w:after="0" w:line="240" w:lineRule="auto"/>
        <w:ind w:left="1080"/>
        <w:rPr>
          <w:ins w:id="1527" w:author="Johnson, Tina (DHCS-LGA)" w:date="2012-09-30T20:43:00Z"/>
          <w:rFonts w:ascii="Arial" w:hAnsi="Arial" w:cs="Arial"/>
          <w:sz w:val="24"/>
          <w:szCs w:val="24"/>
        </w:rPr>
      </w:pPr>
      <w:del w:id="1528" w:author="Johnson, Tina (DHCS-LGA)" w:date="2012-09-30T20:43:00Z">
        <w:r w:rsidRPr="007178BE">
          <w:rPr>
            <w:rFonts w:ascii="Arial" w:hAnsi="Arial" w:cs="Arial"/>
            <w:sz w:val="24"/>
            <w:szCs w:val="24"/>
          </w:rPr>
          <w:delText>Department</w:delText>
        </w:r>
      </w:del>
      <w:ins w:id="1529" w:author="Johnson, Tina (DHCS-LGA)" w:date="2012-09-30T20:43:00Z">
        <w:r w:rsidR="00E22728" w:rsidRPr="007178BE">
          <w:rPr>
            <w:rFonts w:ascii="Arial" w:hAnsi="Arial" w:cs="Arial"/>
            <w:sz w:val="24"/>
            <w:szCs w:val="24"/>
          </w:rPr>
          <w:t>DHCS</w:t>
        </w:r>
      </w:ins>
      <w:r w:rsidR="00E22728" w:rsidRPr="007178BE">
        <w:rPr>
          <w:rFonts w:ascii="Arial" w:hAnsi="Arial" w:cs="Arial"/>
          <w:sz w:val="24"/>
          <w:szCs w:val="24"/>
        </w:rPr>
        <w:t xml:space="preserve"> </w:t>
      </w:r>
      <w:r w:rsidR="00B859C2" w:rsidRPr="007178BE">
        <w:rPr>
          <w:rFonts w:ascii="Arial" w:hAnsi="Arial" w:cs="Arial"/>
          <w:sz w:val="24"/>
          <w:szCs w:val="24"/>
        </w:rPr>
        <w:t xml:space="preserve">Readiness Report </w:t>
      </w:r>
      <w:del w:id="1530" w:author="Johnson, Tina (DHCS-LGA)" w:date="2012-09-30T20:43:00Z">
        <w:r w:rsidRPr="007178BE">
          <w:rPr>
            <w:rFonts w:ascii="Arial" w:hAnsi="Arial" w:cs="Arial"/>
            <w:sz w:val="24"/>
            <w:szCs w:val="24"/>
          </w:rPr>
          <w:delText>-</w:delText>
        </w:r>
      </w:del>
      <w:ins w:id="1531" w:author="Johnson, Tina (DHCS-LGA)" w:date="2012-09-30T20:43:00Z">
        <w:r w:rsidR="00087752" w:rsidRPr="007178BE">
          <w:rPr>
            <w:rFonts w:ascii="Arial" w:hAnsi="Arial" w:cs="Arial"/>
            <w:sz w:val="24"/>
            <w:szCs w:val="24"/>
          </w:rPr>
          <w:t>–</w:t>
        </w:r>
      </w:ins>
      <w:r w:rsidR="00B859C2" w:rsidRPr="007178BE">
        <w:rPr>
          <w:rFonts w:ascii="Arial" w:hAnsi="Arial" w:cs="Arial"/>
          <w:sz w:val="24"/>
          <w:szCs w:val="24"/>
        </w:rPr>
        <w:t xml:space="preserve"> First report January 1, 2013</w:t>
      </w:r>
      <w:del w:id="1532" w:author="Johnson, Tina (DHCS-LGA)" w:date="2012-09-30T20:43:00Z">
        <w:r w:rsidRPr="007178BE">
          <w:rPr>
            <w:rFonts w:ascii="Arial" w:hAnsi="Arial" w:cs="Arial"/>
            <w:sz w:val="24"/>
            <w:szCs w:val="24"/>
          </w:rPr>
          <w:delText>/</w:delText>
        </w:r>
      </w:del>
      <w:ins w:id="1533" w:author="Johnson, Tina (DHCS-LGA)" w:date="2012-09-30T20:43:00Z">
        <w:r w:rsidR="00E22728" w:rsidRPr="007178BE">
          <w:rPr>
            <w:rFonts w:ascii="Arial" w:hAnsi="Arial" w:cs="Arial"/>
            <w:sz w:val="24"/>
            <w:szCs w:val="24"/>
          </w:rPr>
          <w:t>.</w:t>
        </w:r>
      </w:ins>
    </w:p>
    <w:p w14:paraId="1785DB85" w14:textId="77777777" w:rsidR="00B859C2" w:rsidRPr="007178BE" w:rsidRDefault="00E22728">
      <w:pPr>
        <w:pStyle w:val="ColorfulList-Accent1"/>
        <w:numPr>
          <w:ilvl w:val="0"/>
          <w:numId w:val="14"/>
        </w:numPr>
        <w:tabs>
          <w:tab w:val="left" w:pos="1080"/>
        </w:tabs>
        <w:spacing w:after="0" w:line="240" w:lineRule="auto"/>
        <w:ind w:left="1080"/>
        <w:rPr>
          <w:rFonts w:ascii="Arial" w:hAnsi="Arial" w:cs="Arial"/>
          <w:sz w:val="24"/>
          <w:szCs w:val="24"/>
        </w:rPr>
        <w:pPrChange w:id="1534" w:author="Johnson, Tina (DHCS-LGA)" w:date="2012-09-30T20:43:00Z">
          <w:pPr>
            <w:pStyle w:val="ColorfulList-Accent1"/>
            <w:numPr>
              <w:numId w:val="14"/>
            </w:numPr>
            <w:spacing w:after="0" w:line="240" w:lineRule="auto"/>
            <w:ind w:hanging="360"/>
          </w:pPr>
        </w:pPrChange>
      </w:pPr>
      <w:ins w:id="1535" w:author="Johnson, Tina (DHCS-LGA)" w:date="2012-09-30T20:43:00Z">
        <w:r w:rsidRPr="007178BE">
          <w:rPr>
            <w:rFonts w:ascii="Arial" w:hAnsi="Arial" w:cs="Arial"/>
            <w:sz w:val="24"/>
            <w:szCs w:val="24"/>
          </w:rPr>
          <w:t xml:space="preserve">DHCS </w:t>
        </w:r>
        <w:r w:rsidR="00B859C2" w:rsidRPr="007178BE">
          <w:rPr>
            <w:rFonts w:ascii="Arial" w:hAnsi="Arial" w:cs="Arial"/>
            <w:sz w:val="24"/>
            <w:szCs w:val="24"/>
          </w:rPr>
          <w:t xml:space="preserve">Readiness Report </w:t>
        </w:r>
        <w:r w:rsidR="00087752" w:rsidRPr="007178BE">
          <w:rPr>
            <w:rFonts w:ascii="Arial" w:hAnsi="Arial" w:cs="Arial"/>
            <w:sz w:val="24"/>
            <w:szCs w:val="24"/>
          </w:rPr>
          <w:t>–</w:t>
        </w:r>
        <w:r w:rsidR="00B859C2" w:rsidRPr="007178BE">
          <w:rPr>
            <w:rFonts w:ascii="Arial" w:hAnsi="Arial" w:cs="Arial"/>
            <w:sz w:val="24"/>
            <w:szCs w:val="24"/>
          </w:rPr>
          <w:t xml:space="preserve"> </w:t>
        </w:r>
      </w:ins>
      <w:r w:rsidR="00B859C2" w:rsidRPr="007178BE">
        <w:rPr>
          <w:rFonts w:ascii="Arial" w:hAnsi="Arial" w:cs="Arial"/>
          <w:sz w:val="24"/>
          <w:szCs w:val="24"/>
        </w:rPr>
        <w:t>Second Report March 1, 2013</w:t>
      </w:r>
      <w:r w:rsidRPr="007178BE">
        <w:rPr>
          <w:rFonts w:ascii="Arial" w:hAnsi="Arial" w:cs="Arial"/>
          <w:sz w:val="24"/>
          <w:szCs w:val="24"/>
        </w:rPr>
        <w:t>.</w:t>
      </w:r>
    </w:p>
    <w:p w14:paraId="05433777" w14:textId="77777777" w:rsidR="00B859C2" w:rsidRPr="007178BE" w:rsidRDefault="00B859C2">
      <w:pPr>
        <w:pStyle w:val="ColorfulList-Accent1"/>
        <w:numPr>
          <w:ilvl w:val="0"/>
          <w:numId w:val="14"/>
        </w:numPr>
        <w:tabs>
          <w:tab w:val="left" w:pos="1080"/>
        </w:tabs>
        <w:spacing w:after="0" w:line="240" w:lineRule="auto"/>
        <w:ind w:left="1080"/>
        <w:rPr>
          <w:rFonts w:ascii="Arial" w:hAnsi="Arial" w:cs="Arial"/>
          <w:sz w:val="24"/>
          <w:szCs w:val="24"/>
        </w:rPr>
        <w:pPrChange w:id="1536" w:author="Johnson, Tina (DHCS-LGA)" w:date="2012-09-30T20:43:00Z">
          <w:pPr>
            <w:pStyle w:val="ColorfulList-Accent1"/>
            <w:numPr>
              <w:numId w:val="14"/>
            </w:numPr>
            <w:spacing w:after="0" w:line="240" w:lineRule="auto"/>
            <w:ind w:hanging="360"/>
          </w:pPr>
        </w:pPrChange>
      </w:pPr>
      <w:r w:rsidRPr="007178BE">
        <w:rPr>
          <w:rFonts w:ascii="Arial" w:hAnsi="Arial" w:cs="Arial"/>
          <w:sz w:val="24"/>
          <w:szCs w:val="24"/>
        </w:rPr>
        <w:t>Health Plan Readiness Report – March 1, 2013</w:t>
      </w:r>
      <w:ins w:id="1537" w:author="Johnson, Tina (DHCS-LGA)" w:date="2012-09-30T20:43:00Z">
        <w:r w:rsidR="00E22728" w:rsidRPr="007178BE">
          <w:rPr>
            <w:rFonts w:ascii="Arial" w:hAnsi="Arial" w:cs="Arial"/>
            <w:sz w:val="24"/>
            <w:szCs w:val="24"/>
          </w:rPr>
          <w:t>.</w:t>
        </w:r>
      </w:ins>
    </w:p>
    <w:p w14:paraId="7EB381E8" w14:textId="77777777" w:rsidR="00B859C2" w:rsidRPr="007178BE" w:rsidRDefault="00B859C2">
      <w:pPr>
        <w:pStyle w:val="ColorfulList-Accent1"/>
        <w:numPr>
          <w:ilvl w:val="0"/>
          <w:numId w:val="14"/>
        </w:numPr>
        <w:tabs>
          <w:tab w:val="left" w:pos="1080"/>
        </w:tabs>
        <w:spacing w:after="0" w:line="240" w:lineRule="auto"/>
        <w:ind w:left="1080"/>
        <w:rPr>
          <w:rFonts w:ascii="Arial" w:hAnsi="Arial" w:cs="Arial"/>
          <w:sz w:val="24"/>
          <w:szCs w:val="24"/>
        </w:rPr>
        <w:pPrChange w:id="1538" w:author="Johnson, Tina (DHCS-LGA)" w:date="2012-09-30T20:43:00Z">
          <w:pPr>
            <w:pStyle w:val="ColorfulList-Accent1"/>
            <w:numPr>
              <w:numId w:val="14"/>
            </w:numPr>
            <w:spacing w:after="0" w:line="240" w:lineRule="auto"/>
            <w:ind w:hanging="360"/>
          </w:pPr>
        </w:pPrChange>
      </w:pPr>
      <w:r w:rsidRPr="007178BE">
        <w:rPr>
          <w:rFonts w:ascii="Arial" w:hAnsi="Arial" w:cs="Arial"/>
          <w:sz w:val="24"/>
          <w:szCs w:val="24"/>
        </w:rPr>
        <w:lastRenderedPageBreak/>
        <w:t xml:space="preserve">Annual Duals Enrollment Status, Quality Measures and State Costs Report </w:t>
      </w:r>
      <w:del w:id="1539" w:author="Johnson, Tina (DHCS-LGA)" w:date="2012-09-30T20:43:00Z">
        <w:r w:rsidR="002D2053" w:rsidRPr="007178BE">
          <w:rPr>
            <w:rFonts w:ascii="Arial" w:hAnsi="Arial" w:cs="Arial"/>
            <w:sz w:val="24"/>
            <w:szCs w:val="24"/>
          </w:rPr>
          <w:delText xml:space="preserve"> </w:delText>
        </w:r>
      </w:del>
      <w:r w:rsidRPr="007178BE">
        <w:rPr>
          <w:rFonts w:ascii="Arial" w:hAnsi="Arial" w:cs="Arial"/>
          <w:sz w:val="24"/>
          <w:szCs w:val="24"/>
        </w:rPr>
        <w:t>– May 1, 2013</w:t>
      </w:r>
      <w:ins w:id="1540" w:author="Johnson, Tina (DHCS-LGA)" w:date="2012-09-30T20:43:00Z">
        <w:r w:rsidR="00CC5F1E" w:rsidRPr="007178BE">
          <w:rPr>
            <w:rFonts w:ascii="Arial" w:hAnsi="Arial" w:cs="Arial"/>
            <w:sz w:val="24"/>
            <w:szCs w:val="24"/>
          </w:rPr>
          <w:t>,</w:t>
        </w:r>
      </w:ins>
      <w:r w:rsidRPr="007178BE">
        <w:rPr>
          <w:rFonts w:ascii="Arial" w:hAnsi="Arial" w:cs="Arial"/>
          <w:sz w:val="24"/>
          <w:szCs w:val="24"/>
        </w:rPr>
        <w:t xml:space="preserve"> and annually thereafter</w:t>
      </w:r>
      <w:ins w:id="1541" w:author="Johnson, Tina (DHCS-LGA)" w:date="2012-09-30T20:43:00Z">
        <w:r w:rsidR="00E22728" w:rsidRPr="007178BE">
          <w:rPr>
            <w:rFonts w:ascii="Arial" w:hAnsi="Arial" w:cs="Arial"/>
            <w:sz w:val="24"/>
            <w:szCs w:val="24"/>
          </w:rPr>
          <w:t>.</w:t>
        </w:r>
      </w:ins>
    </w:p>
    <w:p w14:paraId="478B8B88" w14:textId="77777777" w:rsidR="00B859C2" w:rsidRPr="007178BE" w:rsidRDefault="00B859C2">
      <w:pPr>
        <w:pStyle w:val="ColorfulList-Accent1"/>
        <w:numPr>
          <w:ilvl w:val="0"/>
          <w:numId w:val="14"/>
        </w:numPr>
        <w:tabs>
          <w:tab w:val="left" w:pos="1080"/>
        </w:tabs>
        <w:spacing w:after="0" w:line="240" w:lineRule="auto"/>
        <w:ind w:left="1080"/>
        <w:rPr>
          <w:rFonts w:ascii="Arial" w:hAnsi="Arial" w:cs="Arial"/>
          <w:sz w:val="24"/>
          <w:szCs w:val="24"/>
        </w:rPr>
        <w:pPrChange w:id="1542" w:author="Johnson, Tina (DHCS-LGA)" w:date="2012-09-30T20:43:00Z">
          <w:pPr>
            <w:pStyle w:val="ColorfulList-Accent1"/>
            <w:numPr>
              <w:numId w:val="14"/>
            </w:numPr>
            <w:spacing w:after="0" w:line="240" w:lineRule="auto"/>
            <w:ind w:hanging="360"/>
          </w:pPr>
        </w:pPrChange>
      </w:pPr>
      <w:r w:rsidRPr="007178BE">
        <w:rPr>
          <w:rFonts w:ascii="Arial" w:hAnsi="Arial" w:cs="Arial"/>
          <w:sz w:val="24"/>
          <w:szCs w:val="24"/>
        </w:rPr>
        <w:t>Annual LTSS Enrollment Status, Quality Measures and State Costs Report – May 1, 2013</w:t>
      </w:r>
      <w:ins w:id="1543" w:author="Johnson, Tina (DHCS-LGA)" w:date="2012-09-30T20:43:00Z">
        <w:r w:rsidR="00CC5F1E" w:rsidRPr="007178BE">
          <w:rPr>
            <w:rFonts w:ascii="Arial" w:hAnsi="Arial" w:cs="Arial"/>
            <w:sz w:val="24"/>
            <w:szCs w:val="24"/>
          </w:rPr>
          <w:t>,</w:t>
        </w:r>
      </w:ins>
      <w:r w:rsidRPr="007178BE">
        <w:rPr>
          <w:rFonts w:ascii="Arial" w:hAnsi="Arial" w:cs="Arial"/>
          <w:sz w:val="24"/>
          <w:szCs w:val="24"/>
        </w:rPr>
        <w:t xml:space="preserve"> and annually </w:t>
      </w:r>
      <w:r w:rsidR="00E22728" w:rsidRPr="007178BE">
        <w:rPr>
          <w:rFonts w:ascii="Arial" w:hAnsi="Arial" w:cs="Arial"/>
          <w:sz w:val="24"/>
          <w:szCs w:val="24"/>
        </w:rPr>
        <w:t>thereafter</w:t>
      </w:r>
      <w:ins w:id="1544" w:author="Johnson, Tina (DHCS-LGA)" w:date="2012-09-30T20:43:00Z">
        <w:r w:rsidR="00E22728" w:rsidRPr="007178BE">
          <w:rPr>
            <w:rFonts w:ascii="Arial" w:hAnsi="Arial" w:cs="Arial"/>
            <w:sz w:val="24"/>
            <w:szCs w:val="24"/>
          </w:rPr>
          <w:t>.</w:t>
        </w:r>
      </w:ins>
    </w:p>
    <w:p w14:paraId="4F74A9C3" w14:textId="77777777" w:rsidR="00B859C2" w:rsidRPr="007178BE" w:rsidRDefault="00B859C2">
      <w:pPr>
        <w:pStyle w:val="ColorfulList-Accent1"/>
        <w:numPr>
          <w:ilvl w:val="0"/>
          <w:numId w:val="14"/>
        </w:numPr>
        <w:tabs>
          <w:tab w:val="left" w:pos="1080"/>
        </w:tabs>
        <w:spacing w:after="0" w:line="240" w:lineRule="auto"/>
        <w:ind w:left="1080"/>
        <w:rPr>
          <w:rFonts w:ascii="Arial" w:hAnsi="Arial" w:cs="Arial"/>
          <w:sz w:val="24"/>
          <w:szCs w:val="24"/>
        </w:rPr>
        <w:pPrChange w:id="1545" w:author="Johnson, Tina (DHCS-LGA)" w:date="2012-09-30T20:43:00Z">
          <w:pPr>
            <w:pStyle w:val="ColorfulList-Accent1"/>
            <w:numPr>
              <w:numId w:val="14"/>
            </w:numPr>
            <w:spacing w:after="0" w:line="240" w:lineRule="auto"/>
            <w:ind w:hanging="360"/>
          </w:pPr>
        </w:pPrChange>
      </w:pPr>
      <w:r w:rsidRPr="007178BE">
        <w:rPr>
          <w:rFonts w:ascii="Arial" w:hAnsi="Arial" w:cs="Arial"/>
          <w:sz w:val="24"/>
          <w:szCs w:val="24"/>
        </w:rPr>
        <w:t xml:space="preserve">MSSP </w:t>
      </w:r>
      <w:del w:id="1546" w:author="Johnson, Tina (DHCS-LGA)" w:date="2012-09-30T20:43:00Z">
        <w:r w:rsidR="00510E38" w:rsidRPr="007178BE">
          <w:rPr>
            <w:rFonts w:ascii="Arial" w:hAnsi="Arial" w:cs="Arial"/>
            <w:sz w:val="24"/>
            <w:szCs w:val="24"/>
          </w:rPr>
          <w:delText>Waiver</w:delText>
        </w:r>
      </w:del>
      <w:ins w:id="1547" w:author="Johnson, Tina (DHCS-LGA)" w:date="2012-09-30T20:43:00Z">
        <w:r w:rsidR="001C4740" w:rsidRPr="007178BE">
          <w:rPr>
            <w:rFonts w:ascii="Arial" w:hAnsi="Arial" w:cs="Arial"/>
            <w:sz w:val="24"/>
            <w:szCs w:val="24"/>
          </w:rPr>
          <w:t>w</w:t>
        </w:r>
        <w:r w:rsidRPr="007178BE">
          <w:rPr>
            <w:rFonts w:ascii="Arial" w:hAnsi="Arial" w:cs="Arial"/>
            <w:sz w:val="24"/>
            <w:szCs w:val="24"/>
          </w:rPr>
          <w:t>aiver</w:t>
        </w:r>
      </w:ins>
      <w:r w:rsidRPr="007178BE">
        <w:rPr>
          <w:rFonts w:ascii="Arial" w:hAnsi="Arial" w:cs="Arial"/>
          <w:sz w:val="24"/>
          <w:szCs w:val="24"/>
        </w:rPr>
        <w:t xml:space="preserve"> Transition Plan – January 1, 2014 (</w:t>
      </w:r>
      <w:del w:id="1548" w:author="Johnson, Tina (DHCS-LGA)" w:date="2012-09-30T20:43:00Z">
        <w:r w:rsidR="00510E38" w:rsidRPr="007178BE">
          <w:rPr>
            <w:rFonts w:ascii="Arial" w:hAnsi="Arial" w:cs="Arial"/>
            <w:sz w:val="24"/>
            <w:szCs w:val="24"/>
          </w:rPr>
          <w:delText>Initial</w:delText>
        </w:r>
      </w:del>
      <w:ins w:id="1549" w:author="Johnson, Tina (DHCS-LGA)" w:date="2012-09-30T20:43:00Z">
        <w:r w:rsidR="009E2D56" w:rsidRPr="007178BE">
          <w:rPr>
            <w:rFonts w:ascii="Arial" w:hAnsi="Arial" w:cs="Arial"/>
            <w:sz w:val="24"/>
            <w:szCs w:val="24"/>
          </w:rPr>
          <w:t>i</w:t>
        </w:r>
        <w:r w:rsidRPr="007178BE">
          <w:rPr>
            <w:rFonts w:ascii="Arial" w:hAnsi="Arial" w:cs="Arial"/>
            <w:sz w:val="24"/>
            <w:szCs w:val="24"/>
          </w:rPr>
          <w:t>nitial</w:t>
        </w:r>
      </w:ins>
      <w:r w:rsidRPr="007178BE">
        <w:rPr>
          <w:rFonts w:ascii="Arial" w:hAnsi="Arial" w:cs="Arial"/>
          <w:sz w:val="24"/>
          <w:szCs w:val="24"/>
        </w:rPr>
        <w:t xml:space="preserve"> report</w:t>
      </w:r>
      <w:del w:id="1550" w:author="Johnson, Tina (DHCS-LGA)" w:date="2012-09-30T20:43:00Z">
        <w:r w:rsidR="00510E38" w:rsidRPr="007178BE">
          <w:rPr>
            <w:rFonts w:ascii="Arial" w:hAnsi="Arial" w:cs="Arial"/>
            <w:sz w:val="24"/>
            <w:szCs w:val="24"/>
          </w:rPr>
          <w:delText>)</w:delText>
        </w:r>
      </w:del>
      <w:ins w:id="1551" w:author="Johnson, Tina (DHCS-LGA)" w:date="2012-09-30T20:43:00Z">
        <w:r w:rsidRPr="007178BE">
          <w:rPr>
            <w:rFonts w:ascii="Arial" w:hAnsi="Arial" w:cs="Arial"/>
            <w:sz w:val="24"/>
            <w:szCs w:val="24"/>
          </w:rPr>
          <w:t>)</w:t>
        </w:r>
        <w:r w:rsidR="00E22728" w:rsidRPr="007178BE">
          <w:rPr>
            <w:rFonts w:ascii="Arial" w:hAnsi="Arial" w:cs="Arial"/>
            <w:sz w:val="24"/>
            <w:szCs w:val="24"/>
          </w:rPr>
          <w:t>.</w:t>
        </w:r>
      </w:ins>
    </w:p>
    <w:p w14:paraId="49A17103" w14:textId="77777777" w:rsidR="00B859C2" w:rsidRPr="007178BE" w:rsidRDefault="00B859C2">
      <w:pPr>
        <w:pStyle w:val="ColorfulList-Accent1"/>
        <w:numPr>
          <w:ilvl w:val="0"/>
          <w:numId w:val="14"/>
        </w:numPr>
        <w:tabs>
          <w:tab w:val="left" w:pos="1080"/>
        </w:tabs>
        <w:spacing w:after="0" w:line="240" w:lineRule="auto"/>
        <w:ind w:left="1080"/>
        <w:rPr>
          <w:rFonts w:ascii="Arial" w:hAnsi="Arial" w:cs="Arial"/>
          <w:sz w:val="24"/>
          <w:szCs w:val="24"/>
        </w:rPr>
        <w:pPrChange w:id="1552" w:author="Johnson, Tina (DHCS-LGA)" w:date="2012-09-30T20:43:00Z">
          <w:pPr>
            <w:pStyle w:val="ColorfulList-Accent1"/>
            <w:numPr>
              <w:numId w:val="14"/>
            </w:numPr>
            <w:spacing w:after="0" w:line="240" w:lineRule="auto"/>
            <w:ind w:hanging="360"/>
          </w:pPr>
        </w:pPrChange>
      </w:pPr>
      <w:r w:rsidRPr="007178BE">
        <w:rPr>
          <w:rFonts w:ascii="Arial" w:hAnsi="Arial" w:cs="Arial"/>
          <w:sz w:val="24"/>
          <w:szCs w:val="24"/>
        </w:rPr>
        <w:t>Health Plan Quality Compliance Report – January 10, 2014</w:t>
      </w:r>
      <w:ins w:id="1553" w:author="Johnson, Tina (DHCS-LGA)" w:date="2012-09-30T20:43:00Z">
        <w:r w:rsidR="00E22728" w:rsidRPr="007178BE">
          <w:rPr>
            <w:rFonts w:ascii="Arial" w:hAnsi="Arial" w:cs="Arial"/>
            <w:sz w:val="24"/>
            <w:szCs w:val="24"/>
          </w:rPr>
          <w:t>.</w:t>
        </w:r>
      </w:ins>
    </w:p>
    <w:p w14:paraId="51794B64" w14:textId="77777777" w:rsidR="00B859C2" w:rsidRPr="007178BE" w:rsidRDefault="00B859C2">
      <w:pPr>
        <w:pStyle w:val="ColorfulList-Accent1"/>
        <w:numPr>
          <w:ilvl w:val="0"/>
          <w:numId w:val="14"/>
        </w:numPr>
        <w:tabs>
          <w:tab w:val="left" w:pos="1080"/>
        </w:tabs>
        <w:spacing w:after="0" w:line="240" w:lineRule="auto"/>
        <w:ind w:left="1080"/>
        <w:rPr>
          <w:rFonts w:ascii="Arial" w:hAnsi="Arial" w:cs="Arial"/>
          <w:sz w:val="24"/>
          <w:szCs w:val="24"/>
        </w:rPr>
        <w:pPrChange w:id="1554" w:author="Johnson, Tina (DHCS-LGA)" w:date="2012-09-30T20:43:00Z">
          <w:pPr>
            <w:pStyle w:val="ColorfulList-Accent1"/>
            <w:numPr>
              <w:numId w:val="14"/>
            </w:numPr>
            <w:spacing w:after="0" w:line="240" w:lineRule="auto"/>
            <w:ind w:hanging="360"/>
          </w:pPr>
        </w:pPrChange>
      </w:pPr>
      <w:r w:rsidRPr="007178BE">
        <w:rPr>
          <w:rFonts w:ascii="Arial" w:hAnsi="Arial" w:cs="Arial"/>
          <w:sz w:val="24"/>
          <w:szCs w:val="24"/>
        </w:rPr>
        <w:t xml:space="preserve">Annual Plan Audit and Financial Summary Report </w:t>
      </w:r>
      <w:del w:id="1555" w:author="Johnson, Tina (DHCS-LGA)" w:date="2012-09-30T20:43:00Z">
        <w:r w:rsidR="00510E38" w:rsidRPr="007178BE">
          <w:rPr>
            <w:rFonts w:ascii="Arial" w:hAnsi="Arial" w:cs="Arial"/>
            <w:sz w:val="24"/>
            <w:szCs w:val="24"/>
          </w:rPr>
          <w:delText xml:space="preserve"> </w:delText>
        </w:r>
      </w:del>
      <w:r w:rsidRPr="007178BE">
        <w:rPr>
          <w:rFonts w:ascii="Arial" w:hAnsi="Arial" w:cs="Arial"/>
          <w:sz w:val="24"/>
          <w:szCs w:val="24"/>
        </w:rPr>
        <w:t>– June 1, 2014 (first report</w:t>
      </w:r>
      <w:del w:id="1556" w:author="Johnson, Tina (DHCS-LGA)" w:date="2012-09-30T20:43:00Z">
        <w:r w:rsidR="00510E38" w:rsidRPr="007178BE">
          <w:rPr>
            <w:rFonts w:ascii="Arial" w:hAnsi="Arial" w:cs="Arial"/>
            <w:sz w:val="24"/>
            <w:szCs w:val="24"/>
          </w:rPr>
          <w:delText>)</w:delText>
        </w:r>
      </w:del>
      <w:ins w:id="1557" w:author="Johnson, Tina (DHCS-LGA)" w:date="2012-09-30T20:43:00Z">
        <w:r w:rsidRPr="007178BE">
          <w:rPr>
            <w:rFonts w:ascii="Arial" w:hAnsi="Arial" w:cs="Arial"/>
            <w:sz w:val="24"/>
            <w:szCs w:val="24"/>
          </w:rPr>
          <w:t>)</w:t>
        </w:r>
        <w:r w:rsidR="00E22728" w:rsidRPr="007178BE">
          <w:rPr>
            <w:rFonts w:ascii="Arial" w:hAnsi="Arial" w:cs="Arial"/>
            <w:sz w:val="24"/>
            <w:szCs w:val="24"/>
          </w:rPr>
          <w:t>.</w:t>
        </w:r>
      </w:ins>
    </w:p>
    <w:p w14:paraId="354E2A39" w14:textId="77777777" w:rsidR="00B859C2" w:rsidRPr="007178BE" w:rsidRDefault="00B859C2">
      <w:pPr>
        <w:pStyle w:val="ColorfulList-Accent1"/>
        <w:numPr>
          <w:ilvl w:val="0"/>
          <w:numId w:val="14"/>
        </w:numPr>
        <w:tabs>
          <w:tab w:val="left" w:pos="1080"/>
        </w:tabs>
        <w:spacing w:after="0" w:line="240" w:lineRule="auto"/>
        <w:ind w:left="1080"/>
        <w:rPr>
          <w:rFonts w:ascii="Arial" w:hAnsi="Arial" w:cs="Arial"/>
          <w:sz w:val="24"/>
          <w:szCs w:val="24"/>
        </w:rPr>
        <w:pPrChange w:id="1558" w:author="Johnson, Tina (DHCS-LGA)" w:date="2012-09-30T20:43:00Z">
          <w:pPr>
            <w:pStyle w:val="ColorfulList-Accent1"/>
            <w:numPr>
              <w:numId w:val="14"/>
            </w:numPr>
            <w:spacing w:after="0" w:line="240" w:lineRule="auto"/>
            <w:ind w:hanging="360"/>
          </w:pPr>
        </w:pPrChange>
      </w:pPr>
      <w:r w:rsidRPr="007178BE">
        <w:rPr>
          <w:rFonts w:ascii="Arial" w:hAnsi="Arial" w:cs="Arial"/>
          <w:sz w:val="24"/>
          <w:szCs w:val="24"/>
        </w:rPr>
        <w:t>Annual Demonstration Evaluation Outcome Report</w:t>
      </w:r>
      <w:r w:rsidR="008A672F" w:rsidRPr="007178BE">
        <w:rPr>
          <w:rFonts w:ascii="Arial" w:hAnsi="Arial" w:cs="Arial"/>
          <w:sz w:val="24"/>
          <w:szCs w:val="24"/>
        </w:rPr>
        <w:t xml:space="preserve"> </w:t>
      </w:r>
      <w:del w:id="1559" w:author="Johnson, Tina (DHCS-LGA)" w:date="2012-09-30T20:43:00Z">
        <w:r w:rsidR="00510E38" w:rsidRPr="007178BE">
          <w:rPr>
            <w:rFonts w:ascii="Arial" w:hAnsi="Arial" w:cs="Arial"/>
            <w:sz w:val="24"/>
            <w:szCs w:val="24"/>
          </w:rPr>
          <w:delText>-</w:delText>
        </w:r>
      </w:del>
      <w:ins w:id="1560" w:author="Johnson, Tina (DHCS-LGA)" w:date="2012-09-30T20:43:00Z">
        <w:r w:rsidR="00FF3F34" w:rsidRPr="007178BE">
          <w:rPr>
            <w:rFonts w:ascii="Arial" w:hAnsi="Arial" w:cs="Arial"/>
            <w:sz w:val="24"/>
            <w:szCs w:val="24"/>
          </w:rPr>
          <w:t>–</w:t>
        </w:r>
      </w:ins>
      <w:r w:rsidRPr="007178BE">
        <w:rPr>
          <w:rFonts w:ascii="Arial" w:hAnsi="Arial" w:cs="Arial"/>
          <w:sz w:val="24"/>
          <w:szCs w:val="24"/>
        </w:rPr>
        <w:t xml:space="preserve"> October 1, 2014 (first report</w:t>
      </w:r>
      <w:del w:id="1561" w:author="Johnson, Tina (DHCS-LGA)" w:date="2012-09-30T20:43:00Z">
        <w:r w:rsidR="00510E38" w:rsidRPr="007178BE">
          <w:rPr>
            <w:rFonts w:ascii="Arial" w:hAnsi="Arial" w:cs="Arial"/>
            <w:sz w:val="24"/>
            <w:szCs w:val="24"/>
          </w:rPr>
          <w:delText>)</w:delText>
        </w:r>
      </w:del>
      <w:ins w:id="1562" w:author="Johnson, Tina (DHCS-LGA)" w:date="2012-09-30T20:43:00Z">
        <w:r w:rsidRPr="007178BE">
          <w:rPr>
            <w:rFonts w:ascii="Arial" w:hAnsi="Arial" w:cs="Arial"/>
            <w:sz w:val="24"/>
            <w:szCs w:val="24"/>
          </w:rPr>
          <w:t>)</w:t>
        </w:r>
        <w:r w:rsidR="00E22728" w:rsidRPr="007178BE">
          <w:rPr>
            <w:rFonts w:ascii="Arial" w:hAnsi="Arial" w:cs="Arial"/>
            <w:sz w:val="24"/>
            <w:szCs w:val="24"/>
          </w:rPr>
          <w:t>.</w:t>
        </w:r>
      </w:ins>
    </w:p>
    <w:p w14:paraId="12B69FF5" w14:textId="77777777" w:rsidR="00510E38" w:rsidRPr="007178BE" w:rsidRDefault="00510E38" w:rsidP="00C702D8">
      <w:pPr>
        <w:spacing w:after="0" w:line="240" w:lineRule="auto"/>
        <w:rPr>
          <w:del w:id="1563" w:author="Johnson, Tina (DHCS-LGA)" w:date="2012-09-30T20:43:00Z"/>
          <w:rFonts w:ascii="Arial" w:hAnsi="Arial" w:cs="Arial"/>
          <w:sz w:val="24"/>
          <w:szCs w:val="24"/>
        </w:rPr>
      </w:pPr>
    </w:p>
    <w:p w14:paraId="032325EA" w14:textId="77777777" w:rsidR="00B859C2" w:rsidRPr="007178BE" w:rsidRDefault="00B859C2">
      <w:pPr>
        <w:spacing w:after="0" w:line="240" w:lineRule="auto"/>
        <w:rPr>
          <w:rFonts w:ascii="Arial" w:hAnsi="Arial" w:cs="Arial"/>
          <w:sz w:val="24"/>
          <w:szCs w:val="24"/>
        </w:rPr>
      </w:pPr>
    </w:p>
    <w:p w14:paraId="7672466A" w14:textId="77777777" w:rsidR="00B859C2" w:rsidRPr="007178BE" w:rsidRDefault="00B859C2">
      <w:pPr>
        <w:spacing w:after="0" w:line="240" w:lineRule="auto"/>
        <w:rPr>
          <w:rFonts w:ascii="Arial" w:hAnsi="Arial" w:cs="Arial"/>
          <w:b/>
          <w:caps/>
          <w:sz w:val="24"/>
          <w:szCs w:val="24"/>
        </w:rPr>
      </w:pPr>
      <w:r w:rsidRPr="007178BE">
        <w:rPr>
          <w:rFonts w:ascii="Arial" w:hAnsi="Arial" w:cs="Arial"/>
          <w:b/>
          <w:caps/>
          <w:sz w:val="24"/>
          <w:szCs w:val="24"/>
        </w:rPr>
        <w:t>PART C – PROCESS FOR ADDRESSING CONSUMER COMPLAINTS</w:t>
      </w:r>
    </w:p>
    <w:p w14:paraId="19044A7F" w14:textId="77777777" w:rsidR="00B859C2" w:rsidRPr="007178BE" w:rsidRDefault="00B859C2">
      <w:pPr>
        <w:spacing w:after="0" w:line="240" w:lineRule="auto"/>
        <w:rPr>
          <w:rFonts w:ascii="Arial" w:hAnsi="Arial" w:cs="Arial"/>
          <w:b/>
          <w:i/>
          <w:caps/>
          <w:sz w:val="24"/>
          <w:szCs w:val="24"/>
        </w:rPr>
      </w:pPr>
    </w:p>
    <w:p w14:paraId="54AAA99A" w14:textId="77777777" w:rsidR="00B859C2" w:rsidRPr="007178BE" w:rsidRDefault="00B859C2">
      <w:pPr>
        <w:autoSpaceDE w:val="0"/>
        <w:autoSpaceDN w:val="0"/>
        <w:adjustRightInd w:val="0"/>
        <w:spacing w:after="0" w:line="240" w:lineRule="auto"/>
        <w:rPr>
          <w:rFonts w:ascii="Arial" w:hAnsi="Arial" w:cs="Arial"/>
          <w:i/>
          <w:sz w:val="24"/>
          <w:szCs w:val="24"/>
        </w:rPr>
      </w:pPr>
      <w:r w:rsidRPr="007178BE">
        <w:rPr>
          <w:rFonts w:ascii="Arial" w:hAnsi="Arial"/>
          <w:i/>
          <w:sz w:val="24"/>
          <w:u w:val="single"/>
          <w:rPrChange w:id="1564" w:author="Johnson, Tina (DHCS-LGA)" w:date="2012-09-30T20:43:00Z">
            <w:rPr>
              <w:rFonts w:ascii="Arial" w:hAnsi="Arial"/>
              <w:i/>
              <w:sz w:val="24"/>
            </w:rPr>
          </w:rPrChange>
        </w:rPr>
        <w:t>SB 1008 requirement</w:t>
      </w:r>
      <w:r w:rsidRPr="007178BE">
        <w:rPr>
          <w:rFonts w:ascii="Arial" w:hAnsi="Arial" w:cs="Arial"/>
          <w:i/>
          <w:sz w:val="24"/>
          <w:szCs w:val="24"/>
        </w:rPr>
        <w:t xml:space="preserve">:  Describe the process for addressing consumer complaints, including the roles and responsibilities of the departments and health plans and how those roles and responsibilities shall be coordinated. </w:t>
      </w:r>
      <w:ins w:id="1565" w:author="Johnson, Tina (DHCS-LGA)" w:date="2012-09-30T20:43:00Z">
        <w:r w:rsidR="00687BD5" w:rsidRPr="007178BE">
          <w:rPr>
            <w:rFonts w:ascii="Arial" w:hAnsi="Arial" w:cs="Arial"/>
            <w:i/>
            <w:sz w:val="24"/>
            <w:szCs w:val="24"/>
          </w:rPr>
          <w:t xml:space="preserve"> </w:t>
        </w:r>
      </w:ins>
      <w:r w:rsidRPr="007178BE">
        <w:rPr>
          <w:rFonts w:ascii="Arial" w:hAnsi="Arial" w:cs="Arial"/>
          <w:i/>
          <w:sz w:val="24"/>
          <w:szCs w:val="24"/>
        </w:rPr>
        <w:t xml:space="preserve">The process shall outline required response times and the method for tracking the disposition of complaint cases. </w:t>
      </w:r>
      <w:ins w:id="1566" w:author="Johnson, Tina (DHCS-LGA)" w:date="2012-09-30T20:43:00Z">
        <w:r w:rsidR="00687BD5" w:rsidRPr="007178BE">
          <w:rPr>
            <w:rFonts w:ascii="Arial" w:hAnsi="Arial" w:cs="Arial"/>
            <w:i/>
            <w:sz w:val="24"/>
            <w:szCs w:val="24"/>
          </w:rPr>
          <w:t xml:space="preserve"> </w:t>
        </w:r>
      </w:ins>
      <w:r w:rsidRPr="007178BE">
        <w:rPr>
          <w:rFonts w:ascii="Arial" w:hAnsi="Arial" w:cs="Arial"/>
          <w:i/>
          <w:sz w:val="24"/>
          <w:szCs w:val="24"/>
        </w:rPr>
        <w:t xml:space="preserve">The process shall include the use of an ombudsman, liaison, and 24-hour hotline dedicated to assisting Medi-Cal beneficiaries </w:t>
      </w:r>
      <w:del w:id="1567" w:author="Johnson, Tina (DHCS-LGA)" w:date="2012-09-30T20:43:00Z">
        <w:r w:rsidR="00104C9D" w:rsidRPr="007178BE">
          <w:rPr>
            <w:rFonts w:ascii="Arial" w:hAnsi="Arial" w:cs="Arial"/>
            <w:i/>
            <w:sz w:val="24"/>
            <w:szCs w:val="24"/>
          </w:rPr>
          <w:delText>navigate</w:delText>
        </w:r>
      </w:del>
      <w:ins w:id="1568" w:author="Johnson, Tina (DHCS-LGA)" w:date="2012-09-30T20:43:00Z">
        <w:r w:rsidR="007E0CDD" w:rsidRPr="007178BE">
          <w:rPr>
            <w:rFonts w:ascii="Arial" w:hAnsi="Arial" w:cs="Arial"/>
            <w:i/>
            <w:sz w:val="24"/>
            <w:szCs w:val="24"/>
          </w:rPr>
          <w:t>in navigating</w:t>
        </w:r>
      </w:ins>
      <w:r w:rsidRPr="007178BE">
        <w:rPr>
          <w:rFonts w:ascii="Arial" w:hAnsi="Arial" w:cs="Arial"/>
          <w:i/>
          <w:sz w:val="24"/>
          <w:szCs w:val="24"/>
        </w:rPr>
        <w:t xml:space="preserve"> among the departments and health plans to help ensure timely resolution of complaints.</w:t>
      </w:r>
    </w:p>
    <w:p w14:paraId="32394D04" w14:textId="77777777" w:rsidR="00B859C2" w:rsidRPr="007178BE" w:rsidRDefault="00B859C2">
      <w:pPr>
        <w:autoSpaceDE w:val="0"/>
        <w:autoSpaceDN w:val="0"/>
        <w:adjustRightInd w:val="0"/>
        <w:spacing w:after="0" w:line="240" w:lineRule="auto"/>
        <w:rPr>
          <w:rFonts w:ascii="Arial" w:hAnsi="Arial" w:cs="Arial"/>
          <w:i/>
          <w:sz w:val="24"/>
          <w:szCs w:val="24"/>
        </w:rPr>
      </w:pPr>
    </w:p>
    <w:p w14:paraId="5B4C64A6" w14:textId="77777777" w:rsidR="00B859C2" w:rsidRPr="007178BE" w:rsidRDefault="00B859C2">
      <w:pPr>
        <w:pStyle w:val="Default"/>
        <w:rPr>
          <w:ins w:id="1569" w:author="Johnson, Tina (DHCS-LGA)" w:date="2012-09-30T20:43:00Z"/>
          <w:color w:val="auto"/>
        </w:rPr>
      </w:pPr>
      <w:r w:rsidRPr="007178BE">
        <w:rPr>
          <w:color w:val="auto"/>
        </w:rPr>
        <w:t xml:space="preserve">The State currently has several avenues for receiving beneficiary complaints about managed care health plans.  In accordance with the provisions of SB 1008 in </w:t>
      </w:r>
      <w:r w:rsidR="000308DA" w:rsidRPr="007178BE">
        <w:rPr>
          <w:color w:val="auto"/>
        </w:rPr>
        <w:t>W</w:t>
      </w:r>
      <w:r w:rsidR="00A72907" w:rsidRPr="007178BE">
        <w:rPr>
          <w:color w:val="auto"/>
        </w:rPr>
        <w:t>&amp;I</w:t>
      </w:r>
      <w:ins w:id="1570" w:author="Johnson, Tina (DHCS-LGA)" w:date="2012-09-30T20:43:00Z">
        <w:r w:rsidR="00A72907" w:rsidRPr="007178BE">
          <w:rPr>
            <w:color w:val="auto"/>
          </w:rPr>
          <w:t xml:space="preserve"> C</w:t>
        </w:r>
        <w:r w:rsidR="000308DA" w:rsidRPr="007178BE">
          <w:rPr>
            <w:color w:val="auto"/>
          </w:rPr>
          <w:t>ode</w:t>
        </w:r>
      </w:ins>
      <w:r w:rsidRPr="007178BE">
        <w:rPr>
          <w:color w:val="auto"/>
        </w:rPr>
        <w:t xml:space="preserve"> §14182.17 (d) (10) (B) (iii) and (E)(vii), DHCS will work with DMHC, other departments, health plans, and stakeholders to develop a</w:t>
      </w:r>
      <w:r w:rsidR="009E2D56" w:rsidRPr="007178BE">
        <w:rPr>
          <w:color w:val="auto"/>
        </w:rPr>
        <w:t xml:space="preserve"> </w:t>
      </w:r>
      <w:ins w:id="1571" w:author="Johnson, Tina (DHCS-LGA)" w:date="2012-09-30T20:43:00Z">
        <w:r w:rsidR="009E2D56" w:rsidRPr="007178BE">
          <w:rPr>
            <w:color w:val="auto"/>
          </w:rPr>
          <w:t>coordinated and consistent</w:t>
        </w:r>
        <w:r w:rsidRPr="007178BE">
          <w:rPr>
            <w:color w:val="auto"/>
          </w:rPr>
          <w:t xml:space="preserve"> </w:t>
        </w:r>
      </w:ins>
      <w:r w:rsidRPr="007178BE">
        <w:rPr>
          <w:color w:val="auto"/>
        </w:rPr>
        <w:t xml:space="preserve">tracking mechanism for complaints, and will post information on </w:t>
      </w:r>
      <w:del w:id="1572" w:author="Johnson, Tina (DHCS-LGA)" w:date="2012-09-30T20:43:00Z">
        <w:r w:rsidR="008C0D1E" w:rsidRPr="007178BE">
          <w:rPr>
            <w:color w:val="auto"/>
          </w:rPr>
          <w:delText>the department’s</w:delText>
        </w:r>
      </w:del>
      <w:ins w:id="1573" w:author="Johnson, Tina (DHCS-LGA)" w:date="2012-09-30T20:43:00Z">
        <w:r w:rsidR="000308DA" w:rsidRPr="007178BE">
          <w:rPr>
            <w:color w:val="auto"/>
          </w:rPr>
          <w:t>DHCS’</w:t>
        </w:r>
      </w:ins>
      <w:r w:rsidRPr="007178BE">
        <w:rPr>
          <w:color w:val="auto"/>
        </w:rPr>
        <w:t xml:space="preserve"> website about the types of issues that arise and any data available on the resolution of complaints.</w:t>
      </w:r>
      <w:r w:rsidR="00687BD5" w:rsidRPr="007178BE">
        <w:rPr>
          <w:color w:val="auto"/>
        </w:rPr>
        <w:t xml:space="preserve"> </w:t>
      </w:r>
      <w:r w:rsidRPr="007178BE">
        <w:rPr>
          <w:color w:val="auto"/>
        </w:rPr>
        <w:t xml:space="preserve"> </w:t>
      </w:r>
      <w:ins w:id="1574" w:author="Johnson, Tina (DHCS-LGA)" w:date="2012-09-30T20:43:00Z">
        <w:r w:rsidR="007E2F41" w:rsidRPr="007178BE">
          <w:rPr>
            <w:color w:val="auto"/>
          </w:rPr>
          <w:t>D</w:t>
        </w:r>
        <w:r w:rsidRPr="007178BE">
          <w:rPr>
            <w:color w:val="auto"/>
          </w:rPr>
          <w:t>HCS anticipates a more comprehensive report on the process of posting this information in the next Legislative report.</w:t>
        </w:r>
      </w:ins>
    </w:p>
    <w:p w14:paraId="1CBE181D" w14:textId="77777777" w:rsidR="00B859C2" w:rsidRPr="007178BE" w:rsidRDefault="00B859C2">
      <w:pPr>
        <w:pStyle w:val="Default"/>
        <w:rPr>
          <w:ins w:id="1575" w:author="Johnson, Tina (DHCS-LGA)" w:date="2012-09-30T20:43:00Z"/>
          <w:color w:val="auto"/>
        </w:rPr>
      </w:pPr>
    </w:p>
    <w:p w14:paraId="43AFC1EA" w14:textId="77777777" w:rsidR="00B859C2" w:rsidRPr="007178BE" w:rsidRDefault="00B859C2">
      <w:pPr>
        <w:pStyle w:val="Default"/>
        <w:rPr>
          <w:color w:val="auto"/>
        </w:rPr>
      </w:pPr>
      <w:r w:rsidRPr="007178BE">
        <w:rPr>
          <w:color w:val="auto"/>
        </w:rPr>
        <w:t>Additional information is provided below about the current complaint resolution process.</w:t>
      </w:r>
    </w:p>
    <w:p w14:paraId="48AEFC62" w14:textId="77777777" w:rsidR="00B859C2" w:rsidRPr="007178BE" w:rsidRDefault="00B859C2">
      <w:pPr>
        <w:pStyle w:val="Default"/>
        <w:rPr>
          <w:color w:val="auto"/>
        </w:rPr>
      </w:pPr>
    </w:p>
    <w:p w14:paraId="7C15154A" w14:textId="77777777" w:rsidR="003B1006" w:rsidRPr="007178BE" w:rsidRDefault="00B859C2" w:rsidP="00C702D8">
      <w:pPr>
        <w:pStyle w:val="Default"/>
        <w:rPr>
          <w:del w:id="1576" w:author="Johnson, Tina (DHCS-LGA)" w:date="2012-09-30T20:43:00Z"/>
          <w:color w:val="auto"/>
        </w:rPr>
      </w:pPr>
      <w:r w:rsidRPr="007178BE">
        <w:rPr>
          <w:color w:val="auto"/>
        </w:rPr>
        <w:t xml:space="preserve">Beneficiaries who are not satisfied with the quality of care received, experience an error in their medical treatment, or encounter a delay in service, have the option to file a complaint. </w:t>
      </w:r>
      <w:r w:rsidR="00687BD5" w:rsidRPr="007178BE">
        <w:rPr>
          <w:color w:val="auto"/>
        </w:rPr>
        <w:t xml:space="preserve"> </w:t>
      </w:r>
      <w:r w:rsidRPr="007178BE">
        <w:rPr>
          <w:color w:val="auto"/>
        </w:rPr>
        <w:t xml:space="preserve">The beneficiary’s assigned health plan is the primary resource for initiating and managing the complaint process (except for complaints regarding quality of care delivered by an IHSS provider).  </w:t>
      </w:r>
      <w:ins w:id="1577" w:author="Johnson, Tina (DHCS-LGA)" w:date="2012-09-30T20:43:00Z">
        <w:r w:rsidR="00C7725E" w:rsidRPr="007178BE">
          <w:rPr>
            <w:color w:val="auto"/>
          </w:rPr>
          <w:br/>
        </w:r>
      </w:ins>
    </w:p>
    <w:p w14:paraId="4FDEA1FB" w14:textId="77777777" w:rsidR="00365E5B" w:rsidRPr="007178BE" w:rsidRDefault="00B859C2" w:rsidP="003B1006">
      <w:pPr>
        <w:pStyle w:val="Default"/>
        <w:numPr>
          <w:ilvl w:val="0"/>
          <w:numId w:val="19"/>
        </w:numPr>
        <w:rPr>
          <w:del w:id="1578" w:author="Johnson, Tina (DHCS-LGA)" w:date="2012-09-30T20:43:00Z"/>
          <w:color w:val="auto"/>
        </w:rPr>
      </w:pPr>
      <w:r w:rsidRPr="007178BE">
        <w:rPr>
          <w:color w:val="auto"/>
        </w:rPr>
        <w:t>For complaints</w:t>
      </w:r>
      <w:r w:rsidR="007E2F41" w:rsidRPr="007178BE">
        <w:rPr>
          <w:color w:val="auto"/>
        </w:rPr>
        <w:t xml:space="preserve"> other than those concerning IHSS, </w:t>
      </w:r>
      <w:del w:id="1579" w:author="Johnson, Tina (DHCS-LGA)" w:date="2012-09-30T20:43:00Z">
        <w:r w:rsidR="003B1006" w:rsidRPr="007178BE">
          <w:rPr>
            <w:color w:val="auto"/>
          </w:rPr>
          <w:delText>a</w:delText>
        </w:r>
        <w:r w:rsidR="00456B5B" w:rsidRPr="007178BE">
          <w:rPr>
            <w:color w:val="auto"/>
          </w:rPr>
          <w:delText>ssistance is provided to the beneficiary with personalized</w:delText>
        </w:r>
        <w:r w:rsidR="000052A2" w:rsidRPr="007178BE">
          <w:rPr>
            <w:color w:val="auto"/>
          </w:rPr>
          <w:delText xml:space="preserve"> assistance from a </w:delText>
        </w:r>
      </w:del>
      <w:r w:rsidR="007E2F41" w:rsidRPr="007178BE">
        <w:rPr>
          <w:color w:val="auto"/>
        </w:rPr>
        <w:t xml:space="preserve">health plan customer service </w:t>
      </w:r>
      <w:del w:id="1580" w:author="Johnson, Tina (DHCS-LGA)" w:date="2012-09-30T20:43:00Z">
        <w:r w:rsidR="00365E5B" w:rsidRPr="007178BE">
          <w:rPr>
            <w:color w:val="auto"/>
          </w:rPr>
          <w:delText xml:space="preserve">agent, or through </w:delText>
        </w:r>
        <w:r w:rsidR="008E7B2E" w:rsidRPr="007178BE">
          <w:rPr>
            <w:color w:val="auto"/>
          </w:rPr>
          <w:delText xml:space="preserve">the completion of </w:delText>
        </w:r>
        <w:r w:rsidR="00365E5B" w:rsidRPr="007178BE">
          <w:rPr>
            <w:color w:val="auto"/>
          </w:rPr>
          <w:delText>online electronic forms</w:delText>
        </w:r>
        <w:r w:rsidR="000052A2" w:rsidRPr="007178BE">
          <w:rPr>
            <w:color w:val="auto"/>
          </w:rPr>
          <w:delText>.</w:delText>
        </w:r>
      </w:del>
      <w:ins w:id="1581" w:author="Johnson, Tina (DHCS-LGA)" w:date="2012-09-30T20:43:00Z">
        <w:r w:rsidR="007E2F41" w:rsidRPr="007178BE">
          <w:rPr>
            <w:color w:val="auto"/>
          </w:rPr>
          <w:t xml:space="preserve">agents provide personalized assistance. </w:t>
        </w:r>
        <w:r w:rsidR="00687BD5" w:rsidRPr="007178BE">
          <w:rPr>
            <w:color w:val="auto"/>
          </w:rPr>
          <w:t xml:space="preserve"> </w:t>
        </w:r>
        <w:r w:rsidR="007E2F41" w:rsidRPr="007178BE">
          <w:rPr>
            <w:color w:val="auto"/>
          </w:rPr>
          <w:t>Complaints can also be filed electronically.</w:t>
        </w:r>
      </w:ins>
      <w:r w:rsidRPr="007178BE">
        <w:rPr>
          <w:color w:val="auto"/>
        </w:rPr>
        <w:t xml:space="preserve"> </w:t>
      </w:r>
      <w:r w:rsidR="00687BD5" w:rsidRPr="007178BE">
        <w:rPr>
          <w:color w:val="auto"/>
        </w:rPr>
        <w:t xml:space="preserve"> </w:t>
      </w:r>
      <w:r w:rsidRPr="007178BE">
        <w:rPr>
          <w:color w:val="auto"/>
        </w:rPr>
        <w:t xml:space="preserve">In either case, the following response times apply to the processing of consumer complaints: </w:t>
      </w:r>
    </w:p>
    <w:p w14:paraId="2AF8FBD1" w14:textId="77777777" w:rsidR="007C27F5" w:rsidRPr="007178BE" w:rsidRDefault="007C27F5" w:rsidP="00343CE5">
      <w:pPr>
        <w:pStyle w:val="Default"/>
        <w:rPr>
          <w:del w:id="1582" w:author="Johnson, Tina (DHCS-LGA)" w:date="2012-09-30T20:43:00Z"/>
          <w:color w:val="auto"/>
        </w:rPr>
      </w:pPr>
    </w:p>
    <w:p w14:paraId="2CE14E67" w14:textId="77777777" w:rsidR="00365E5B" w:rsidRPr="007178BE" w:rsidRDefault="00B71E2A" w:rsidP="00343CE5">
      <w:pPr>
        <w:pStyle w:val="Default"/>
        <w:numPr>
          <w:ilvl w:val="0"/>
          <w:numId w:val="50"/>
        </w:numPr>
        <w:rPr>
          <w:del w:id="1583" w:author="Johnson, Tina (DHCS-LGA)" w:date="2012-09-30T20:43:00Z"/>
          <w:color w:val="auto"/>
        </w:rPr>
      </w:pPr>
      <w:ins w:id="1584" w:author="Johnson, Tina (DHCS-LGA)" w:date="2012-09-30T20:43:00Z">
        <w:r w:rsidRPr="007178BE">
          <w:rPr>
            <w:color w:val="auto"/>
          </w:rPr>
          <w:t xml:space="preserve"> </w:t>
        </w:r>
      </w:ins>
      <w:r w:rsidR="00B859C2" w:rsidRPr="007178BE">
        <w:rPr>
          <w:color w:val="auto"/>
        </w:rPr>
        <w:t xml:space="preserve">Within 30 days of receiving the complaint from the beneficiary, the health plan must respond with a </w:t>
      </w:r>
      <w:r w:rsidR="00531AC6" w:rsidRPr="007178BE">
        <w:rPr>
          <w:color w:val="auto"/>
        </w:rPr>
        <w:t>decision.</w:t>
      </w:r>
    </w:p>
    <w:p w14:paraId="5A899836" w14:textId="77777777" w:rsidR="00B859C2" w:rsidRPr="007178BE" w:rsidRDefault="00531AC6">
      <w:pPr>
        <w:pStyle w:val="Default"/>
        <w:numPr>
          <w:ilvl w:val="0"/>
          <w:numId w:val="19"/>
        </w:numPr>
        <w:tabs>
          <w:tab w:val="left" w:pos="720"/>
        </w:tabs>
        <w:rPr>
          <w:color w:val="auto"/>
        </w:rPr>
        <w:pPrChange w:id="1585" w:author="Johnson, Tina (DHCS-LGA)" w:date="2012-09-30T20:43:00Z">
          <w:pPr>
            <w:pStyle w:val="Default"/>
            <w:numPr>
              <w:numId w:val="50"/>
            </w:numPr>
            <w:ind w:left="720" w:hanging="360"/>
          </w:pPr>
        </w:pPrChange>
      </w:pPr>
      <w:ins w:id="1586" w:author="Johnson, Tina (DHCS-LGA)" w:date="2012-09-30T20:43:00Z">
        <w:r w:rsidRPr="007178BE">
          <w:rPr>
            <w:color w:val="auto"/>
          </w:rPr>
          <w:t xml:space="preserve"> </w:t>
        </w:r>
        <w:r w:rsidR="00687BD5" w:rsidRPr="007178BE">
          <w:rPr>
            <w:color w:val="auto"/>
          </w:rPr>
          <w:t xml:space="preserve"> </w:t>
        </w:r>
      </w:ins>
      <w:r w:rsidRPr="007178BE">
        <w:rPr>
          <w:color w:val="auto"/>
        </w:rPr>
        <w:t>For</w:t>
      </w:r>
      <w:r w:rsidR="00B859C2" w:rsidRPr="007178BE">
        <w:rPr>
          <w:color w:val="auto"/>
        </w:rPr>
        <w:t xml:space="preserve"> urgent medical problems, health plans must respond to the beneficiary within </w:t>
      </w:r>
      <w:del w:id="1587" w:author="Johnson, Tina (DHCS-LGA)" w:date="2012-09-30T20:43:00Z">
        <w:r w:rsidR="00365E5B" w:rsidRPr="007178BE">
          <w:rPr>
            <w:color w:val="auto"/>
          </w:rPr>
          <w:delText>3</w:delText>
        </w:r>
      </w:del>
      <w:ins w:id="1588" w:author="Johnson, Tina (DHCS-LGA)" w:date="2012-09-30T20:43:00Z">
        <w:r w:rsidR="000308DA" w:rsidRPr="007178BE">
          <w:rPr>
            <w:color w:val="auto"/>
          </w:rPr>
          <w:t>three</w:t>
        </w:r>
      </w:ins>
      <w:r w:rsidR="000308DA" w:rsidRPr="007178BE">
        <w:rPr>
          <w:color w:val="auto"/>
        </w:rPr>
        <w:t xml:space="preserve"> </w:t>
      </w:r>
      <w:r w:rsidR="00B859C2" w:rsidRPr="007178BE">
        <w:rPr>
          <w:color w:val="auto"/>
        </w:rPr>
        <w:t>days of receiving the complaint.</w:t>
      </w:r>
    </w:p>
    <w:p w14:paraId="6BA144CD" w14:textId="77777777" w:rsidR="00B859C2" w:rsidRPr="007178BE" w:rsidRDefault="00B859C2">
      <w:pPr>
        <w:pStyle w:val="Default"/>
        <w:rPr>
          <w:color w:val="auto"/>
        </w:rPr>
      </w:pPr>
    </w:p>
    <w:p w14:paraId="24D96FF9" w14:textId="77777777" w:rsidR="00B859C2" w:rsidRPr="007178BE" w:rsidRDefault="00B859C2">
      <w:pPr>
        <w:pStyle w:val="Default"/>
        <w:rPr>
          <w:color w:val="auto"/>
        </w:rPr>
      </w:pPr>
      <w:r w:rsidRPr="007178BE">
        <w:rPr>
          <w:color w:val="auto"/>
        </w:rPr>
        <w:lastRenderedPageBreak/>
        <w:t xml:space="preserve">In addition to the health plans, beneficiaries have the choice to initiate a complaint directly with the State of California or </w:t>
      </w:r>
      <w:del w:id="1589" w:author="Johnson, Tina (DHCS-LGA)" w:date="2012-09-30T20:43:00Z">
        <w:r w:rsidR="000A5FDD" w:rsidRPr="007178BE">
          <w:rPr>
            <w:color w:val="auto"/>
          </w:rPr>
          <w:delText>the Centers for Medicare and Medicaid Services (</w:delText>
        </w:r>
      </w:del>
      <w:r w:rsidR="007E2F41" w:rsidRPr="007178BE">
        <w:rPr>
          <w:color w:val="auto"/>
        </w:rPr>
        <w:t>CMS</w:t>
      </w:r>
      <w:del w:id="1590" w:author="Johnson, Tina (DHCS-LGA)" w:date="2012-09-30T20:43:00Z">
        <w:r w:rsidR="000A5FDD" w:rsidRPr="007178BE">
          <w:rPr>
            <w:color w:val="auto"/>
          </w:rPr>
          <w:delText>)</w:delText>
        </w:r>
      </w:del>
      <w:r w:rsidRPr="007178BE">
        <w:rPr>
          <w:color w:val="auto"/>
        </w:rPr>
        <w:t xml:space="preserve"> under the following conditions:</w:t>
      </w:r>
    </w:p>
    <w:p w14:paraId="44A974E7" w14:textId="77777777" w:rsidR="00195382" w:rsidRPr="007178BE" w:rsidRDefault="00195382" w:rsidP="00343CE5">
      <w:pPr>
        <w:pStyle w:val="Default"/>
        <w:rPr>
          <w:del w:id="1591" w:author="Johnson, Tina (DHCS-LGA)" w:date="2012-09-30T20:43:00Z"/>
          <w:color w:val="auto"/>
        </w:rPr>
      </w:pPr>
    </w:p>
    <w:p w14:paraId="33F6ACC4" w14:textId="77777777" w:rsidR="00B859C2" w:rsidRPr="007178BE" w:rsidRDefault="00B859C2">
      <w:pPr>
        <w:pStyle w:val="Default"/>
        <w:numPr>
          <w:ilvl w:val="0"/>
          <w:numId w:val="29"/>
        </w:numPr>
        <w:rPr>
          <w:color w:val="auto"/>
        </w:rPr>
        <w:pPrChange w:id="1592" w:author="Johnson, Tina (DHCS-LGA)" w:date="2012-09-30T20:43:00Z">
          <w:pPr>
            <w:pStyle w:val="Default"/>
            <w:numPr>
              <w:numId w:val="50"/>
            </w:numPr>
            <w:ind w:left="720" w:hanging="360"/>
          </w:pPr>
        </w:pPrChange>
      </w:pPr>
      <w:r w:rsidRPr="007178BE">
        <w:rPr>
          <w:color w:val="auto"/>
        </w:rPr>
        <w:t>The beneficiary does not agree with the health plan’s decision.</w:t>
      </w:r>
    </w:p>
    <w:p w14:paraId="194EB5CB" w14:textId="77777777" w:rsidR="000A5FDD" w:rsidRPr="007178BE" w:rsidRDefault="00B859C2" w:rsidP="00343CE5">
      <w:pPr>
        <w:pStyle w:val="Default"/>
        <w:numPr>
          <w:ilvl w:val="0"/>
          <w:numId w:val="50"/>
        </w:numPr>
        <w:rPr>
          <w:del w:id="1593" w:author="Johnson, Tina (DHCS-LGA)" w:date="2012-09-30T20:43:00Z"/>
          <w:color w:val="auto"/>
        </w:rPr>
      </w:pPr>
      <w:r w:rsidRPr="007178BE">
        <w:rPr>
          <w:color w:val="auto"/>
        </w:rPr>
        <w:t xml:space="preserve">The response time has exceeded 30 days (or </w:t>
      </w:r>
      <w:del w:id="1594" w:author="Johnson, Tina (DHCS-LGA)" w:date="2012-09-30T20:43:00Z">
        <w:r w:rsidR="000A5FDD" w:rsidRPr="007178BE">
          <w:rPr>
            <w:color w:val="auto"/>
          </w:rPr>
          <w:delText>3</w:delText>
        </w:r>
      </w:del>
      <w:ins w:id="1595" w:author="Johnson, Tina (DHCS-LGA)" w:date="2012-09-30T20:43:00Z">
        <w:r w:rsidR="000308DA" w:rsidRPr="007178BE">
          <w:rPr>
            <w:color w:val="auto"/>
          </w:rPr>
          <w:t>three</w:t>
        </w:r>
      </w:ins>
      <w:r w:rsidR="000308DA" w:rsidRPr="007178BE">
        <w:rPr>
          <w:color w:val="auto"/>
        </w:rPr>
        <w:t xml:space="preserve"> </w:t>
      </w:r>
      <w:r w:rsidRPr="007178BE">
        <w:rPr>
          <w:color w:val="auto"/>
        </w:rPr>
        <w:t>days in the case of an urgent medical problem).</w:t>
      </w:r>
    </w:p>
    <w:p w14:paraId="7BA0F75F" w14:textId="77777777" w:rsidR="000932DE" w:rsidRPr="007178BE" w:rsidRDefault="000308DA" w:rsidP="00343CE5">
      <w:pPr>
        <w:pStyle w:val="Default"/>
        <w:numPr>
          <w:ilvl w:val="0"/>
          <w:numId w:val="50"/>
        </w:numPr>
        <w:rPr>
          <w:del w:id="1596" w:author="Johnson, Tina (DHCS-LGA)" w:date="2012-09-30T20:43:00Z"/>
          <w:color w:val="auto"/>
        </w:rPr>
      </w:pPr>
      <w:ins w:id="1597" w:author="Johnson, Tina (DHCS-LGA)" w:date="2012-09-30T20:43:00Z">
        <w:r w:rsidRPr="007178BE">
          <w:rPr>
            <w:color w:val="auto"/>
          </w:rPr>
          <w:t xml:space="preserve"> </w:t>
        </w:r>
        <w:r w:rsidR="00687BD5" w:rsidRPr="007178BE">
          <w:rPr>
            <w:color w:val="auto"/>
          </w:rPr>
          <w:t xml:space="preserve"> </w:t>
        </w:r>
      </w:ins>
      <w:r w:rsidR="00B859C2" w:rsidRPr="007178BE">
        <w:rPr>
          <w:color w:val="auto"/>
        </w:rPr>
        <w:t>The beneficiary has an urgent medical condition that does not allow for the health plan to respond within the specified timeframes.</w:t>
      </w:r>
    </w:p>
    <w:p w14:paraId="693EF46A" w14:textId="77777777" w:rsidR="00B859C2" w:rsidRPr="007178BE" w:rsidRDefault="003F6854">
      <w:pPr>
        <w:pStyle w:val="Default"/>
        <w:numPr>
          <w:ilvl w:val="0"/>
          <w:numId w:val="29"/>
        </w:numPr>
        <w:rPr>
          <w:color w:val="auto"/>
        </w:rPr>
        <w:pPrChange w:id="1598" w:author="Johnson, Tina (DHCS-LGA)" w:date="2012-09-30T20:43:00Z">
          <w:pPr>
            <w:pStyle w:val="Default"/>
            <w:numPr>
              <w:numId w:val="50"/>
            </w:numPr>
            <w:ind w:left="720" w:hanging="360"/>
          </w:pPr>
        </w:pPrChange>
      </w:pPr>
      <w:ins w:id="1599" w:author="Johnson, Tina (DHCS-LGA)" w:date="2012-09-30T20:43:00Z">
        <w:r w:rsidRPr="007178BE">
          <w:rPr>
            <w:color w:val="auto"/>
          </w:rPr>
          <w:t xml:space="preserve">  </w:t>
        </w:r>
      </w:ins>
      <w:r w:rsidR="00B859C2" w:rsidRPr="007178BE">
        <w:rPr>
          <w:color w:val="auto"/>
        </w:rPr>
        <w:t xml:space="preserve">In certain cases, beneficiaries may request an independent medical review as part of their complaint filing process. </w:t>
      </w:r>
    </w:p>
    <w:p w14:paraId="2F337EEB" w14:textId="77777777" w:rsidR="000A5FDD" w:rsidRPr="007178BE" w:rsidRDefault="000A5FDD" w:rsidP="00343CE5">
      <w:pPr>
        <w:pStyle w:val="Default"/>
        <w:rPr>
          <w:del w:id="1600" w:author="Johnson, Tina (DHCS-LGA)" w:date="2012-09-30T20:43:00Z"/>
          <w:color w:val="auto"/>
        </w:rPr>
      </w:pPr>
    </w:p>
    <w:p w14:paraId="6598D33D" w14:textId="77777777" w:rsidR="00B859C2" w:rsidRPr="007178BE" w:rsidRDefault="00B859C2" w:rsidP="00CB4161">
      <w:pPr>
        <w:pStyle w:val="Default"/>
        <w:numPr>
          <w:ilvl w:val="0"/>
          <w:numId w:val="19"/>
        </w:numPr>
        <w:rPr>
          <w:color w:val="auto"/>
        </w:rPr>
      </w:pPr>
      <w:r w:rsidRPr="007178BE">
        <w:rPr>
          <w:color w:val="auto"/>
        </w:rPr>
        <w:t xml:space="preserve">For complaints concerning services delivered by an IHSS provider, county social services offices or public authorities are responsible for responding to the beneficiary. </w:t>
      </w:r>
      <w:ins w:id="1601" w:author="Johnson, Tina (DHCS-LGA)" w:date="2012-09-30T20:43:00Z">
        <w:r w:rsidR="00687BD5" w:rsidRPr="007178BE">
          <w:rPr>
            <w:color w:val="auto"/>
          </w:rPr>
          <w:t xml:space="preserve"> </w:t>
        </w:r>
      </w:ins>
      <w:r w:rsidRPr="007178BE">
        <w:rPr>
          <w:color w:val="auto"/>
        </w:rPr>
        <w:t xml:space="preserve">As quality of care complaints regarding delivery of IHSS might impair the consumer's ability to remain safely at home, </w:t>
      </w:r>
      <w:r w:rsidR="006A18F9" w:rsidRPr="007178BE">
        <w:rPr>
          <w:color w:val="auto"/>
        </w:rPr>
        <w:t>county social services agencies</w:t>
      </w:r>
      <w:del w:id="1602" w:author="Johnson, Tina (DHCS-LGA)" w:date="2012-09-30T20:43:00Z">
        <w:r w:rsidR="00A60B18" w:rsidRPr="007178BE">
          <w:rPr>
            <w:color w:val="auto"/>
          </w:rPr>
          <w:delText>, which beneficiaries are accustomed to contacting regarding these issues,</w:delText>
        </w:r>
      </w:del>
      <w:r w:rsidRPr="007178BE">
        <w:rPr>
          <w:color w:val="auto"/>
        </w:rPr>
        <w:t xml:space="preserve"> will continue to be the primary contact for these complaints. </w:t>
      </w:r>
      <w:ins w:id="1603" w:author="Johnson, Tina (DHCS-LGA)" w:date="2012-09-30T20:43:00Z">
        <w:r w:rsidR="00687BD5" w:rsidRPr="007178BE">
          <w:rPr>
            <w:color w:val="auto"/>
          </w:rPr>
          <w:t xml:space="preserve"> </w:t>
        </w:r>
      </w:ins>
      <w:r w:rsidRPr="007178BE">
        <w:rPr>
          <w:color w:val="auto"/>
        </w:rPr>
        <w:t>If the health plan becomes aware of an IHSS quality of care issue, it must make a referral</w:t>
      </w:r>
      <w:ins w:id="1604" w:author="Johnson, Tina (DHCS-LGA)" w:date="2012-09-30T20:43:00Z">
        <w:r w:rsidRPr="007178BE">
          <w:rPr>
            <w:color w:val="auto"/>
          </w:rPr>
          <w:t xml:space="preserve"> </w:t>
        </w:r>
        <w:r w:rsidR="00F23A78" w:rsidRPr="007178BE">
          <w:rPr>
            <w:color w:val="auto"/>
          </w:rPr>
          <w:t>in writing</w:t>
        </w:r>
      </w:ins>
      <w:r w:rsidR="00F23A78" w:rsidRPr="007178BE">
        <w:rPr>
          <w:color w:val="auto"/>
        </w:rPr>
        <w:t xml:space="preserve"> </w:t>
      </w:r>
      <w:r w:rsidRPr="007178BE">
        <w:rPr>
          <w:color w:val="auto"/>
        </w:rPr>
        <w:t xml:space="preserve">to the county social services agency responsible for addressing these issues in accordance with the terms specified in the MOUs between the health </w:t>
      </w:r>
      <w:del w:id="1605" w:author="Johnson, Tina (DHCS-LGA)" w:date="2012-09-30T20:43:00Z">
        <w:r w:rsidR="001D65C7" w:rsidRPr="007178BE">
          <w:rPr>
            <w:color w:val="auto"/>
          </w:rPr>
          <w:delText>pan</w:delText>
        </w:r>
      </w:del>
      <w:ins w:id="1606" w:author="Johnson, Tina (DHCS-LGA)" w:date="2012-09-30T20:43:00Z">
        <w:r w:rsidRPr="007178BE">
          <w:rPr>
            <w:color w:val="auto"/>
          </w:rPr>
          <w:t>p</w:t>
        </w:r>
        <w:r w:rsidR="0008424B" w:rsidRPr="007178BE">
          <w:rPr>
            <w:color w:val="auto"/>
          </w:rPr>
          <w:t>l</w:t>
        </w:r>
        <w:r w:rsidRPr="007178BE">
          <w:rPr>
            <w:color w:val="auto"/>
          </w:rPr>
          <w:t>an</w:t>
        </w:r>
      </w:ins>
      <w:r w:rsidRPr="007178BE">
        <w:rPr>
          <w:color w:val="auto"/>
        </w:rPr>
        <w:t xml:space="preserve"> and the county social services agency and/or public authority.</w:t>
      </w:r>
    </w:p>
    <w:p w14:paraId="32ECAB25" w14:textId="77777777" w:rsidR="00B859C2" w:rsidRPr="007178BE" w:rsidRDefault="00B859C2">
      <w:pPr>
        <w:pStyle w:val="Default"/>
        <w:rPr>
          <w:color w:val="auto"/>
        </w:rPr>
      </w:pPr>
    </w:p>
    <w:p w14:paraId="3C6E7811" w14:textId="77777777" w:rsidR="00B859C2" w:rsidRPr="007178BE" w:rsidRDefault="00B859C2">
      <w:pPr>
        <w:pStyle w:val="Default"/>
        <w:rPr>
          <w:color w:val="auto"/>
        </w:rPr>
      </w:pPr>
      <w:r w:rsidRPr="007178BE">
        <w:rPr>
          <w:color w:val="auto"/>
        </w:rPr>
        <w:t>The following state agencies currently provide consumer assistance and complaint processing for covered medical services</w:t>
      </w:r>
      <w:del w:id="1607" w:author="Johnson, Tina (DHCS-LGA)" w:date="2012-09-30T20:43:00Z">
        <w:r w:rsidR="003E2923" w:rsidRPr="007178BE">
          <w:rPr>
            <w:color w:val="auto"/>
          </w:rPr>
          <w:delText xml:space="preserve"> administered by the State of California</w:delText>
        </w:r>
      </w:del>
      <w:r w:rsidRPr="007178BE">
        <w:rPr>
          <w:color w:val="auto"/>
        </w:rPr>
        <w:t>:</w:t>
      </w:r>
    </w:p>
    <w:p w14:paraId="750104E8" w14:textId="77777777" w:rsidR="00B859C2" w:rsidRPr="007178BE" w:rsidRDefault="00B859C2">
      <w:pPr>
        <w:pStyle w:val="Default"/>
        <w:rPr>
          <w:color w:val="auto"/>
        </w:rPr>
      </w:pPr>
    </w:p>
    <w:p w14:paraId="4326253A" w14:textId="77777777" w:rsidR="00B859C2" w:rsidRPr="007178BE" w:rsidRDefault="00B859C2" w:rsidP="00CB4161">
      <w:pPr>
        <w:pStyle w:val="ColorfulList-Accent1"/>
        <w:numPr>
          <w:ilvl w:val="0"/>
          <w:numId w:val="7"/>
        </w:numPr>
        <w:spacing w:after="0" w:line="240" w:lineRule="auto"/>
        <w:contextualSpacing/>
        <w:rPr>
          <w:rFonts w:ascii="Arial" w:hAnsi="Arial" w:cs="Arial"/>
          <w:sz w:val="24"/>
          <w:szCs w:val="24"/>
        </w:rPr>
      </w:pPr>
      <w:r w:rsidRPr="007178BE">
        <w:rPr>
          <w:rFonts w:ascii="Arial" w:hAnsi="Arial" w:cs="Arial"/>
          <w:sz w:val="24"/>
          <w:szCs w:val="24"/>
        </w:rPr>
        <w:t>Department of Health Care Services (DHCS)</w:t>
      </w:r>
    </w:p>
    <w:p w14:paraId="296F001B" w14:textId="77777777" w:rsidR="00B859C2" w:rsidRPr="007178BE" w:rsidRDefault="00B859C2" w:rsidP="00CB4161">
      <w:pPr>
        <w:pStyle w:val="ColorfulList-Accent1"/>
        <w:numPr>
          <w:ilvl w:val="1"/>
          <w:numId w:val="7"/>
        </w:numPr>
        <w:spacing w:after="0" w:line="240" w:lineRule="auto"/>
        <w:contextualSpacing/>
        <w:rPr>
          <w:rFonts w:ascii="Arial" w:hAnsi="Arial" w:cs="Arial"/>
          <w:sz w:val="24"/>
          <w:szCs w:val="24"/>
        </w:rPr>
      </w:pPr>
      <w:r w:rsidRPr="007178BE">
        <w:rPr>
          <w:rFonts w:ascii="Arial" w:hAnsi="Arial" w:cs="Arial"/>
          <w:sz w:val="24"/>
          <w:szCs w:val="24"/>
        </w:rPr>
        <w:t>Assists Medi-Cal beneficiaries with complaints about contracted health plans and physicians.</w:t>
      </w:r>
    </w:p>
    <w:p w14:paraId="2263E414" w14:textId="77777777" w:rsidR="00315BE0" w:rsidRPr="007178BE" w:rsidRDefault="0015034A" w:rsidP="00CB4161">
      <w:pPr>
        <w:pStyle w:val="ColorfulList-Accent1"/>
        <w:numPr>
          <w:ilvl w:val="1"/>
          <w:numId w:val="7"/>
        </w:numPr>
        <w:spacing w:after="0" w:line="240" w:lineRule="auto"/>
        <w:contextualSpacing/>
        <w:rPr>
          <w:rFonts w:ascii="Arial" w:hAnsi="Arial" w:cs="Arial"/>
          <w:sz w:val="24"/>
          <w:szCs w:val="24"/>
        </w:rPr>
      </w:pPr>
      <w:del w:id="1608" w:author="Johnson, Tina (DHCS-LGA)" w:date="2012-09-30T20:43:00Z">
        <w:r w:rsidRPr="007178BE">
          <w:rPr>
            <w:rFonts w:ascii="Arial" w:hAnsi="Arial" w:cs="Arial"/>
            <w:sz w:val="24"/>
            <w:szCs w:val="24"/>
          </w:rPr>
          <w:delText>Medi-Cal Managed Care Division (</w:delText>
        </w:r>
      </w:del>
      <w:r w:rsidR="00DC5506" w:rsidRPr="007178BE">
        <w:rPr>
          <w:rFonts w:ascii="Arial" w:hAnsi="Arial" w:cs="Arial"/>
          <w:sz w:val="24"/>
          <w:szCs w:val="24"/>
        </w:rPr>
        <w:t>MMCD</w:t>
      </w:r>
      <w:del w:id="1609" w:author="Johnson, Tina (DHCS-LGA)" w:date="2012-09-30T20:43:00Z">
        <w:r w:rsidRPr="007178BE">
          <w:rPr>
            <w:rFonts w:ascii="Arial" w:hAnsi="Arial" w:cs="Arial"/>
            <w:sz w:val="24"/>
            <w:szCs w:val="24"/>
          </w:rPr>
          <w:delText>)</w:delText>
        </w:r>
      </w:del>
      <w:ins w:id="1610" w:author="Johnson, Tina (DHCS-LGA)" w:date="2012-09-30T20:43:00Z">
        <w:r w:rsidR="00DC5506" w:rsidRPr="007178BE">
          <w:rPr>
            <w:rFonts w:ascii="Arial" w:hAnsi="Arial" w:cs="Arial"/>
            <w:sz w:val="24"/>
            <w:szCs w:val="24"/>
          </w:rPr>
          <w:t>,</w:t>
        </w:r>
      </w:ins>
      <w:r w:rsidR="00B859C2" w:rsidRPr="007178BE">
        <w:rPr>
          <w:rFonts w:ascii="Arial" w:hAnsi="Arial" w:cs="Arial"/>
          <w:sz w:val="24"/>
          <w:szCs w:val="24"/>
        </w:rPr>
        <w:t xml:space="preserve"> Office of the Ombudsman</w:t>
      </w:r>
      <w:del w:id="1611" w:author="Johnson, Tina (DHCS-LGA)" w:date="2012-09-30T20:43:00Z">
        <w:r w:rsidRPr="007178BE">
          <w:rPr>
            <w:rFonts w:ascii="Arial" w:hAnsi="Arial" w:cs="Arial"/>
            <w:sz w:val="24"/>
            <w:szCs w:val="24"/>
          </w:rPr>
          <w:delText xml:space="preserve"> is available Monday to Friday, 8AM to 5PM PST</w:delText>
        </w:r>
      </w:del>
      <w:r w:rsidR="0008424B" w:rsidRPr="007178BE">
        <w:rPr>
          <w:rFonts w:ascii="Arial" w:hAnsi="Arial" w:cs="Arial"/>
          <w:sz w:val="24"/>
          <w:szCs w:val="24"/>
        </w:rPr>
        <w:t>.</w:t>
      </w:r>
    </w:p>
    <w:p w14:paraId="6D3185B1" w14:textId="77777777" w:rsidR="00B859C2" w:rsidRPr="007178BE" w:rsidRDefault="00B859C2" w:rsidP="00CB4161">
      <w:pPr>
        <w:pStyle w:val="ColorfulList-Accent1"/>
        <w:numPr>
          <w:ilvl w:val="1"/>
          <w:numId w:val="7"/>
        </w:numPr>
        <w:spacing w:after="0" w:line="240" w:lineRule="auto"/>
        <w:contextualSpacing/>
        <w:rPr>
          <w:rFonts w:ascii="Arial" w:hAnsi="Arial" w:cs="Arial"/>
          <w:sz w:val="24"/>
          <w:szCs w:val="24"/>
        </w:rPr>
      </w:pPr>
      <w:r w:rsidRPr="007178BE">
        <w:rPr>
          <w:rFonts w:ascii="Arial" w:hAnsi="Arial" w:cs="Arial"/>
          <w:sz w:val="24"/>
          <w:szCs w:val="24"/>
        </w:rPr>
        <w:t>Health Care Options (HCO) is available Monday to Friday, 8AM to 5PM.</w:t>
      </w:r>
    </w:p>
    <w:p w14:paraId="1FE2BA82" w14:textId="77777777" w:rsidR="00315BE0" w:rsidRPr="007178BE" w:rsidRDefault="00315BE0" w:rsidP="00CB4161">
      <w:pPr>
        <w:pStyle w:val="ColorfulList-Accent1"/>
        <w:numPr>
          <w:ilvl w:val="2"/>
          <w:numId w:val="7"/>
        </w:numPr>
        <w:spacing w:after="0" w:line="240" w:lineRule="auto"/>
        <w:contextualSpacing/>
        <w:rPr>
          <w:ins w:id="1612" w:author="Johnson, Tina (DHCS-LGA)" w:date="2012-09-30T20:43:00Z"/>
          <w:rFonts w:ascii="Arial" w:hAnsi="Arial" w:cs="Arial"/>
          <w:sz w:val="24"/>
          <w:szCs w:val="24"/>
        </w:rPr>
      </w:pPr>
      <w:ins w:id="1613" w:author="Johnson, Tina (DHCS-LGA)" w:date="2012-09-30T20:43:00Z">
        <w:r w:rsidRPr="007178BE">
          <w:rPr>
            <w:rFonts w:ascii="Arial" w:hAnsi="Arial" w:cs="Arial"/>
            <w:sz w:val="24"/>
            <w:szCs w:val="24"/>
          </w:rPr>
          <w:t xml:space="preserve">Provides informing and enrollment assistance to Medi-Cal </w:t>
        </w:r>
        <w:r w:rsidR="0008424B" w:rsidRPr="007178BE">
          <w:rPr>
            <w:rFonts w:ascii="Arial" w:hAnsi="Arial" w:cs="Arial"/>
            <w:sz w:val="24"/>
            <w:szCs w:val="24"/>
          </w:rPr>
          <w:t>m</w:t>
        </w:r>
        <w:r w:rsidRPr="007178BE">
          <w:rPr>
            <w:rFonts w:ascii="Arial" w:hAnsi="Arial" w:cs="Arial"/>
            <w:sz w:val="24"/>
            <w:szCs w:val="24"/>
          </w:rPr>
          <w:t>anaged</w:t>
        </w:r>
        <w:r w:rsidR="0008424B" w:rsidRPr="007178BE">
          <w:rPr>
            <w:rFonts w:ascii="Arial" w:hAnsi="Arial" w:cs="Arial"/>
            <w:sz w:val="24"/>
            <w:szCs w:val="24"/>
          </w:rPr>
          <w:t xml:space="preserve"> c</w:t>
        </w:r>
        <w:r w:rsidRPr="007178BE">
          <w:rPr>
            <w:rFonts w:ascii="Arial" w:hAnsi="Arial" w:cs="Arial"/>
            <w:sz w:val="24"/>
            <w:szCs w:val="24"/>
          </w:rPr>
          <w:t>are beneficiaries.</w:t>
        </w:r>
      </w:ins>
    </w:p>
    <w:p w14:paraId="5819D395" w14:textId="77777777" w:rsidR="00B859C2" w:rsidRPr="007178BE" w:rsidRDefault="00B859C2">
      <w:pPr>
        <w:pStyle w:val="ColorfulList-Accent1"/>
        <w:spacing w:after="0" w:line="240" w:lineRule="auto"/>
        <w:ind w:left="1440"/>
        <w:contextualSpacing/>
        <w:rPr>
          <w:rFonts w:ascii="Arial" w:hAnsi="Arial" w:cs="Arial"/>
          <w:sz w:val="24"/>
          <w:szCs w:val="24"/>
        </w:rPr>
      </w:pPr>
    </w:p>
    <w:p w14:paraId="71D6EA78" w14:textId="77777777" w:rsidR="00B859C2" w:rsidRPr="007178BE" w:rsidRDefault="00B859C2" w:rsidP="00CB4161">
      <w:pPr>
        <w:pStyle w:val="ColorfulList-Accent1"/>
        <w:numPr>
          <w:ilvl w:val="0"/>
          <w:numId w:val="7"/>
        </w:numPr>
        <w:spacing w:after="0" w:line="240" w:lineRule="auto"/>
        <w:contextualSpacing/>
        <w:rPr>
          <w:rFonts w:ascii="Arial" w:hAnsi="Arial" w:cs="Arial"/>
          <w:sz w:val="24"/>
          <w:szCs w:val="24"/>
        </w:rPr>
      </w:pPr>
      <w:r w:rsidRPr="007178BE">
        <w:rPr>
          <w:rFonts w:ascii="Arial" w:hAnsi="Arial" w:cs="Arial"/>
          <w:sz w:val="24"/>
          <w:szCs w:val="24"/>
        </w:rPr>
        <w:t xml:space="preserve">Department of Managed Health Care (DMHC) </w:t>
      </w:r>
    </w:p>
    <w:p w14:paraId="5CEDFAA6" w14:textId="77777777" w:rsidR="00FD11F4" w:rsidRPr="007178BE" w:rsidRDefault="00FD11F4" w:rsidP="00343CE5">
      <w:pPr>
        <w:pStyle w:val="ColorfulList-Accent1"/>
        <w:numPr>
          <w:ilvl w:val="1"/>
          <w:numId w:val="7"/>
        </w:numPr>
        <w:spacing w:after="0" w:line="240" w:lineRule="auto"/>
        <w:contextualSpacing/>
        <w:rPr>
          <w:del w:id="1614" w:author="Johnson, Tina (DHCS-LGA)" w:date="2012-09-30T20:43:00Z"/>
          <w:rFonts w:ascii="Arial" w:hAnsi="Arial" w:cs="Arial"/>
          <w:sz w:val="24"/>
          <w:szCs w:val="24"/>
        </w:rPr>
      </w:pPr>
      <w:del w:id="1615" w:author="Johnson, Tina (DHCS-LGA)" w:date="2012-09-30T20:43:00Z">
        <w:r w:rsidRPr="007178BE">
          <w:rPr>
            <w:rFonts w:ascii="Arial" w:hAnsi="Arial" w:cs="Arial"/>
            <w:sz w:val="24"/>
            <w:szCs w:val="24"/>
          </w:rPr>
          <w:delText>Assists beneficiaries</w:delText>
        </w:r>
      </w:del>
      <w:ins w:id="1616" w:author="Johnson, Tina (DHCS-LGA)" w:date="2012-09-30T20:43:00Z">
        <w:r w:rsidR="00850EFF" w:rsidRPr="007178BE">
          <w:rPr>
            <w:rFonts w:ascii="Arial" w:hAnsi="Arial" w:cs="Arial"/>
            <w:sz w:val="24"/>
            <w:szCs w:val="24"/>
          </w:rPr>
          <w:t>Provides comprehensive assistance to health plan enrollees regarding issues or disputes</w:t>
        </w:r>
      </w:ins>
      <w:r w:rsidR="00850EFF" w:rsidRPr="007178BE">
        <w:rPr>
          <w:rFonts w:ascii="Arial" w:hAnsi="Arial" w:cs="Arial"/>
          <w:sz w:val="24"/>
          <w:szCs w:val="24"/>
        </w:rPr>
        <w:t xml:space="preserve"> with </w:t>
      </w:r>
      <w:del w:id="1617" w:author="Johnson, Tina (DHCS-LGA)" w:date="2012-09-30T20:43:00Z">
        <w:r w:rsidRPr="007178BE">
          <w:rPr>
            <w:rFonts w:ascii="Arial" w:hAnsi="Arial" w:cs="Arial"/>
            <w:sz w:val="24"/>
            <w:szCs w:val="24"/>
          </w:rPr>
          <w:delText xml:space="preserve">complaints about </w:delText>
        </w:r>
      </w:del>
      <w:r w:rsidR="00850EFF" w:rsidRPr="007178BE">
        <w:rPr>
          <w:rFonts w:ascii="Arial" w:hAnsi="Arial" w:cs="Arial"/>
          <w:sz w:val="24"/>
          <w:szCs w:val="24"/>
        </w:rPr>
        <w:t xml:space="preserve">health plans under </w:t>
      </w:r>
      <w:ins w:id="1618" w:author="Johnson, Tina (DHCS-LGA)" w:date="2012-09-30T20:43:00Z">
        <w:r w:rsidR="00850EFF" w:rsidRPr="007178BE">
          <w:rPr>
            <w:rFonts w:ascii="Arial" w:hAnsi="Arial" w:cs="Arial"/>
            <w:sz w:val="24"/>
            <w:szCs w:val="24"/>
          </w:rPr>
          <w:t xml:space="preserve">DMHC </w:t>
        </w:r>
      </w:ins>
      <w:r w:rsidR="00850EFF" w:rsidRPr="007178BE">
        <w:rPr>
          <w:rFonts w:ascii="Arial" w:hAnsi="Arial" w:cs="Arial"/>
          <w:sz w:val="24"/>
          <w:szCs w:val="24"/>
        </w:rPr>
        <w:t>jurisdiction</w:t>
      </w:r>
      <w:del w:id="1619" w:author="Johnson, Tina (DHCS-LGA)" w:date="2012-09-30T20:43:00Z">
        <w:r w:rsidRPr="007178BE">
          <w:rPr>
            <w:rFonts w:ascii="Arial" w:hAnsi="Arial" w:cs="Arial"/>
            <w:sz w:val="24"/>
            <w:szCs w:val="24"/>
          </w:rPr>
          <w:delText>* on treatment</w:delText>
        </w:r>
      </w:del>
      <w:ins w:id="1620" w:author="Johnson, Tina (DHCS-LGA)" w:date="2012-09-30T20:43:00Z">
        <w:r w:rsidR="00850EFF" w:rsidRPr="007178BE">
          <w:rPr>
            <w:rFonts w:ascii="Arial" w:hAnsi="Arial" w:cs="Arial"/>
            <w:sz w:val="24"/>
            <w:szCs w:val="24"/>
          </w:rPr>
          <w:t>.  Available services include toll-free consumer assistance</w:t>
        </w:r>
        <w:r w:rsidR="0008424B" w:rsidRPr="007178BE">
          <w:rPr>
            <w:rFonts w:ascii="Arial" w:hAnsi="Arial" w:cs="Arial"/>
            <w:sz w:val="24"/>
            <w:szCs w:val="24"/>
          </w:rPr>
          <w:t>;</w:t>
        </w:r>
        <w:r w:rsidR="00850EFF" w:rsidRPr="007178BE">
          <w:rPr>
            <w:rFonts w:ascii="Arial" w:hAnsi="Arial" w:cs="Arial"/>
            <w:sz w:val="24"/>
            <w:szCs w:val="24"/>
          </w:rPr>
          <w:t xml:space="preserve"> "quick resolutions" of appr</w:t>
        </w:r>
        <w:r w:rsidR="006E11AA" w:rsidRPr="007178BE">
          <w:rPr>
            <w:rFonts w:ascii="Arial" w:hAnsi="Arial" w:cs="Arial"/>
            <w:sz w:val="24"/>
            <w:szCs w:val="24"/>
          </w:rPr>
          <w:t xml:space="preserve">opriate disputes directly with </w:t>
        </w:r>
        <w:r w:rsidR="00850EFF" w:rsidRPr="007178BE">
          <w:rPr>
            <w:rFonts w:ascii="Arial" w:hAnsi="Arial" w:cs="Arial"/>
            <w:sz w:val="24"/>
            <w:szCs w:val="24"/>
          </w:rPr>
          <w:t>health plan representatives</w:t>
        </w:r>
        <w:r w:rsidR="0008424B" w:rsidRPr="007178BE">
          <w:rPr>
            <w:rFonts w:ascii="Arial" w:hAnsi="Arial" w:cs="Arial"/>
            <w:sz w:val="24"/>
            <w:szCs w:val="24"/>
          </w:rPr>
          <w:t>;</w:t>
        </w:r>
        <w:r w:rsidR="00850EFF" w:rsidRPr="007178BE">
          <w:rPr>
            <w:rFonts w:ascii="Arial" w:hAnsi="Arial" w:cs="Arial"/>
            <w:sz w:val="24"/>
            <w:szCs w:val="24"/>
          </w:rPr>
          <w:t xml:space="preserve"> "urgent nurse" reviews of appropriate clinical disputes and prescription medication issues</w:t>
        </w:r>
        <w:r w:rsidR="0008424B" w:rsidRPr="007178BE">
          <w:rPr>
            <w:rFonts w:ascii="Arial" w:hAnsi="Arial" w:cs="Arial"/>
            <w:sz w:val="24"/>
            <w:szCs w:val="24"/>
          </w:rPr>
          <w:t>;</w:t>
        </w:r>
        <w:r w:rsidR="00850EFF" w:rsidRPr="007178BE">
          <w:rPr>
            <w:rFonts w:ascii="Arial" w:hAnsi="Arial" w:cs="Arial"/>
            <w:sz w:val="24"/>
            <w:szCs w:val="24"/>
          </w:rPr>
          <w:t xml:space="preserve"> resolution</w:t>
        </w:r>
      </w:ins>
      <w:r w:rsidR="00850EFF" w:rsidRPr="007178BE">
        <w:rPr>
          <w:rFonts w:ascii="Arial" w:hAnsi="Arial" w:cs="Arial"/>
          <w:sz w:val="24"/>
          <w:szCs w:val="24"/>
        </w:rPr>
        <w:t xml:space="preserve"> of medical </w:t>
      </w:r>
      <w:del w:id="1621" w:author="Johnson, Tina (DHCS-LGA)" w:date="2012-09-30T20:43:00Z">
        <w:r w:rsidRPr="007178BE">
          <w:rPr>
            <w:rFonts w:ascii="Arial" w:hAnsi="Arial" w:cs="Arial"/>
            <w:sz w:val="24"/>
            <w:szCs w:val="24"/>
          </w:rPr>
          <w:delText xml:space="preserve">care, prescriptions. </w:delText>
        </w:r>
      </w:del>
    </w:p>
    <w:p w14:paraId="30B5924A" w14:textId="77777777" w:rsidR="00B859C2" w:rsidRPr="007178BE" w:rsidRDefault="00850EFF" w:rsidP="0008424B">
      <w:pPr>
        <w:pStyle w:val="ColorfulList-Accent1"/>
        <w:numPr>
          <w:ilvl w:val="1"/>
          <w:numId w:val="7"/>
        </w:numPr>
        <w:spacing w:after="0" w:line="240" w:lineRule="auto"/>
        <w:contextualSpacing/>
        <w:rPr>
          <w:rFonts w:ascii="Arial" w:hAnsi="Arial" w:cs="Arial"/>
          <w:sz w:val="24"/>
          <w:szCs w:val="24"/>
        </w:rPr>
      </w:pPr>
      <w:ins w:id="1622" w:author="Johnson, Tina (DHCS-LGA)" w:date="2012-09-30T20:43:00Z">
        <w:r w:rsidRPr="007178BE">
          <w:rPr>
            <w:rFonts w:ascii="Arial" w:hAnsi="Arial" w:cs="Arial"/>
            <w:sz w:val="24"/>
            <w:szCs w:val="24"/>
          </w:rPr>
          <w:t>necessity</w:t>
        </w:r>
        <w:r w:rsidR="0008424B" w:rsidRPr="007178BE">
          <w:rPr>
            <w:rFonts w:ascii="Arial" w:hAnsi="Arial" w:cs="Arial"/>
            <w:sz w:val="24"/>
            <w:szCs w:val="24"/>
          </w:rPr>
          <w:t>;</w:t>
        </w:r>
        <w:r w:rsidRPr="007178BE">
          <w:rPr>
            <w:rFonts w:ascii="Arial" w:hAnsi="Arial" w:cs="Arial"/>
            <w:sz w:val="24"/>
            <w:szCs w:val="24"/>
          </w:rPr>
          <w:t xml:space="preserve"> experimental/investigational, and emergency services disputes through independent medical review</w:t>
        </w:r>
        <w:r w:rsidR="0008424B" w:rsidRPr="007178BE">
          <w:rPr>
            <w:rFonts w:ascii="Arial" w:hAnsi="Arial" w:cs="Arial"/>
            <w:sz w:val="24"/>
            <w:szCs w:val="24"/>
          </w:rPr>
          <w:t>;</w:t>
        </w:r>
        <w:r w:rsidRPr="007178BE">
          <w:rPr>
            <w:rFonts w:ascii="Arial" w:hAnsi="Arial" w:cs="Arial"/>
            <w:sz w:val="24"/>
            <w:szCs w:val="24"/>
          </w:rPr>
          <w:t xml:space="preserve"> and review of other consumer </w:t>
        </w:r>
        <w:r w:rsidR="00531AC6" w:rsidRPr="007178BE">
          <w:rPr>
            <w:rFonts w:ascii="Arial" w:hAnsi="Arial" w:cs="Arial"/>
            <w:sz w:val="24"/>
            <w:szCs w:val="24"/>
          </w:rPr>
          <w:t xml:space="preserve">grievances. </w:t>
        </w:r>
        <w:r w:rsidR="00687BD5" w:rsidRPr="007178BE">
          <w:rPr>
            <w:rFonts w:ascii="Arial" w:hAnsi="Arial" w:cs="Arial"/>
            <w:sz w:val="24"/>
            <w:szCs w:val="24"/>
          </w:rPr>
          <w:t xml:space="preserve"> </w:t>
        </w:r>
        <w:r w:rsidR="00531AC6" w:rsidRPr="007178BE">
          <w:rPr>
            <w:rFonts w:ascii="Arial" w:hAnsi="Arial" w:cs="Arial"/>
            <w:sz w:val="24"/>
            <w:szCs w:val="24"/>
          </w:rPr>
          <w:t>The</w:t>
        </w:r>
        <w:r w:rsidR="009E2D56" w:rsidRPr="007178BE">
          <w:rPr>
            <w:rFonts w:ascii="Arial" w:hAnsi="Arial" w:cs="Arial"/>
            <w:sz w:val="24"/>
            <w:szCs w:val="24"/>
          </w:rPr>
          <w:t xml:space="preserve"> </w:t>
        </w:r>
      </w:ins>
      <w:r w:rsidR="00B859C2" w:rsidRPr="007178BE">
        <w:rPr>
          <w:rFonts w:ascii="Arial" w:hAnsi="Arial" w:cs="Arial"/>
          <w:sz w:val="24"/>
          <w:szCs w:val="24"/>
        </w:rPr>
        <w:t xml:space="preserve">DMHC Help Center is available Monday to Friday, </w:t>
      </w:r>
      <w:del w:id="1623" w:author="Johnson, Tina (DHCS-LGA)" w:date="2012-09-30T20:43:00Z">
        <w:r w:rsidR="000932DE" w:rsidRPr="007178BE">
          <w:rPr>
            <w:rFonts w:ascii="Arial" w:hAnsi="Arial" w:cs="Arial"/>
            <w:sz w:val="24"/>
            <w:szCs w:val="24"/>
          </w:rPr>
          <w:delText>7AM</w:delText>
        </w:r>
      </w:del>
      <w:ins w:id="1624" w:author="Johnson, Tina (DHCS-LGA)" w:date="2012-09-30T20:43:00Z">
        <w:r w:rsidRPr="007178BE">
          <w:rPr>
            <w:rFonts w:ascii="Arial" w:hAnsi="Arial" w:cs="Arial"/>
            <w:sz w:val="24"/>
            <w:szCs w:val="24"/>
          </w:rPr>
          <w:t>8</w:t>
        </w:r>
        <w:r w:rsidR="00B859C2" w:rsidRPr="007178BE">
          <w:rPr>
            <w:rFonts w:ascii="Arial" w:hAnsi="Arial" w:cs="Arial"/>
            <w:sz w:val="24"/>
            <w:szCs w:val="24"/>
          </w:rPr>
          <w:t>AM</w:t>
        </w:r>
      </w:ins>
      <w:r w:rsidR="00B859C2" w:rsidRPr="007178BE">
        <w:rPr>
          <w:rFonts w:ascii="Arial" w:hAnsi="Arial" w:cs="Arial"/>
          <w:sz w:val="24"/>
          <w:szCs w:val="24"/>
        </w:rPr>
        <w:t xml:space="preserve"> to </w:t>
      </w:r>
      <w:del w:id="1625" w:author="Johnson, Tina (DHCS-LGA)" w:date="2012-09-30T20:43:00Z">
        <w:r w:rsidR="000932DE" w:rsidRPr="007178BE">
          <w:rPr>
            <w:rFonts w:ascii="Arial" w:hAnsi="Arial" w:cs="Arial"/>
            <w:sz w:val="24"/>
            <w:szCs w:val="24"/>
          </w:rPr>
          <w:delText>7PM</w:delText>
        </w:r>
      </w:del>
      <w:ins w:id="1626" w:author="Johnson, Tina (DHCS-LGA)" w:date="2012-09-30T20:43:00Z">
        <w:r w:rsidRPr="007178BE">
          <w:rPr>
            <w:rFonts w:ascii="Arial" w:hAnsi="Arial" w:cs="Arial"/>
            <w:sz w:val="24"/>
            <w:szCs w:val="24"/>
          </w:rPr>
          <w:t>6</w:t>
        </w:r>
        <w:r w:rsidR="00B859C2" w:rsidRPr="007178BE">
          <w:rPr>
            <w:rFonts w:ascii="Arial" w:hAnsi="Arial" w:cs="Arial"/>
            <w:sz w:val="24"/>
            <w:szCs w:val="24"/>
          </w:rPr>
          <w:t>PM</w:t>
        </w:r>
      </w:ins>
      <w:r w:rsidR="00B859C2" w:rsidRPr="007178BE">
        <w:rPr>
          <w:rFonts w:ascii="Arial" w:hAnsi="Arial" w:cs="Arial"/>
          <w:sz w:val="24"/>
          <w:szCs w:val="24"/>
        </w:rPr>
        <w:t xml:space="preserve"> PST.</w:t>
      </w:r>
    </w:p>
    <w:p w14:paraId="40B9EE82" w14:textId="77777777" w:rsidR="00B859C2" w:rsidRPr="007178BE" w:rsidRDefault="00B859C2">
      <w:pPr>
        <w:pStyle w:val="ColorfulList-Accent1"/>
        <w:spacing w:after="0" w:line="240" w:lineRule="auto"/>
        <w:contextualSpacing/>
        <w:rPr>
          <w:rFonts w:ascii="Arial" w:hAnsi="Arial" w:cs="Arial"/>
          <w:sz w:val="24"/>
          <w:szCs w:val="24"/>
        </w:rPr>
      </w:pPr>
    </w:p>
    <w:p w14:paraId="37FFD1F6" w14:textId="77777777" w:rsidR="00B859C2" w:rsidRPr="007178BE" w:rsidRDefault="00B859C2" w:rsidP="00CB4161">
      <w:pPr>
        <w:pStyle w:val="ColorfulList-Accent1"/>
        <w:numPr>
          <w:ilvl w:val="0"/>
          <w:numId w:val="7"/>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California Department of Aging (CDA)</w:t>
      </w:r>
    </w:p>
    <w:p w14:paraId="6C2690F3" w14:textId="77777777" w:rsidR="00B859C2" w:rsidRPr="007178BE" w:rsidRDefault="00B859C2" w:rsidP="00CB4161">
      <w:pPr>
        <w:pStyle w:val="ColorfulList-Accent1"/>
        <w:numPr>
          <w:ilvl w:val="1"/>
          <w:numId w:val="7"/>
        </w:num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 xml:space="preserve">Health Insurance Counseling and Advocacy Program (HICAP) assists Medicare beneficiaries with questions and issues regarding their Medicare benefits. </w:t>
      </w:r>
    </w:p>
    <w:p w14:paraId="1E93982A" w14:textId="77777777" w:rsidR="003E2923" w:rsidRPr="007178BE" w:rsidRDefault="008B41C2" w:rsidP="00343CE5">
      <w:pPr>
        <w:pStyle w:val="ColorfulList-Accent1"/>
        <w:numPr>
          <w:ilvl w:val="1"/>
          <w:numId w:val="7"/>
        </w:numPr>
        <w:autoSpaceDE w:val="0"/>
        <w:autoSpaceDN w:val="0"/>
        <w:adjustRightInd w:val="0"/>
        <w:spacing w:after="0" w:line="240" w:lineRule="auto"/>
        <w:rPr>
          <w:del w:id="1627" w:author="Johnson, Tina (DHCS-LGA)" w:date="2012-09-30T20:43:00Z"/>
          <w:rFonts w:ascii="Arial" w:hAnsi="Arial" w:cs="Arial"/>
          <w:sz w:val="24"/>
          <w:szCs w:val="24"/>
        </w:rPr>
      </w:pPr>
      <w:del w:id="1628" w:author="Johnson, Tina (DHCS-LGA)" w:date="2012-09-30T20:43:00Z">
        <w:r w:rsidRPr="007178BE">
          <w:rPr>
            <w:rFonts w:ascii="Arial" w:hAnsi="Arial" w:cs="Arial"/>
            <w:sz w:val="24"/>
            <w:szCs w:val="24"/>
          </w:rPr>
          <w:delText xml:space="preserve">HICAP assistance is available </w:delText>
        </w:r>
        <w:r w:rsidR="003E2923" w:rsidRPr="007178BE">
          <w:rPr>
            <w:rFonts w:ascii="Arial" w:hAnsi="Arial" w:cs="Arial"/>
            <w:sz w:val="24"/>
            <w:szCs w:val="24"/>
          </w:rPr>
          <w:delText>Monday to Friday, 8AM to 5PM PST.</w:delText>
        </w:r>
      </w:del>
    </w:p>
    <w:p w14:paraId="1F414DAA" w14:textId="77777777" w:rsidR="00B859C2" w:rsidRPr="007178BE" w:rsidRDefault="00B859C2">
      <w:pPr>
        <w:pStyle w:val="ColorfulList-Accent1"/>
        <w:autoSpaceDE w:val="0"/>
        <w:autoSpaceDN w:val="0"/>
        <w:adjustRightInd w:val="0"/>
        <w:spacing w:after="0" w:line="240" w:lineRule="auto"/>
        <w:ind w:left="1440"/>
        <w:rPr>
          <w:rFonts w:ascii="Arial" w:hAnsi="Arial" w:cs="Arial"/>
          <w:sz w:val="24"/>
          <w:szCs w:val="24"/>
        </w:rPr>
      </w:pPr>
    </w:p>
    <w:p w14:paraId="274D3466" w14:textId="77777777" w:rsidR="00B859C2" w:rsidRPr="007178BE" w:rsidRDefault="00B859C2" w:rsidP="00CB4161">
      <w:pPr>
        <w:pStyle w:val="ColorfulList-Accent1"/>
        <w:numPr>
          <w:ilvl w:val="0"/>
          <w:numId w:val="7"/>
        </w:numPr>
        <w:spacing w:after="0" w:line="240" w:lineRule="auto"/>
        <w:contextualSpacing/>
        <w:rPr>
          <w:rFonts w:ascii="Arial" w:hAnsi="Arial" w:cs="Arial"/>
          <w:sz w:val="24"/>
          <w:szCs w:val="24"/>
        </w:rPr>
      </w:pPr>
      <w:r w:rsidRPr="007178BE">
        <w:rPr>
          <w:rFonts w:ascii="Arial" w:hAnsi="Arial" w:cs="Arial"/>
          <w:sz w:val="24"/>
          <w:szCs w:val="24"/>
        </w:rPr>
        <w:t xml:space="preserve">California Department of Public Health (CDPH) </w:t>
      </w:r>
    </w:p>
    <w:p w14:paraId="57DFE506" w14:textId="77777777" w:rsidR="00B859C2" w:rsidRPr="007178BE" w:rsidRDefault="00B859C2" w:rsidP="00CB4161">
      <w:pPr>
        <w:pStyle w:val="ColorfulList-Accent1"/>
        <w:numPr>
          <w:ilvl w:val="1"/>
          <w:numId w:val="7"/>
        </w:numPr>
        <w:spacing w:after="0" w:line="240" w:lineRule="auto"/>
        <w:contextualSpacing/>
        <w:rPr>
          <w:rFonts w:ascii="Arial" w:hAnsi="Arial" w:cs="Arial"/>
          <w:sz w:val="24"/>
          <w:szCs w:val="24"/>
        </w:rPr>
      </w:pPr>
      <w:r w:rsidRPr="007178BE">
        <w:rPr>
          <w:rFonts w:ascii="Arial" w:hAnsi="Arial" w:cs="Arial"/>
          <w:sz w:val="24"/>
          <w:szCs w:val="24"/>
        </w:rPr>
        <w:lastRenderedPageBreak/>
        <w:t xml:space="preserve">Assists beneficiaries with complaints about licensed facilities in the State of California, including hospitals, nursing </w:t>
      </w:r>
      <w:del w:id="1629" w:author="Johnson, Tina (DHCS-LGA)" w:date="2012-09-30T20:43:00Z">
        <w:r w:rsidR="006639A9" w:rsidRPr="007178BE">
          <w:rPr>
            <w:rFonts w:ascii="Arial" w:hAnsi="Arial" w:cs="Arial"/>
            <w:sz w:val="24"/>
            <w:szCs w:val="24"/>
          </w:rPr>
          <w:delText>homes</w:delText>
        </w:r>
      </w:del>
      <w:ins w:id="1630" w:author="Johnson, Tina (DHCS-LGA)" w:date="2012-09-30T20:43:00Z">
        <w:r w:rsidR="00531AC6" w:rsidRPr="007178BE">
          <w:rPr>
            <w:rFonts w:ascii="Arial" w:hAnsi="Arial" w:cs="Arial"/>
            <w:sz w:val="24"/>
            <w:szCs w:val="24"/>
          </w:rPr>
          <w:t>facilities</w:t>
        </w:r>
      </w:ins>
      <w:r w:rsidR="00531AC6" w:rsidRPr="007178BE">
        <w:rPr>
          <w:rFonts w:ascii="Arial" w:hAnsi="Arial" w:cs="Arial"/>
          <w:sz w:val="24"/>
          <w:szCs w:val="24"/>
        </w:rPr>
        <w:t>,</w:t>
      </w:r>
      <w:r w:rsidRPr="007178BE">
        <w:rPr>
          <w:rFonts w:ascii="Arial" w:hAnsi="Arial" w:cs="Arial"/>
          <w:sz w:val="24"/>
          <w:szCs w:val="24"/>
        </w:rPr>
        <w:t xml:space="preserve"> hospice, clinics,</w:t>
      </w:r>
      <w:ins w:id="1631" w:author="Johnson, Tina (DHCS-LGA)" w:date="2012-09-30T20:43:00Z">
        <w:r w:rsidRPr="007178BE">
          <w:rPr>
            <w:rFonts w:ascii="Arial" w:hAnsi="Arial" w:cs="Arial"/>
            <w:sz w:val="24"/>
            <w:szCs w:val="24"/>
          </w:rPr>
          <w:t xml:space="preserve"> </w:t>
        </w:r>
        <w:r w:rsidR="009E2D56" w:rsidRPr="007178BE">
          <w:rPr>
            <w:rFonts w:ascii="Arial" w:hAnsi="Arial" w:cs="Arial"/>
            <w:sz w:val="24"/>
            <w:szCs w:val="24"/>
          </w:rPr>
          <w:t>and</w:t>
        </w:r>
      </w:ins>
      <w:r w:rsidR="009E2D56" w:rsidRPr="007178BE">
        <w:rPr>
          <w:rFonts w:ascii="Arial" w:hAnsi="Arial" w:cs="Arial"/>
          <w:sz w:val="24"/>
          <w:szCs w:val="24"/>
        </w:rPr>
        <w:t xml:space="preserve"> </w:t>
      </w:r>
      <w:r w:rsidRPr="007178BE">
        <w:rPr>
          <w:rFonts w:ascii="Arial" w:hAnsi="Arial" w:cs="Arial"/>
          <w:sz w:val="24"/>
          <w:szCs w:val="24"/>
        </w:rPr>
        <w:t>intermediate care facilities.</w:t>
      </w:r>
    </w:p>
    <w:p w14:paraId="43620B52" w14:textId="77777777" w:rsidR="00B859C2" w:rsidRPr="007178BE" w:rsidRDefault="00B859C2" w:rsidP="00CB4161">
      <w:pPr>
        <w:pStyle w:val="ColorfulList-Accent1"/>
        <w:numPr>
          <w:ilvl w:val="1"/>
          <w:numId w:val="7"/>
        </w:numPr>
        <w:spacing w:after="0" w:line="240" w:lineRule="auto"/>
        <w:contextualSpacing/>
        <w:rPr>
          <w:rFonts w:ascii="Arial" w:hAnsi="Arial" w:cs="Arial"/>
          <w:sz w:val="24"/>
          <w:szCs w:val="24"/>
        </w:rPr>
      </w:pPr>
      <w:r w:rsidRPr="007178BE">
        <w:rPr>
          <w:rFonts w:ascii="Arial" w:hAnsi="Arial" w:cs="Arial"/>
          <w:sz w:val="24"/>
          <w:szCs w:val="24"/>
        </w:rPr>
        <w:t xml:space="preserve">Consumer complaints are processed </w:t>
      </w:r>
      <w:del w:id="1632" w:author="Johnson, Tina (DHCS-LGA)" w:date="2012-09-30T20:43:00Z">
        <w:r w:rsidR="00230FFB" w:rsidRPr="007178BE">
          <w:rPr>
            <w:rFonts w:ascii="Arial" w:hAnsi="Arial" w:cs="Arial"/>
            <w:sz w:val="24"/>
            <w:szCs w:val="24"/>
          </w:rPr>
          <w:delText xml:space="preserve">by the DMHC Help Center, and </w:delText>
        </w:r>
      </w:del>
      <w:r w:rsidRPr="007178BE">
        <w:rPr>
          <w:rFonts w:ascii="Arial" w:hAnsi="Arial" w:cs="Arial"/>
          <w:sz w:val="24"/>
          <w:szCs w:val="24"/>
        </w:rPr>
        <w:t>through the Health Facilities Consumer Information System (HFCIS) website.</w:t>
      </w:r>
    </w:p>
    <w:p w14:paraId="23591119" w14:textId="77777777" w:rsidR="00B859C2" w:rsidRPr="007178BE" w:rsidRDefault="00B859C2">
      <w:pPr>
        <w:pStyle w:val="ColorfulList-Accent1"/>
        <w:spacing w:after="0" w:line="240" w:lineRule="auto"/>
        <w:ind w:left="1440"/>
        <w:contextualSpacing/>
        <w:rPr>
          <w:rFonts w:ascii="Arial" w:hAnsi="Arial" w:cs="Arial"/>
          <w:sz w:val="24"/>
          <w:szCs w:val="24"/>
        </w:rPr>
      </w:pPr>
    </w:p>
    <w:p w14:paraId="2AF1AA6D" w14:textId="77777777" w:rsidR="00B859C2" w:rsidRPr="007178BE" w:rsidRDefault="009E2D56" w:rsidP="00CB4161">
      <w:pPr>
        <w:pStyle w:val="ColorfulList-Accent1"/>
        <w:numPr>
          <w:ilvl w:val="0"/>
          <w:numId w:val="7"/>
        </w:numPr>
        <w:spacing w:after="0" w:line="240" w:lineRule="auto"/>
        <w:contextualSpacing/>
        <w:rPr>
          <w:rFonts w:ascii="Arial" w:hAnsi="Arial" w:cs="Arial"/>
          <w:sz w:val="24"/>
          <w:szCs w:val="24"/>
        </w:rPr>
      </w:pPr>
      <w:ins w:id="1633" w:author="Johnson, Tina (DHCS-LGA)" w:date="2012-09-30T20:43:00Z">
        <w:r w:rsidRPr="007178BE">
          <w:rPr>
            <w:rFonts w:ascii="Arial" w:hAnsi="Arial" w:cs="Arial"/>
            <w:sz w:val="24"/>
            <w:szCs w:val="24"/>
          </w:rPr>
          <w:t xml:space="preserve">California </w:t>
        </w:r>
      </w:ins>
      <w:r w:rsidR="00B859C2" w:rsidRPr="007178BE">
        <w:rPr>
          <w:rFonts w:ascii="Arial" w:hAnsi="Arial" w:cs="Arial"/>
          <w:sz w:val="24"/>
          <w:szCs w:val="24"/>
        </w:rPr>
        <w:t>Department of Social Services (</w:t>
      </w:r>
      <w:del w:id="1634" w:author="Johnson, Tina (DHCS-LGA)" w:date="2012-09-30T20:43:00Z">
        <w:r w:rsidR="006639A9" w:rsidRPr="007178BE">
          <w:rPr>
            <w:rFonts w:ascii="Arial" w:hAnsi="Arial" w:cs="Arial"/>
            <w:sz w:val="24"/>
            <w:szCs w:val="24"/>
          </w:rPr>
          <w:delText>DSS</w:delText>
        </w:r>
      </w:del>
      <w:ins w:id="1635" w:author="Johnson, Tina (DHCS-LGA)" w:date="2012-09-30T20:43:00Z">
        <w:r w:rsidRPr="007178BE">
          <w:rPr>
            <w:rFonts w:ascii="Arial" w:hAnsi="Arial" w:cs="Arial"/>
            <w:sz w:val="24"/>
            <w:szCs w:val="24"/>
          </w:rPr>
          <w:t>C</w:t>
        </w:r>
        <w:r w:rsidR="00B859C2" w:rsidRPr="007178BE">
          <w:rPr>
            <w:rFonts w:ascii="Arial" w:hAnsi="Arial" w:cs="Arial"/>
            <w:sz w:val="24"/>
            <w:szCs w:val="24"/>
          </w:rPr>
          <w:t>DSS</w:t>
        </w:r>
      </w:ins>
      <w:r w:rsidR="00B859C2" w:rsidRPr="007178BE">
        <w:rPr>
          <w:rFonts w:ascii="Arial" w:hAnsi="Arial" w:cs="Arial"/>
          <w:sz w:val="24"/>
          <w:szCs w:val="24"/>
        </w:rPr>
        <w:t>)</w:t>
      </w:r>
    </w:p>
    <w:p w14:paraId="1423CFDF" w14:textId="77777777" w:rsidR="00B859C2" w:rsidRPr="007178BE" w:rsidRDefault="00B859C2" w:rsidP="00CB4161">
      <w:pPr>
        <w:pStyle w:val="ColorfulList-Accent1"/>
        <w:numPr>
          <w:ilvl w:val="1"/>
          <w:numId w:val="7"/>
        </w:numPr>
        <w:spacing w:after="0" w:line="240" w:lineRule="auto"/>
        <w:contextualSpacing/>
        <w:rPr>
          <w:rFonts w:ascii="Arial" w:hAnsi="Arial" w:cs="Arial"/>
          <w:sz w:val="24"/>
          <w:szCs w:val="24"/>
        </w:rPr>
      </w:pPr>
      <w:r w:rsidRPr="007178BE">
        <w:rPr>
          <w:rFonts w:ascii="Arial" w:hAnsi="Arial" w:cs="Arial"/>
          <w:sz w:val="24"/>
          <w:szCs w:val="24"/>
        </w:rPr>
        <w:t>Assists with complaints regarding county-based adult residential services</w:t>
      </w:r>
      <w:del w:id="1636" w:author="Johnson, Tina (DHCS-LGA)" w:date="2012-09-30T20:43:00Z">
        <w:r w:rsidR="001D65C7" w:rsidRPr="007178BE">
          <w:rPr>
            <w:rFonts w:ascii="Arial" w:hAnsi="Arial" w:cs="Arial"/>
            <w:sz w:val="24"/>
            <w:szCs w:val="24"/>
          </w:rPr>
          <w:delText>.</w:delText>
        </w:r>
      </w:del>
      <w:ins w:id="1637" w:author="Johnson, Tina (DHCS-LGA)" w:date="2012-09-30T20:43:00Z">
        <w:r w:rsidR="00850EFF" w:rsidRPr="007178BE">
          <w:rPr>
            <w:rFonts w:ascii="Arial" w:hAnsi="Arial" w:cs="Arial"/>
            <w:sz w:val="24"/>
            <w:szCs w:val="24"/>
          </w:rPr>
          <w:t xml:space="preserve"> (residential care facilities and board and care homes</w:t>
        </w:r>
        <w:r w:rsidR="00F06AB5" w:rsidRPr="007178BE">
          <w:rPr>
            <w:rFonts w:ascii="Arial" w:hAnsi="Arial" w:cs="Arial"/>
            <w:sz w:val="24"/>
            <w:szCs w:val="24"/>
          </w:rPr>
          <w:t>)</w:t>
        </w:r>
        <w:r w:rsidRPr="007178BE">
          <w:rPr>
            <w:rFonts w:ascii="Arial" w:hAnsi="Arial" w:cs="Arial"/>
            <w:sz w:val="24"/>
            <w:szCs w:val="24"/>
          </w:rPr>
          <w:t>.</w:t>
        </w:r>
      </w:ins>
    </w:p>
    <w:p w14:paraId="3CEA614C" w14:textId="77777777" w:rsidR="00B859C2" w:rsidRPr="007178BE" w:rsidRDefault="00B859C2" w:rsidP="00CB4161">
      <w:pPr>
        <w:pStyle w:val="ColorfulList-Accent1"/>
        <w:numPr>
          <w:ilvl w:val="1"/>
          <w:numId w:val="7"/>
        </w:numPr>
        <w:spacing w:after="0" w:line="240" w:lineRule="auto"/>
        <w:contextualSpacing/>
        <w:rPr>
          <w:rFonts w:ascii="Arial" w:hAnsi="Arial" w:cs="Arial"/>
          <w:sz w:val="24"/>
          <w:szCs w:val="24"/>
        </w:rPr>
      </w:pPr>
      <w:r w:rsidRPr="007178BE">
        <w:rPr>
          <w:rFonts w:ascii="Arial" w:hAnsi="Arial" w:cs="Arial"/>
          <w:sz w:val="24"/>
          <w:szCs w:val="24"/>
        </w:rPr>
        <w:t>Assists with complaints from beneficiaries and providers about IHSS</w:t>
      </w:r>
      <w:ins w:id="1638" w:author="Johnson, Tina (DHCS-LGA)" w:date="2012-09-30T20:43:00Z">
        <w:r w:rsidR="00F06AB5" w:rsidRPr="007178BE">
          <w:rPr>
            <w:rFonts w:ascii="Arial" w:hAnsi="Arial" w:cs="Arial"/>
            <w:sz w:val="24"/>
            <w:szCs w:val="24"/>
          </w:rPr>
          <w:t>.</w:t>
        </w:r>
      </w:ins>
    </w:p>
    <w:p w14:paraId="06A37ECC" w14:textId="77777777" w:rsidR="00B859C2" w:rsidRPr="007178BE" w:rsidRDefault="00B859C2" w:rsidP="00CB4161">
      <w:pPr>
        <w:pStyle w:val="ColorfulList-Accent1"/>
        <w:numPr>
          <w:ilvl w:val="1"/>
          <w:numId w:val="7"/>
        </w:numPr>
        <w:spacing w:after="0" w:line="240" w:lineRule="auto"/>
        <w:contextualSpacing/>
        <w:rPr>
          <w:rFonts w:ascii="Arial" w:hAnsi="Arial" w:cs="Arial"/>
          <w:sz w:val="24"/>
          <w:szCs w:val="24"/>
        </w:rPr>
      </w:pPr>
      <w:r w:rsidRPr="007178BE">
        <w:rPr>
          <w:rFonts w:ascii="Arial" w:hAnsi="Arial" w:cs="Arial"/>
          <w:sz w:val="24"/>
          <w:szCs w:val="24"/>
        </w:rPr>
        <w:t>CDSS is available by phone, Monday to Friday, 8AM to 5PM PST.</w:t>
      </w:r>
    </w:p>
    <w:p w14:paraId="494417F3" w14:textId="77777777" w:rsidR="007259A5" w:rsidRPr="007178BE" w:rsidRDefault="007259A5" w:rsidP="007259A5">
      <w:pPr>
        <w:pStyle w:val="ColorfulList-Accent1"/>
        <w:spacing w:after="0" w:line="240" w:lineRule="auto"/>
        <w:contextualSpacing/>
        <w:rPr>
          <w:del w:id="1639" w:author="Johnson, Tina (DHCS-LGA)" w:date="2012-09-30T20:43:00Z"/>
          <w:rFonts w:ascii="Arial" w:hAnsi="Arial" w:cs="Arial"/>
          <w:sz w:val="24"/>
          <w:szCs w:val="24"/>
        </w:rPr>
      </w:pPr>
    </w:p>
    <w:p w14:paraId="545795D3" w14:textId="77777777" w:rsidR="00850EFF" w:rsidRPr="007178BE" w:rsidRDefault="00850EFF" w:rsidP="00CB4161">
      <w:pPr>
        <w:pStyle w:val="ColorfulList-Accent1"/>
        <w:numPr>
          <w:ilvl w:val="1"/>
          <w:numId w:val="7"/>
        </w:numPr>
        <w:spacing w:after="0" w:line="240" w:lineRule="auto"/>
        <w:contextualSpacing/>
        <w:rPr>
          <w:ins w:id="1640" w:author="Johnson, Tina (DHCS-LGA)" w:date="2012-09-30T20:43:00Z"/>
          <w:rFonts w:ascii="Arial" w:hAnsi="Arial" w:cs="Arial"/>
          <w:sz w:val="24"/>
          <w:szCs w:val="24"/>
        </w:rPr>
      </w:pPr>
      <w:ins w:id="1641" w:author="Johnson, Tina (DHCS-LGA)" w:date="2012-09-30T20:43:00Z">
        <w:r w:rsidRPr="007178BE">
          <w:rPr>
            <w:rFonts w:ascii="Arial" w:hAnsi="Arial" w:cs="Arial"/>
            <w:sz w:val="24"/>
            <w:szCs w:val="24"/>
          </w:rPr>
          <w:t>Manages the State Fair Hearing process for Medi-Cal and IHSS</w:t>
        </w:r>
        <w:r w:rsidR="00F06AB5" w:rsidRPr="007178BE">
          <w:rPr>
            <w:rFonts w:ascii="Arial" w:hAnsi="Arial" w:cs="Arial"/>
            <w:sz w:val="24"/>
            <w:szCs w:val="24"/>
          </w:rPr>
          <w:t>.</w:t>
        </w:r>
      </w:ins>
    </w:p>
    <w:p w14:paraId="3F1BA39B" w14:textId="77777777" w:rsidR="00B859C2" w:rsidRPr="007178BE" w:rsidRDefault="00B859C2">
      <w:pPr>
        <w:pStyle w:val="ColorfulList-Accent1"/>
        <w:spacing w:after="0" w:line="240" w:lineRule="auto"/>
        <w:contextualSpacing/>
        <w:rPr>
          <w:ins w:id="1642" w:author="Johnson, Tina (DHCS-LGA)" w:date="2012-09-30T20:43:00Z"/>
          <w:rFonts w:ascii="Arial" w:hAnsi="Arial" w:cs="Arial"/>
          <w:sz w:val="24"/>
          <w:szCs w:val="24"/>
        </w:rPr>
      </w:pPr>
    </w:p>
    <w:p w14:paraId="226056FD" w14:textId="77777777" w:rsidR="00B859C2" w:rsidRPr="007178BE" w:rsidRDefault="00B859C2" w:rsidP="00CB4161">
      <w:pPr>
        <w:pStyle w:val="ColorfulList-Accent1"/>
        <w:numPr>
          <w:ilvl w:val="0"/>
          <w:numId w:val="7"/>
        </w:numPr>
        <w:spacing w:after="0" w:line="240" w:lineRule="auto"/>
        <w:contextualSpacing/>
        <w:rPr>
          <w:ins w:id="1643" w:author="Johnson, Tina (DHCS-LGA)" w:date="2012-09-30T20:43:00Z"/>
          <w:rFonts w:ascii="Arial" w:hAnsi="Arial" w:cs="Arial"/>
          <w:sz w:val="24"/>
          <w:szCs w:val="24"/>
        </w:rPr>
      </w:pPr>
      <w:ins w:id="1644" w:author="Johnson, Tina (DHCS-LGA)" w:date="2012-09-30T20:43:00Z">
        <w:r w:rsidRPr="007178BE">
          <w:rPr>
            <w:rFonts w:ascii="Arial" w:hAnsi="Arial" w:cs="Arial"/>
            <w:sz w:val="24"/>
            <w:szCs w:val="24"/>
          </w:rPr>
          <w:t>Medical Board</w:t>
        </w:r>
        <w:r w:rsidR="00850EFF" w:rsidRPr="007178BE">
          <w:rPr>
            <w:rFonts w:ascii="Arial" w:hAnsi="Arial" w:cs="Arial"/>
            <w:sz w:val="24"/>
            <w:szCs w:val="24"/>
          </w:rPr>
          <w:t xml:space="preserve"> of </w:t>
        </w:r>
      </w:ins>
      <w:r w:rsidR="00531AC6" w:rsidRPr="007178BE">
        <w:rPr>
          <w:rFonts w:ascii="Arial" w:hAnsi="Arial" w:cs="Arial"/>
          <w:sz w:val="24"/>
          <w:szCs w:val="24"/>
        </w:rPr>
        <w:t>California</w:t>
      </w:r>
    </w:p>
    <w:p w14:paraId="64F5EE0B" w14:textId="77777777" w:rsidR="00B859C2" w:rsidRPr="007178BE" w:rsidRDefault="00B859C2" w:rsidP="00CB4161">
      <w:pPr>
        <w:pStyle w:val="ColorfulList-Accent1"/>
        <w:numPr>
          <w:ilvl w:val="1"/>
          <w:numId w:val="7"/>
        </w:numPr>
        <w:spacing w:after="0" w:line="240" w:lineRule="auto"/>
        <w:contextualSpacing/>
        <w:rPr>
          <w:ins w:id="1645" w:author="Johnson, Tina (DHCS-LGA)" w:date="2012-09-30T20:43:00Z"/>
          <w:rFonts w:ascii="Arial" w:hAnsi="Arial" w:cs="Arial"/>
          <w:sz w:val="24"/>
          <w:szCs w:val="24"/>
        </w:rPr>
      </w:pPr>
      <w:ins w:id="1646" w:author="Johnson, Tina (DHCS-LGA)" w:date="2012-09-30T20:43:00Z">
        <w:r w:rsidRPr="007178BE">
          <w:rPr>
            <w:rFonts w:ascii="Arial" w:hAnsi="Arial" w:cs="Arial"/>
            <w:sz w:val="24"/>
            <w:szCs w:val="24"/>
          </w:rPr>
          <w:t xml:space="preserve">Assists with complaints </w:t>
        </w:r>
        <w:r w:rsidR="00850EFF" w:rsidRPr="007178BE">
          <w:rPr>
            <w:rFonts w:ascii="Arial" w:hAnsi="Arial" w:cs="Arial"/>
            <w:sz w:val="24"/>
            <w:szCs w:val="24"/>
          </w:rPr>
          <w:t>concerning physicians</w:t>
        </w:r>
        <w:r w:rsidR="00F3126E" w:rsidRPr="007178BE">
          <w:rPr>
            <w:rFonts w:ascii="Arial" w:hAnsi="Arial" w:cs="Arial"/>
            <w:sz w:val="24"/>
            <w:szCs w:val="24"/>
          </w:rPr>
          <w:t>.</w:t>
        </w:r>
      </w:ins>
    </w:p>
    <w:p w14:paraId="49B9F66F" w14:textId="77777777" w:rsidR="006639A9" w:rsidRPr="007178BE" w:rsidRDefault="00F06AB5" w:rsidP="00343CE5">
      <w:pPr>
        <w:pStyle w:val="ColorfulList-Accent1"/>
        <w:numPr>
          <w:ilvl w:val="0"/>
          <w:numId w:val="7"/>
        </w:numPr>
        <w:spacing w:after="0" w:line="240" w:lineRule="auto"/>
        <w:contextualSpacing/>
        <w:rPr>
          <w:del w:id="1647" w:author="Johnson, Tina (DHCS-LGA)" w:date="2012-09-30T20:43:00Z"/>
          <w:rFonts w:ascii="Arial" w:hAnsi="Arial" w:cs="Arial"/>
          <w:sz w:val="24"/>
          <w:szCs w:val="24"/>
        </w:rPr>
      </w:pPr>
      <w:ins w:id="1648" w:author="Johnson, Tina (DHCS-LGA)" w:date="2012-09-30T20:43:00Z">
        <w:r w:rsidRPr="007178BE">
          <w:rPr>
            <w:rFonts w:ascii="Arial" w:hAnsi="Arial" w:cs="Arial"/>
            <w:sz w:val="24"/>
            <w:szCs w:val="24"/>
          </w:rPr>
          <w:t>The</w:t>
        </w:r>
      </w:ins>
      <w:r w:rsidRPr="007178BE">
        <w:rPr>
          <w:rFonts w:ascii="Arial" w:hAnsi="Arial" w:cs="Arial"/>
          <w:sz w:val="24"/>
          <w:szCs w:val="24"/>
        </w:rPr>
        <w:t xml:space="preserve"> Department of Consumer Affairs (</w:t>
      </w:r>
      <w:r w:rsidR="00B859C2" w:rsidRPr="007178BE">
        <w:rPr>
          <w:rFonts w:ascii="Arial" w:hAnsi="Arial" w:cs="Arial"/>
          <w:sz w:val="24"/>
          <w:szCs w:val="24"/>
        </w:rPr>
        <w:t>DCA</w:t>
      </w:r>
      <w:r w:rsidRPr="007178BE">
        <w:rPr>
          <w:rFonts w:ascii="Arial" w:hAnsi="Arial" w:cs="Arial"/>
          <w:sz w:val="24"/>
          <w:szCs w:val="24"/>
        </w:rPr>
        <w:t>)</w:t>
      </w:r>
      <w:del w:id="1649" w:author="Johnson, Tina (DHCS-LGA)" w:date="2012-09-30T20:43:00Z">
        <w:r w:rsidR="00456B5B" w:rsidRPr="007178BE">
          <w:rPr>
            <w:rFonts w:ascii="Arial" w:hAnsi="Arial" w:cs="Arial"/>
            <w:sz w:val="24"/>
            <w:szCs w:val="24"/>
          </w:rPr>
          <w:delText xml:space="preserve"> </w:delText>
        </w:r>
        <w:r w:rsidR="006639A9" w:rsidRPr="007178BE">
          <w:rPr>
            <w:rFonts w:ascii="Arial" w:hAnsi="Arial" w:cs="Arial"/>
            <w:sz w:val="24"/>
            <w:szCs w:val="24"/>
          </w:rPr>
          <w:delText>Medical Board</w:delText>
        </w:r>
      </w:del>
    </w:p>
    <w:p w14:paraId="7E2FE360" w14:textId="77777777" w:rsidR="00323CBB" w:rsidRPr="007178BE" w:rsidRDefault="00323CBB" w:rsidP="00343CE5">
      <w:pPr>
        <w:pStyle w:val="ColorfulList-Accent1"/>
        <w:numPr>
          <w:ilvl w:val="1"/>
          <w:numId w:val="7"/>
        </w:numPr>
        <w:spacing w:after="0" w:line="240" w:lineRule="auto"/>
        <w:contextualSpacing/>
        <w:rPr>
          <w:del w:id="1650" w:author="Johnson, Tina (DHCS-LGA)" w:date="2012-09-30T20:43:00Z"/>
          <w:rFonts w:ascii="Arial" w:hAnsi="Arial" w:cs="Arial"/>
          <w:sz w:val="24"/>
          <w:szCs w:val="24"/>
        </w:rPr>
      </w:pPr>
      <w:del w:id="1651" w:author="Johnson, Tina (DHCS-LGA)" w:date="2012-09-30T20:43:00Z">
        <w:r w:rsidRPr="007178BE">
          <w:rPr>
            <w:rFonts w:ascii="Arial" w:hAnsi="Arial" w:cs="Arial"/>
            <w:sz w:val="24"/>
            <w:szCs w:val="24"/>
          </w:rPr>
          <w:delText>Assists with complaints about county-based adult residential services.</w:delText>
        </w:r>
      </w:del>
    </w:p>
    <w:p w14:paraId="0E32DF07" w14:textId="77777777" w:rsidR="00B859C2" w:rsidRPr="007178BE" w:rsidRDefault="00323CBB" w:rsidP="00CB4161">
      <w:pPr>
        <w:pStyle w:val="ColorfulList-Accent1"/>
        <w:numPr>
          <w:ilvl w:val="1"/>
          <w:numId w:val="7"/>
        </w:numPr>
        <w:spacing w:after="0" w:line="240" w:lineRule="auto"/>
        <w:contextualSpacing/>
        <w:rPr>
          <w:rFonts w:ascii="Arial" w:hAnsi="Arial" w:cs="Arial"/>
          <w:sz w:val="24"/>
          <w:szCs w:val="24"/>
        </w:rPr>
      </w:pPr>
      <w:del w:id="1652" w:author="Johnson, Tina (DHCS-LGA)" w:date="2012-09-30T20:43:00Z">
        <w:r w:rsidRPr="007178BE">
          <w:rPr>
            <w:rFonts w:ascii="Arial" w:hAnsi="Arial" w:cs="Arial"/>
            <w:sz w:val="24"/>
            <w:szCs w:val="24"/>
          </w:rPr>
          <w:delText>DCA</w:delText>
        </w:r>
      </w:del>
      <w:r w:rsidR="00B859C2" w:rsidRPr="007178BE">
        <w:rPr>
          <w:rFonts w:ascii="Arial" w:hAnsi="Arial" w:cs="Arial"/>
          <w:sz w:val="24"/>
          <w:szCs w:val="24"/>
        </w:rPr>
        <w:t xml:space="preserve"> is available by phone, Monday to Friday, 8AM to 5PM PST.</w:t>
      </w:r>
    </w:p>
    <w:p w14:paraId="50A2BA7A" w14:textId="77777777" w:rsidR="00B859C2" w:rsidRPr="007178BE" w:rsidRDefault="00B859C2">
      <w:pPr>
        <w:autoSpaceDE w:val="0"/>
        <w:autoSpaceDN w:val="0"/>
        <w:adjustRightInd w:val="0"/>
        <w:spacing w:after="0" w:line="240" w:lineRule="auto"/>
        <w:rPr>
          <w:rFonts w:ascii="Arial" w:hAnsi="Arial" w:cs="Arial"/>
          <w:i/>
          <w:sz w:val="24"/>
          <w:szCs w:val="24"/>
        </w:rPr>
      </w:pPr>
    </w:p>
    <w:p w14:paraId="0DD8B73C" w14:textId="77777777" w:rsidR="00B859C2" w:rsidRPr="007178BE" w:rsidRDefault="00B859C2">
      <w:pPr>
        <w:pStyle w:val="Default"/>
        <w:rPr>
          <w:color w:val="auto"/>
        </w:rPr>
      </w:pPr>
      <w:r w:rsidRPr="007178BE">
        <w:rPr>
          <w:color w:val="auto"/>
        </w:rPr>
        <w:t>The following federal agency provides consumer assistance and complaint processing for Medicare services:</w:t>
      </w:r>
    </w:p>
    <w:p w14:paraId="4DFA3543" w14:textId="77777777" w:rsidR="00B859C2" w:rsidRPr="007178BE" w:rsidRDefault="00B859C2">
      <w:pPr>
        <w:autoSpaceDE w:val="0"/>
        <w:autoSpaceDN w:val="0"/>
        <w:adjustRightInd w:val="0"/>
        <w:spacing w:after="0" w:line="240" w:lineRule="auto"/>
        <w:rPr>
          <w:rFonts w:ascii="Arial" w:hAnsi="Arial" w:cs="Arial"/>
          <w:sz w:val="24"/>
          <w:szCs w:val="24"/>
        </w:rPr>
      </w:pPr>
    </w:p>
    <w:p w14:paraId="12DA3B96" w14:textId="77777777" w:rsidR="00B859C2" w:rsidRPr="007178BE" w:rsidRDefault="00B859C2" w:rsidP="00CB4161">
      <w:pPr>
        <w:pStyle w:val="ColorfulList-Accent1"/>
        <w:numPr>
          <w:ilvl w:val="0"/>
          <w:numId w:val="7"/>
        </w:numPr>
        <w:spacing w:after="0" w:line="240" w:lineRule="auto"/>
        <w:contextualSpacing/>
        <w:rPr>
          <w:rFonts w:ascii="Arial" w:hAnsi="Arial" w:cs="Arial"/>
          <w:sz w:val="24"/>
          <w:szCs w:val="24"/>
        </w:rPr>
      </w:pPr>
      <w:r w:rsidRPr="007178BE">
        <w:rPr>
          <w:rFonts w:ascii="Arial" w:hAnsi="Arial" w:cs="Arial"/>
          <w:sz w:val="24"/>
          <w:szCs w:val="24"/>
        </w:rPr>
        <w:t xml:space="preserve">Centers for Medicare and Medicaid Services (CMS)  </w:t>
      </w:r>
    </w:p>
    <w:p w14:paraId="592CA0B7" w14:textId="77777777" w:rsidR="00B859C2" w:rsidRPr="007178BE" w:rsidRDefault="00B859C2" w:rsidP="00CB4161">
      <w:pPr>
        <w:pStyle w:val="ColorfulList-Accent1"/>
        <w:numPr>
          <w:ilvl w:val="1"/>
          <w:numId w:val="7"/>
        </w:numPr>
        <w:spacing w:after="0" w:line="240" w:lineRule="auto"/>
        <w:contextualSpacing/>
        <w:rPr>
          <w:rFonts w:ascii="Arial" w:hAnsi="Arial" w:cs="Arial"/>
          <w:sz w:val="24"/>
          <w:szCs w:val="24"/>
        </w:rPr>
      </w:pPr>
      <w:r w:rsidRPr="007178BE">
        <w:rPr>
          <w:rFonts w:ascii="Arial" w:hAnsi="Arial" w:cs="Arial"/>
          <w:sz w:val="24"/>
          <w:szCs w:val="24"/>
        </w:rPr>
        <w:t>Assists beneficiaries with complaints about hospital (inpatient and outpatient) services, mental health services, and other services covered by Medicare.</w:t>
      </w:r>
    </w:p>
    <w:p w14:paraId="201E614D" w14:textId="77777777" w:rsidR="00B859C2" w:rsidRPr="007178BE" w:rsidRDefault="00B859C2" w:rsidP="00CB4161">
      <w:pPr>
        <w:pStyle w:val="ColorfulList-Accent1"/>
        <w:numPr>
          <w:ilvl w:val="1"/>
          <w:numId w:val="7"/>
        </w:numPr>
        <w:spacing w:after="0" w:line="240" w:lineRule="auto"/>
        <w:contextualSpacing/>
        <w:rPr>
          <w:rFonts w:ascii="Arial" w:hAnsi="Arial" w:cs="Arial"/>
          <w:sz w:val="24"/>
          <w:szCs w:val="24"/>
        </w:rPr>
      </w:pPr>
      <w:r w:rsidRPr="007178BE">
        <w:rPr>
          <w:rFonts w:ascii="Arial" w:hAnsi="Arial" w:cs="Arial"/>
          <w:sz w:val="24"/>
          <w:szCs w:val="24"/>
        </w:rPr>
        <w:t>CMS Customer Service Center is available 24 hours per day, 7 days per week.</w:t>
      </w:r>
    </w:p>
    <w:p w14:paraId="48879220" w14:textId="77777777" w:rsidR="00B859C2" w:rsidRPr="007178BE" w:rsidRDefault="00B859C2">
      <w:pPr>
        <w:autoSpaceDE w:val="0"/>
        <w:autoSpaceDN w:val="0"/>
        <w:adjustRightInd w:val="0"/>
        <w:spacing w:after="0" w:line="240" w:lineRule="auto"/>
        <w:rPr>
          <w:rFonts w:ascii="Arial" w:hAnsi="Arial" w:cs="Arial"/>
          <w:sz w:val="24"/>
          <w:szCs w:val="24"/>
        </w:rPr>
      </w:pPr>
    </w:p>
    <w:p w14:paraId="13FDB696" w14:textId="77777777" w:rsidR="00B859C2" w:rsidRPr="007178BE" w:rsidRDefault="00B859C2">
      <w:pPr>
        <w:spacing w:after="0" w:line="240" w:lineRule="auto"/>
        <w:rPr>
          <w:rFonts w:ascii="Arial" w:hAnsi="Arial" w:cs="Arial"/>
          <w:sz w:val="24"/>
          <w:szCs w:val="24"/>
        </w:rPr>
        <w:pPrChange w:id="1653" w:author="Johnson, Tina (DHCS-LGA)" w:date="2012-09-30T20:43:00Z">
          <w:pPr>
            <w:spacing w:before="120" w:after="120" w:line="240" w:lineRule="auto"/>
          </w:pPr>
        </w:pPrChange>
      </w:pPr>
      <w:r w:rsidRPr="007178BE">
        <w:rPr>
          <w:rFonts w:ascii="Arial" w:hAnsi="Arial" w:cs="Arial"/>
          <w:sz w:val="24"/>
          <w:szCs w:val="24"/>
        </w:rPr>
        <w:t>See Appendix D for a contact list for State of California agencies that process consumer complaints.</w:t>
      </w:r>
    </w:p>
    <w:p w14:paraId="07524D9F" w14:textId="77777777" w:rsidR="00453B4F" w:rsidRPr="007178BE" w:rsidRDefault="00453B4F" w:rsidP="00343CE5">
      <w:pPr>
        <w:spacing w:after="0" w:line="240" w:lineRule="auto"/>
        <w:rPr>
          <w:del w:id="1654" w:author="Johnson, Tina (DHCS-LGA)" w:date="2012-09-30T20:43:00Z"/>
          <w:rFonts w:ascii="Arial" w:hAnsi="Arial" w:cs="Arial"/>
          <w:b/>
          <w:caps/>
          <w:sz w:val="24"/>
          <w:szCs w:val="24"/>
        </w:rPr>
      </w:pPr>
      <w:del w:id="1655" w:author="Johnson, Tina (DHCS-LGA)" w:date="2012-09-30T20:43:00Z">
        <w:r w:rsidRPr="007178BE">
          <w:rPr>
            <w:rFonts w:ascii="Arial" w:hAnsi="Arial" w:cs="Arial"/>
            <w:b/>
            <w:caps/>
            <w:sz w:val="24"/>
            <w:szCs w:val="24"/>
          </w:rPr>
          <w:br w:type="page"/>
        </w:r>
      </w:del>
    </w:p>
    <w:p w14:paraId="7B7877EB" w14:textId="77777777" w:rsidR="0016719B" w:rsidRPr="007178BE" w:rsidRDefault="00B859C2">
      <w:pPr>
        <w:spacing w:after="0" w:line="240" w:lineRule="auto"/>
        <w:rPr>
          <w:rFonts w:ascii="Arial" w:hAnsi="Arial" w:cs="Arial"/>
          <w:b/>
          <w:caps/>
          <w:sz w:val="24"/>
          <w:szCs w:val="24"/>
        </w:rPr>
        <w:pPrChange w:id="1656" w:author="Johnson, Tina (DHCS-LGA)" w:date="2012-09-30T20:43:00Z">
          <w:pPr>
            <w:spacing w:before="120" w:after="120" w:line="240" w:lineRule="auto"/>
          </w:pPr>
        </w:pPrChange>
      </w:pPr>
      <w:r w:rsidRPr="007178BE">
        <w:rPr>
          <w:rFonts w:ascii="Arial" w:hAnsi="Arial" w:cs="Arial"/>
          <w:b/>
          <w:caps/>
          <w:sz w:val="24"/>
          <w:szCs w:val="24"/>
        </w:rPr>
        <w:t>ParT d – stakeholder ENGAGEMENT</w:t>
      </w:r>
      <w:r w:rsidRPr="007178BE">
        <w:rPr>
          <w:rStyle w:val="FootnoteReference"/>
          <w:rFonts w:ascii="Arial" w:hAnsi="Arial"/>
          <w:b/>
          <w:caps/>
          <w:sz w:val="24"/>
          <w:szCs w:val="24"/>
        </w:rPr>
        <w:footnoteReference w:id="3"/>
      </w:r>
    </w:p>
    <w:p w14:paraId="579D6430" w14:textId="77777777" w:rsidR="00A07F22" w:rsidRPr="007178BE" w:rsidRDefault="00A07F22" w:rsidP="00343CE5">
      <w:pPr>
        <w:pStyle w:val="ColorfulList-Accent1"/>
        <w:spacing w:after="0" w:line="240" w:lineRule="auto"/>
        <w:ind w:left="0"/>
        <w:rPr>
          <w:del w:id="1657" w:author="Johnson, Tina (DHCS-LGA)" w:date="2012-09-30T20:43:00Z"/>
          <w:rFonts w:ascii="Arial" w:hAnsi="Arial" w:cs="Arial"/>
          <w:sz w:val="24"/>
          <w:szCs w:val="24"/>
        </w:rPr>
      </w:pPr>
    </w:p>
    <w:p w14:paraId="4C195BFB" w14:textId="77777777" w:rsidR="00B859C2" w:rsidRPr="007178BE" w:rsidRDefault="00B859C2">
      <w:pPr>
        <w:spacing w:after="0" w:line="240" w:lineRule="auto"/>
        <w:rPr>
          <w:rFonts w:ascii="Arial" w:hAnsi="Arial" w:cs="Arial"/>
          <w:i/>
          <w:sz w:val="24"/>
          <w:szCs w:val="24"/>
          <w:u w:val="single"/>
        </w:rPr>
        <w:pPrChange w:id="1658" w:author="Johnson, Tina (DHCS-LGA)" w:date="2012-09-30T20:43:00Z">
          <w:pPr>
            <w:pStyle w:val="ColorfulList-Accent1"/>
            <w:spacing w:after="0" w:line="240" w:lineRule="auto"/>
            <w:ind w:left="0"/>
          </w:pPr>
        </w:pPrChange>
      </w:pPr>
      <w:r w:rsidRPr="007178BE">
        <w:rPr>
          <w:rFonts w:ascii="Arial" w:hAnsi="Arial"/>
          <w:i/>
          <w:sz w:val="24"/>
          <w:u w:val="single"/>
          <w:rPrChange w:id="1659" w:author="Johnson, Tina (DHCS-LGA)" w:date="2012-09-30T20:43:00Z">
            <w:rPr>
              <w:rFonts w:ascii="Arial" w:hAnsi="Arial"/>
              <w:i/>
              <w:color w:val="000000"/>
              <w:sz w:val="24"/>
            </w:rPr>
          </w:rPrChange>
        </w:rPr>
        <w:t>SB 1008 requirement</w:t>
      </w:r>
      <w:r w:rsidRPr="007178BE">
        <w:rPr>
          <w:rFonts w:ascii="Arial" w:hAnsi="Arial" w:cs="Arial"/>
          <w:i/>
          <w:sz w:val="24"/>
          <w:szCs w:val="24"/>
        </w:rPr>
        <w:t>: A description of how stakeholders were included in the various phases of the planning process to formulate the Transition Plan and how their feedback will be taken into consideration after transition activities begin.</w:t>
      </w:r>
    </w:p>
    <w:p w14:paraId="03EA7E29" w14:textId="77777777" w:rsidR="00B859C2" w:rsidRPr="007178BE" w:rsidRDefault="00B859C2" w:rsidP="0016719B">
      <w:pPr>
        <w:pStyle w:val="ColorfulList-Accent1"/>
        <w:spacing w:after="0" w:line="240" w:lineRule="auto"/>
        <w:ind w:left="0"/>
        <w:rPr>
          <w:rFonts w:ascii="Arial" w:hAnsi="Arial" w:cs="Arial"/>
          <w:sz w:val="24"/>
          <w:szCs w:val="24"/>
          <w:u w:val="single"/>
        </w:rPr>
      </w:pPr>
    </w:p>
    <w:p w14:paraId="55F6936E" w14:textId="77777777" w:rsidR="00BC77D7" w:rsidRPr="007178BE" w:rsidRDefault="00BC77D7" w:rsidP="0016719B">
      <w:pPr>
        <w:pStyle w:val="ColorfulList-Accent1"/>
        <w:spacing w:after="0" w:line="240" w:lineRule="auto"/>
        <w:ind w:left="0"/>
        <w:rPr>
          <w:ins w:id="1660" w:author="Johnson, Tina (DHCS-LGA)" w:date="2012-09-30T20:43:00Z"/>
          <w:rFonts w:ascii="Arial" w:hAnsi="Arial" w:cs="Arial"/>
          <w:sz w:val="24"/>
          <w:szCs w:val="24"/>
          <w:u w:val="single"/>
        </w:rPr>
      </w:pPr>
    </w:p>
    <w:p w14:paraId="6F82C710" w14:textId="77777777" w:rsidR="00B859C2" w:rsidRPr="007178BE" w:rsidRDefault="00B859C2" w:rsidP="0016719B">
      <w:pPr>
        <w:pStyle w:val="ColorfulList-Accent1"/>
        <w:spacing w:after="0" w:line="240" w:lineRule="auto"/>
        <w:ind w:left="0"/>
        <w:rPr>
          <w:rFonts w:ascii="Arial" w:hAnsi="Arial" w:cs="Arial"/>
          <w:caps/>
          <w:sz w:val="24"/>
          <w:szCs w:val="24"/>
        </w:rPr>
      </w:pPr>
      <w:r w:rsidRPr="007178BE">
        <w:rPr>
          <w:rFonts w:ascii="Arial" w:hAnsi="Arial" w:cs="Arial"/>
          <w:sz w:val="24"/>
          <w:szCs w:val="24"/>
          <w:u w:val="single"/>
        </w:rPr>
        <w:t xml:space="preserve">Stakeholder </w:t>
      </w:r>
      <w:del w:id="1661" w:author="Johnson, Tina (DHCS-LGA)" w:date="2012-09-30T20:43:00Z">
        <w:r w:rsidR="00A07F22" w:rsidRPr="007178BE">
          <w:rPr>
            <w:rFonts w:ascii="Arial" w:hAnsi="Arial" w:cs="Arial"/>
            <w:sz w:val="24"/>
            <w:szCs w:val="24"/>
            <w:u w:val="single"/>
          </w:rPr>
          <w:delText>meetings</w:delText>
        </w:r>
      </w:del>
      <w:ins w:id="1662" w:author="Johnson, Tina (DHCS-LGA)" w:date="2012-09-30T20:43:00Z">
        <w:r w:rsidR="009E2D56" w:rsidRPr="007178BE">
          <w:rPr>
            <w:rFonts w:ascii="Arial" w:hAnsi="Arial" w:cs="Arial"/>
            <w:sz w:val="24"/>
            <w:szCs w:val="24"/>
            <w:u w:val="single"/>
          </w:rPr>
          <w:t>M</w:t>
        </w:r>
        <w:r w:rsidRPr="007178BE">
          <w:rPr>
            <w:rFonts w:ascii="Arial" w:hAnsi="Arial" w:cs="Arial"/>
            <w:sz w:val="24"/>
            <w:szCs w:val="24"/>
            <w:u w:val="single"/>
          </w:rPr>
          <w:t>eetings</w:t>
        </w:r>
      </w:ins>
      <w:r w:rsidRPr="007178BE">
        <w:rPr>
          <w:rFonts w:ascii="Arial" w:hAnsi="Arial" w:cs="Arial"/>
          <w:caps/>
          <w:sz w:val="24"/>
          <w:szCs w:val="24"/>
        </w:rPr>
        <w:t>:</w:t>
      </w:r>
    </w:p>
    <w:p w14:paraId="071BA46E" w14:textId="77777777" w:rsidR="00B859C2" w:rsidRPr="007178BE" w:rsidRDefault="00B859C2" w:rsidP="0016719B">
      <w:pPr>
        <w:pStyle w:val="ColorfulList-Accent1"/>
        <w:spacing w:after="0" w:line="240" w:lineRule="auto"/>
        <w:ind w:left="0"/>
        <w:rPr>
          <w:rFonts w:ascii="Arial" w:hAnsi="Arial" w:cs="Arial"/>
          <w:caps/>
          <w:sz w:val="24"/>
          <w:szCs w:val="24"/>
        </w:rPr>
      </w:pPr>
    </w:p>
    <w:p w14:paraId="4A7FCDED" w14:textId="77777777" w:rsidR="00A73F37" w:rsidRPr="007178BE" w:rsidRDefault="00B859C2" w:rsidP="0016719B">
      <w:pPr>
        <w:pStyle w:val="ColorfulList-Accent1"/>
        <w:spacing w:after="0" w:line="240" w:lineRule="auto"/>
        <w:ind w:left="0"/>
        <w:rPr>
          <w:ins w:id="1663" w:author="Johnson, Tina (DHCS-LGA)" w:date="2012-09-30T20:43:00Z"/>
          <w:rFonts w:ascii="Arial" w:hAnsi="Arial" w:cs="Arial"/>
          <w:sz w:val="24"/>
          <w:szCs w:val="24"/>
        </w:rPr>
      </w:pPr>
      <w:r w:rsidRPr="007178BE">
        <w:rPr>
          <w:rFonts w:ascii="Arial" w:hAnsi="Arial" w:cs="Arial"/>
          <w:sz w:val="24"/>
          <w:szCs w:val="24"/>
        </w:rPr>
        <w:t xml:space="preserve">Starting in April 2010, </w:t>
      </w:r>
      <w:r w:rsidRPr="007178BE">
        <w:rPr>
          <w:rFonts w:ascii="Arial" w:hAnsi="Arial" w:cs="Arial"/>
          <w:caps/>
          <w:sz w:val="24"/>
          <w:szCs w:val="24"/>
        </w:rPr>
        <w:t>DHCS</w:t>
      </w:r>
      <w:del w:id="1664" w:author="Johnson, Tina (DHCS-LGA)" w:date="2012-09-30T20:43:00Z">
        <w:r w:rsidR="00A07F22" w:rsidRPr="007178BE">
          <w:rPr>
            <w:rFonts w:ascii="Arial" w:hAnsi="Arial" w:cs="Arial"/>
            <w:caps/>
            <w:sz w:val="24"/>
            <w:szCs w:val="24"/>
          </w:rPr>
          <w:delText xml:space="preserve"> </w:delText>
        </w:r>
        <w:r w:rsidR="00A07F22" w:rsidRPr="007178BE">
          <w:rPr>
            <w:rFonts w:ascii="Arial" w:hAnsi="Arial" w:cs="Arial"/>
            <w:sz w:val="24"/>
            <w:szCs w:val="24"/>
          </w:rPr>
          <w:delText>has</w:delText>
        </w:r>
      </w:del>
      <w:r w:rsidRPr="007178BE">
        <w:rPr>
          <w:rFonts w:ascii="Arial" w:hAnsi="Arial"/>
          <w:caps/>
          <w:sz w:val="24"/>
          <w:rPrChange w:id="1665" w:author="Johnson, Tina (DHCS-LGA)" w:date="2012-09-30T20:43:00Z">
            <w:rPr>
              <w:rFonts w:ascii="Arial" w:hAnsi="Arial"/>
              <w:sz w:val="24"/>
            </w:rPr>
          </w:rPrChange>
        </w:rPr>
        <w:t xml:space="preserve"> </w:t>
      </w:r>
      <w:r w:rsidRPr="007178BE">
        <w:rPr>
          <w:rFonts w:ascii="Arial" w:hAnsi="Arial" w:cs="Arial"/>
          <w:sz w:val="24"/>
          <w:szCs w:val="24"/>
        </w:rPr>
        <w:t xml:space="preserve">supported a broad stakeholder engagement process to inform the design and implementation of the CCI and </w:t>
      </w:r>
      <w:del w:id="1666" w:author="Johnson, Tina (DHCS-LGA)" w:date="2012-09-30T20:43:00Z">
        <w:r w:rsidR="00A07F22" w:rsidRPr="007178BE">
          <w:rPr>
            <w:rFonts w:ascii="Arial" w:hAnsi="Arial" w:cs="Arial"/>
            <w:sz w:val="24"/>
            <w:szCs w:val="24"/>
          </w:rPr>
          <w:delText>demonstration.</w:delText>
        </w:r>
      </w:del>
      <w:ins w:id="1667" w:author="Johnson, Tina (DHCS-LGA)" w:date="2012-09-30T20:43:00Z">
        <w:r w:rsidR="00A73F37" w:rsidRPr="007178BE">
          <w:rPr>
            <w:rFonts w:ascii="Arial" w:hAnsi="Arial" w:cs="Arial"/>
            <w:sz w:val="24"/>
            <w:szCs w:val="24"/>
          </w:rPr>
          <w:t xml:space="preserve">the </w:t>
        </w:r>
        <w:r w:rsidR="00F06AB5" w:rsidRPr="007178BE">
          <w:rPr>
            <w:rFonts w:ascii="Arial" w:hAnsi="Arial" w:cs="Arial"/>
            <w:sz w:val="24"/>
            <w:szCs w:val="24"/>
          </w:rPr>
          <w:t>D</w:t>
        </w:r>
        <w:r w:rsidRPr="007178BE">
          <w:rPr>
            <w:rFonts w:ascii="Arial" w:hAnsi="Arial" w:cs="Arial"/>
            <w:sz w:val="24"/>
            <w:szCs w:val="24"/>
          </w:rPr>
          <w:t xml:space="preserve">emonstration. </w:t>
        </w:r>
      </w:ins>
      <w:r w:rsidR="00687BD5" w:rsidRPr="007178BE">
        <w:rPr>
          <w:rFonts w:ascii="Arial" w:hAnsi="Arial" w:cs="Arial"/>
          <w:sz w:val="24"/>
          <w:szCs w:val="24"/>
        </w:rPr>
        <w:t xml:space="preserve"> </w:t>
      </w:r>
      <w:r w:rsidRPr="007178BE">
        <w:rPr>
          <w:rFonts w:ascii="Arial" w:hAnsi="Arial" w:cs="Arial"/>
          <w:sz w:val="24"/>
          <w:szCs w:val="24"/>
        </w:rPr>
        <w:t xml:space="preserve">DHCS has organized numerous opportunities to learn directly from beneficiaries about their health care experiences, needs, preferences and reactions to proposed system changes. </w:t>
      </w:r>
    </w:p>
    <w:p w14:paraId="240BDF41" w14:textId="77777777" w:rsidR="00A73F37" w:rsidRPr="007178BE" w:rsidRDefault="00A73F37" w:rsidP="0016719B">
      <w:pPr>
        <w:pStyle w:val="ColorfulList-Accent1"/>
        <w:spacing w:after="0" w:line="240" w:lineRule="auto"/>
        <w:ind w:left="0"/>
        <w:rPr>
          <w:ins w:id="1668" w:author="Johnson, Tina (DHCS-LGA)" w:date="2012-09-30T20:43:00Z"/>
          <w:rFonts w:ascii="Arial" w:hAnsi="Arial" w:cs="Arial"/>
          <w:sz w:val="24"/>
          <w:szCs w:val="24"/>
        </w:rPr>
      </w:pPr>
    </w:p>
    <w:p w14:paraId="76809880" w14:textId="77777777" w:rsidR="00B859C2" w:rsidRPr="007178BE" w:rsidRDefault="00B859C2" w:rsidP="0016719B">
      <w:pPr>
        <w:pStyle w:val="ColorfulList-Accent1"/>
        <w:spacing w:after="0" w:line="240" w:lineRule="auto"/>
        <w:ind w:left="0"/>
        <w:rPr>
          <w:rFonts w:ascii="Arial" w:hAnsi="Arial" w:cs="Arial"/>
          <w:sz w:val="24"/>
          <w:szCs w:val="24"/>
        </w:rPr>
      </w:pPr>
      <w:r w:rsidRPr="007178BE">
        <w:rPr>
          <w:rFonts w:ascii="Arial" w:hAnsi="Arial" w:cs="Arial"/>
          <w:sz w:val="24"/>
          <w:szCs w:val="24"/>
        </w:rPr>
        <w:lastRenderedPageBreak/>
        <w:t xml:space="preserve">Additionally, DHCS has organized dozens of stakeholder meetings focused on specific topics pertaining to the CCI. </w:t>
      </w:r>
      <w:del w:id="1669" w:author="Johnson, Tina (DHCS-LGA)" w:date="2012-09-30T20:43:00Z">
        <w:r w:rsidR="00A07F22" w:rsidRPr="007178BE">
          <w:rPr>
            <w:rFonts w:ascii="Arial" w:hAnsi="Arial" w:cs="Arial"/>
            <w:sz w:val="24"/>
            <w:szCs w:val="24"/>
          </w:rPr>
          <w:delText>DHCS’s</w:delText>
        </w:r>
      </w:del>
      <w:ins w:id="1670" w:author="Johnson, Tina (DHCS-LGA)" w:date="2012-09-30T20:43:00Z">
        <w:r w:rsidR="00687BD5" w:rsidRPr="007178BE">
          <w:rPr>
            <w:rFonts w:ascii="Arial" w:hAnsi="Arial" w:cs="Arial"/>
            <w:sz w:val="24"/>
            <w:szCs w:val="24"/>
          </w:rPr>
          <w:t xml:space="preserve"> </w:t>
        </w:r>
        <w:r w:rsidRPr="007178BE">
          <w:rPr>
            <w:rFonts w:ascii="Arial" w:hAnsi="Arial" w:cs="Arial"/>
            <w:sz w:val="24"/>
            <w:szCs w:val="24"/>
          </w:rPr>
          <w:t>DHCS’</w:t>
        </w:r>
      </w:ins>
      <w:r w:rsidRPr="007178BE">
        <w:rPr>
          <w:rFonts w:ascii="Arial" w:hAnsi="Arial" w:cs="Arial"/>
          <w:sz w:val="24"/>
          <w:szCs w:val="24"/>
        </w:rPr>
        <w:t xml:space="preserve"> Legislative and Governmental Affairs staff</w:t>
      </w:r>
      <w:del w:id="1671" w:author="Johnson, Tina (DHCS-LGA)" w:date="2012-09-30T20:43:00Z">
        <w:r w:rsidR="001D65C7" w:rsidRPr="007178BE">
          <w:rPr>
            <w:rFonts w:ascii="Arial" w:hAnsi="Arial" w:cs="Arial"/>
            <w:sz w:val="24"/>
            <w:szCs w:val="24"/>
          </w:rPr>
          <w:delText xml:space="preserve"> has</w:delText>
        </w:r>
      </w:del>
      <w:r w:rsidRPr="007178BE">
        <w:rPr>
          <w:rFonts w:ascii="Arial" w:hAnsi="Arial" w:cs="Arial"/>
          <w:sz w:val="24"/>
          <w:szCs w:val="24"/>
        </w:rPr>
        <w:t xml:space="preserve"> relayed all critical information to key legislative staff members. </w:t>
      </w:r>
      <w:r w:rsidR="00687BD5" w:rsidRPr="007178BE">
        <w:rPr>
          <w:rFonts w:ascii="Arial" w:hAnsi="Arial" w:cs="Arial"/>
          <w:sz w:val="24"/>
          <w:szCs w:val="24"/>
        </w:rPr>
        <w:t xml:space="preserve"> </w:t>
      </w:r>
      <w:r w:rsidRPr="007178BE">
        <w:rPr>
          <w:rFonts w:ascii="Arial" w:hAnsi="Arial" w:cs="Arial"/>
          <w:sz w:val="24"/>
          <w:szCs w:val="24"/>
        </w:rPr>
        <w:t xml:space="preserve">DHCS released “save-the-date” meeting announcements, meeting invitations, and other related meeting materials via an email distribution list and also utilized the DHCS website </w:t>
      </w:r>
      <w:hyperlink r:id="rId18" w:history="1">
        <w:r w:rsidRPr="007178BE">
          <w:rPr>
            <w:rStyle w:val="Hyperlink"/>
            <w:rFonts w:ascii="Arial" w:hAnsi="Arial" w:cs="Arial"/>
            <w:color w:val="auto"/>
            <w:sz w:val="24"/>
            <w:szCs w:val="24"/>
          </w:rPr>
          <w:t>www.dhcs.ca.gov</w:t>
        </w:r>
      </w:hyperlink>
      <w:r w:rsidRPr="007178BE">
        <w:rPr>
          <w:rFonts w:ascii="Arial" w:hAnsi="Arial" w:cs="Arial"/>
          <w:sz w:val="24"/>
          <w:szCs w:val="24"/>
        </w:rPr>
        <w:t xml:space="preserve">.  DHCS also posted this information on an additional website, </w:t>
      </w:r>
      <w:hyperlink r:id="rId19" w:history="1">
        <w:r w:rsidRPr="007178BE">
          <w:rPr>
            <w:rStyle w:val="Hyperlink"/>
            <w:rFonts w:ascii="Arial" w:hAnsi="Arial" w:cs="Arial"/>
            <w:color w:val="auto"/>
            <w:sz w:val="24"/>
            <w:szCs w:val="24"/>
          </w:rPr>
          <w:t>www.calduals.org</w:t>
        </w:r>
      </w:hyperlink>
      <w:r w:rsidRPr="007178BE">
        <w:rPr>
          <w:rFonts w:ascii="Arial" w:hAnsi="Arial" w:cs="Arial"/>
          <w:sz w:val="24"/>
          <w:szCs w:val="24"/>
        </w:rPr>
        <w:t xml:space="preserve">. This stakeholder distribution list has grown throughout the process, as DHCS received numerous requests from individuals interested in the issues. </w:t>
      </w:r>
      <w:ins w:id="1672"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 xml:space="preserve">As of </w:t>
      </w:r>
      <w:del w:id="1673" w:author="Johnson, Tina (DHCS-LGA)" w:date="2012-09-30T20:43:00Z">
        <w:r w:rsidR="00A07F22" w:rsidRPr="007178BE">
          <w:rPr>
            <w:rFonts w:ascii="Arial" w:hAnsi="Arial" w:cs="Arial"/>
            <w:sz w:val="24"/>
            <w:szCs w:val="24"/>
          </w:rPr>
          <w:delText>early August</w:delText>
        </w:r>
      </w:del>
      <w:ins w:id="1674" w:author="Johnson, Tina (DHCS-LGA)" w:date="2012-09-30T20:43:00Z">
        <w:r w:rsidR="00850EFF" w:rsidRPr="007178BE">
          <w:rPr>
            <w:rFonts w:ascii="Arial" w:hAnsi="Arial" w:cs="Arial"/>
            <w:sz w:val="24"/>
            <w:szCs w:val="24"/>
          </w:rPr>
          <w:t>late September</w:t>
        </w:r>
      </w:ins>
      <w:r w:rsidRPr="007178BE">
        <w:rPr>
          <w:rFonts w:ascii="Arial" w:hAnsi="Arial" w:cs="Arial"/>
          <w:sz w:val="24"/>
          <w:szCs w:val="24"/>
        </w:rPr>
        <w:t xml:space="preserve"> 2012, over 2,</w:t>
      </w:r>
      <w:del w:id="1675" w:author="Johnson, Tina (DHCS-LGA)" w:date="2012-09-30T20:43:00Z">
        <w:r w:rsidR="00A07F22" w:rsidRPr="007178BE">
          <w:rPr>
            <w:rFonts w:ascii="Arial" w:hAnsi="Arial" w:cs="Arial"/>
            <w:sz w:val="24"/>
            <w:szCs w:val="24"/>
          </w:rPr>
          <w:delText>000</w:delText>
        </w:r>
      </w:del>
      <w:ins w:id="1676" w:author="Johnson, Tina (DHCS-LGA)" w:date="2012-09-30T20:43:00Z">
        <w:r w:rsidR="00850EFF" w:rsidRPr="007178BE">
          <w:rPr>
            <w:rFonts w:ascii="Arial" w:hAnsi="Arial" w:cs="Arial"/>
            <w:sz w:val="24"/>
            <w:szCs w:val="24"/>
          </w:rPr>
          <w:t>3</w:t>
        </w:r>
        <w:r w:rsidRPr="007178BE">
          <w:rPr>
            <w:rFonts w:ascii="Arial" w:hAnsi="Arial" w:cs="Arial"/>
            <w:sz w:val="24"/>
            <w:szCs w:val="24"/>
          </w:rPr>
          <w:t>00</w:t>
        </w:r>
      </w:ins>
      <w:r w:rsidRPr="007178BE">
        <w:rPr>
          <w:rFonts w:ascii="Arial" w:hAnsi="Arial" w:cs="Arial"/>
          <w:sz w:val="24"/>
          <w:szCs w:val="24"/>
        </w:rPr>
        <w:t xml:space="preserve"> individuals and organizations are on the Cal Duals email distribution list.</w:t>
      </w:r>
    </w:p>
    <w:p w14:paraId="3E67692D" w14:textId="77777777" w:rsidR="00B859C2" w:rsidRPr="007178BE" w:rsidRDefault="00B859C2" w:rsidP="00343CE5">
      <w:pPr>
        <w:pStyle w:val="ColorfulList-Accent1"/>
        <w:spacing w:after="0" w:line="240" w:lineRule="auto"/>
        <w:ind w:left="0"/>
        <w:rPr>
          <w:rFonts w:ascii="Arial" w:hAnsi="Arial" w:cs="Arial"/>
          <w:sz w:val="24"/>
          <w:szCs w:val="24"/>
        </w:rPr>
      </w:pPr>
    </w:p>
    <w:p w14:paraId="203AB4CC" w14:textId="77777777" w:rsidR="00CC4045" w:rsidRPr="007178BE" w:rsidRDefault="00B859C2" w:rsidP="00343CE5">
      <w:pPr>
        <w:pStyle w:val="ColorfulList-Accent1"/>
        <w:spacing w:after="0" w:line="240" w:lineRule="auto"/>
        <w:ind w:left="0"/>
        <w:rPr>
          <w:rFonts w:ascii="Arial" w:hAnsi="Arial" w:cs="Arial"/>
          <w:sz w:val="24"/>
          <w:szCs w:val="24"/>
        </w:rPr>
      </w:pPr>
      <w:r w:rsidRPr="007178BE">
        <w:rPr>
          <w:rFonts w:ascii="Arial" w:hAnsi="Arial" w:cs="Arial"/>
          <w:sz w:val="24"/>
          <w:szCs w:val="24"/>
        </w:rPr>
        <w:t xml:space="preserve">As required in SB 1008, DHCS hosted two stakeholder meetings during the period following production of a draft of the implementation plan and before submission of the plan to the Legislature. </w:t>
      </w:r>
      <w:del w:id="1677" w:author="Johnson, Tina (DHCS-LGA)" w:date="2012-09-30T20:43:00Z">
        <w:r w:rsidR="00A07F22" w:rsidRPr="007178BE">
          <w:rPr>
            <w:rFonts w:ascii="Arial" w:hAnsi="Arial" w:cs="Arial"/>
            <w:sz w:val="24"/>
            <w:szCs w:val="24"/>
          </w:rPr>
          <w:delText xml:space="preserve">These meetings </w:delText>
        </w:r>
        <w:r w:rsidR="000D05F2" w:rsidRPr="007178BE">
          <w:rPr>
            <w:rFonts w:ascii="Arial" w:hAnsi="Arial" w:cs="Arial"/>
            <w:sz w:val="24"/>
            <w:szCs w:val="24"/>
          </w:rPr>
          <w:delText xml:space="preserve">are scheduled for </w:delText>
        </w:r>
        <w:r w:rsidR="00A07F22" w:rsidRPr="007178BE">
          <w:rPr>
            <w:rFonts w:ascii="Arial" w:hAnsi="Arial" w:cs="Arial"/>
            <w:sz w:val="24"/>
            <w:szCs w:val="24"/>
          </w:rPr>
          <w:delText>August 29 and September</w:delText>
        </w:r>
        <w:r w:rsidR="004E285B" w:rsidRPr="007178BE">
          <w:rPr>
            <w:rFonts w:ascii="Arial" w:hAnsi="Arial" w:cs="Arial"/>
            <w:sz w:val="24"/>
            <w:szCs w:val="24"/>
          </w:rPr>
          <w:delText xml:space="preserve"> 4</w:delText>
        </w:r>
        <w:r w:rsidR="001D65C7" w:rsidRPr="007178BE">
          <w:rPr>
            <w:rFonts w:ascii="Arial" w:hAnsi="Arial" w:cs="Arial"/>
            <w:sz w:val="24"/>
            <w:szCs w:val="24"/>
          </w:rPr>
          <w:delText>,</w:delText>
        </w:r>
        <w:r w:rsidR="00F253EB" w:rsidRPr="007178BE">
          <w:rPr>
            <w:rFonts w:ascii="Arial" w:hAnsi="Arial" w:cs="Arial"/>
            <w:sz w:val="24"/>
            <w:szCs w:val="24"/>
          </w:rPr>
          <w:delText xml:space="preserve"> </w:delText>
        </w:r>
        <w:r w:rsidR="001D65C7" w:rsidRPr="007178BE">
          <w:rPr>
            <w:rFonts w:ascii="Arial" w:hAnsi="Arial" w:cs="Arial"/>
            <w:sz w:val="24"/>
            <w:szCs w:val="24"/>
          </w:rPr>
          <w:delText>2012</w:delText>
        </w:r>
        <w:r w:rsidR="002057CA" w:rsidRPr="007178BE">
          <w:rPr>
            <w:rFonts w:ascii="Arial" w:hAnsi="Arial" w:cs="Arial"/>
            <w:sz w:val="24"/>
            <w:szCs w:val="24"/>
          </w:rPr>
          <w:delText>.</w:delText>
        </w:r>
      </w:del>
    </w:p>
    <w:p w14:paraId="0736BA99" w14:textId="77777777" w:rsidR="00CC4045" w:rsidRPr="007178BE" w:rsidRDefault="00CC4045" w:rsidP="00343CE5">
      <w:pPr>
        <w:pStyle w:val="ColorfulList-Accent1"/>
        <w:spacing w:after="0" w:line="240" w:lineRule="auto"/>
        <w:ind w:left="0"/>
        <w:rPr>
          <w:ins w:id="1678" w:author="Johnson, Tina (DHCS-LGA)" w:date="2012-09-30T20:43:00Z"/>
          <w:rFonts w:ascii="Arial" w:hAnsi="Arial" w:cs="Arial"/>
          <w:sz w:val="24"/>
          <w:szCs w:val="24"/>
        </w:rPr>
      </w:pPr>
    </w:p>
    <w:p w14:paraId="59A133CE" w14:textId="77777777" w:rsidR="00CC4045" w:rsidRPr="007178BE" w:rsidRDefault="00CC4045" w:rsidP="00343CE5">
      <w:pPr>
        <w:pStyle w:val="ColorfulList-Accent1"/>
        <w:spacing w:after="0" w:line="240" w:lineRule="auto"/>
        <w:ind w:left="0"/>
        <w:rPr>
          <w:ins w:id="1679" w:author="Johnson, Tina (DHCS-LGA)" w:date="2012-09-30T20:43:00Z"/>
          <w:rFonts w:ascii="Arial" w:hAnsi="Arial" w:cs="Arial"/>
          <w:sz w:val="24"/>
          <w:szCs w:val="24"/>
        </w:rPr>
      </w:pPr>
      <w:ins w:id="1680" w:author="Johnson, Tina (DHCS-LGA)" w:date="2012-09-30T20:43:00Z">
        <w:r w:rsidRPr="007178BE">
          <w:rPr>
            <w:rFonts w:ascii="Arial" w:hAnsi="Arial" w:cs="Arial"/>
            <w:sz w:val="24"/>
            <w:szCs w:val="24"/>
          </w:rPr>
          <w:t xml:space="preserve">The first </w:t>
        </w:r>
        <w:r w:rsidR="001302E1" w:rsidRPr="007178BE">
          <w:rPr>
            <w:rFonts w:ascii="Arial" w:hAnsi="Arial" w:cs="Arial"/>
            <w:sz w:val="24"/>
            <w:szCs w:val="24"/>
          </w:rPr>
          <w:t xml:space="preserve">meeting </w:t>
        </w:r>
        <w:r w:rsidRPr="007178BE">
          <w:rPr>
            <w:rFonts w:ascii="Arial" w:hAnsi="Arial" w:cs="Arial"/>
            <w:sz w:val="24"/>
            <w:szCs w:val="24"/>
          </w:rPr>
          <w:t>was</w:t>
        </w:r>
        <w:r w:rsidR="001302E1" w:rsidRPr="007178BE">
          <w:rPr>
            <w:rFonts w:ascii="Arial" w:hAnsi="Arial" w:cs="Arial"/>
            <w:sz w:val="24"/>
            <w:szCs w:val="24"/>
          </w:rPr>
          <w:t xml:space="preserve"> held on</w:t>
        </w:r>
        <w:r w:rsidRPr="007178BE">
          <w:rPr>
            <w:rFonts w:ascii="Arial" w:hAnsi="Arial" w:cs="Arial"/>
            <w:sz w:val="24"/>
            <w:szCs w:val="24"/>
          </w:rPr>
          <w:t xml:space="preserve"> </w:t>
        </w:r>
        <w:r w:rsidR="00B859C2" w:rsidRPr="007178BE">
          <w:rPr>
            <w:rFonts w:ascii="Arial" w:hAnsi="Arial" w:cs="Arial"/>
            <w:sz w:val="24"/>
            <w:szCs w:val="24"/>
          </w:rPr>
          <w:t>August 29</w:t>
        </w:r>
        <w:r w:rsidRPr="007178BE">
          <w:rPr>
            <w:rFonts w:ascii="Arial" w:hAnsi="Arial" w:cs="Arial"/>
            <w:sz w:val="24"/>
            <w:szCs w:val="24"/>
          </w:rPr>
          <w:t xml:space="preserve">, 2012. </w:t>
        </w:r>
        <w:r w:rsidR="00687BD5" w:rsidRPr="007178BE">
          <w:rPr>
            <w:rFonts w:ascii="Arial" w:hAnsi="Arial" w:cs="Arial"/>
            <w:sz w:val="24"/>
            <w:szCs w:val="24"/>
          </w:rPr>
          <w:t xml:space="preserve"> </w:t>
        </w:r>
        <w:r w:rsidRPr="007178BE">
          <w:rPr>
            <w:rFonts w:ascii="Arial" w:hAnsi="Arial" w:cs="Arial"/>
            <w:sz w:val="24"/>
            <w:szCs w:val="24"/>
          </w:rPr>
          <w:t xml:space="preserve">The meeting had an in-person and </w:t>
        </w:r>
        <w:r w:rsidR="001A1489" w:rsidRPr="007178BE">
          <w:rPr>
            <w:rFonts w:ascii="Arial" w:hAnsi="Arial" w:cs="Arial"/>
            <w:sz w:val="24"/>
            <w:szCs w:val="24"/>
          </w:rPr>
          <w:br/>
        </w:r>
        <w:r w:rsidRPr="007178BE">
          <w:rPr>
            <w:rFonts w:ascii="Arial" w:hAnsi="Arial" w:cs="Arial"/>
            <w:sz w:val="24"/>
            <w:szCs w:val="24"/>
          </w:rPr>
          <w:t xml:space="preserve">call-in option. </w:t>
        </w:r>
        <w:r w:rsidR="00687BD5" w:rsidRPr="007178BE">
          <w:rPr>
            <w:rFonts w:ascii="Arial" w:hAnsi="Arial" w:cs="Arial"/>
            <w:sz w:val="24"/>
            <w:szCs w:val="24"/>
          </w:rPr>
          <w:t xml:space="preserve"> </w:t>
        </w:r>
        <w:r w:rsidRPr="007178BE">
          <w:rPr>
            <w:rFonts w:ascii="Arial" w:hAnsi="Arial" w:cs="Arial"/>
            <w:sz w:val="24"/>
            <w:szCs w:val="24"/>
          </w:rPr>
          <w:t>Over 60 people attend</w:t>
        </w:r>
        <w:r w:rsidR="001A1489" w:rsidRPr="007178BE">
          <w:rPr>
            <w:rFonts w:ascii="Arial" w:hAnsi="Arial" w:cs="Arial"/>
            <w:sz w:val="24"/>
            <w:szCs w:val="24"/>
          </w:rPr>
          <w:t>ed</w:t>
        </w:r>
        <w:r w:rsidRPr="007178BE">
          <w:rPr>
            <w:rFonts w:ascii="Arial" w:hAnsi="Arial" w:cs="Arial"/>
            <w:sz w:val="24"/>
            <w:szCs w:val="24"/>
          </w:rPr>
          <w:t xml:space="preserve"> in person in Sacramento including beneficiaries, advocates, county staff</w:t>
        </w:r>
        <w:r w:rsidR="00D53EE2" w:rsidRPr="007178BE">
          <w:rPr>
            <w:rFonts w:ascii="Arial" w:hAnsi="Arial" w:cs="Arial"/>
            <w:sz w:val="24"/>
            <w:szCs w:val="24"/>
          </w:rPr>
          <w:t>,</w:t>
        </w:r>
        <w:r w:rsidRPr="007178BE">
          <w:rPr>
            <w:rFonts w:ascii="Arial" w:hAnsi="Arial" w:cs="Arial"/>
            <w:sz w:val="24"/>
            <w:szCs w:val="24"/>
          </w:rPr>
          <w:t xml:space="preserve"> and health plan representatives. </w:t>
        </w:r>
        <w:r w:rsidR="00687BD5" w:rsidRPr="007178BE">
          <w:rPr>
            <w:rFonts w:ascii="Arial" w:hAnsi="Arial" w:cs="Arial"/>
            <w:sz w:val="24"/>
            <w:szCs w:val="24"/>
          </w:rPr>
          <w:t xml:space="preserve"> </w:t>
        </w:r>
        <w:r w:rsidRPr="007178BE">
          <w:rPr>
            <w:rFonts w:ascii="Arial" w:hAnsi="Arial" w:cs="Arial"/>
            <w:sz w:val="24"/>
            <w:szCs w:val="24"/>
          </w:rPr>
          <w:t>Over 200 people participated via the call-in option.</w:t>
        </w:r>
      </w:ins>
    </w:p>
    <w:p w14:paraId="184D56D5" w14:textId="77777777" w:rsidR="00CC4045" w:rsidRPr="007178BE" w:rsidRDefault="00CC4045" w:rsidP="00343CE5">
      <w:pPr>
        <w:pStyle w:val="ColorfulList-Accent1"/>
        <w:spacing w:after="0" w:line="240" w:lineRule="auto"/>
        <w:ind w:left="0"/>
        <w:rPr>
          <w:ins w:id="1681" w:author="Johnson, Tina (DHCS-LGA)" w:date="2012-09-30T20:43:00Z"/>
          <w:rFonts w:ascii="Arial" w:hAnsi="Arial" w:cs="Arial"/>
          <w:sz w:val="24"/>
          <w:szCs w:val="24"/>
        </w:rPr>
      </w:pPr>
    </w:p>
    <w:p w14:paraId="6A08D98E" w14:textId="77777777" w:rsidR="00B859C2" w:rsidRPr="007178BE" w:rsidRDefault="00CC4045" w:rsidP="00343CE5">
      <w:pPr>
        <w:pStyle w:val="ColorfulList-Accent1"/>
        <w:spacing w:after="0" w:line="240" w:lineRule="auto"/>
        <w:ind w:left="0"/>
        <w:rPr>
          <w:ins w:id="1682" w:author="Johnson, Tina (DHCS-LGA)" w:date="2012-09-30T20:43:00Z"/>
          <w:rFonts w:ascii="Arial" w:hAnsi="Arial" w:cs="Arial"/>
          <w:sz w:val="24"/>
          <w:szCs w:val="24"/>
        </w:rPr>
      </w:pPr>
      <w:ins w:id="1683" w:author="Johnson, Tina (DHCS-LGA)" w:date="2012-09-30T20:43:00Z">
        <w:r w:rsidRPr="007178BE">
          <w:rPr>
            <w:rFonts w:ascii="Arial" w:hAnsi="Arial" w:cs="Arial"/>
            <w:sz w:val="24"/>
            <w:szCs w:val="24"/>
          </w:rPr>
          <w:t>The second stak</w:t>
        </w:r>
        <w:r w:rsidR="001302E1" w:rsidRPr="007178BE">
          <w:rPr>
            <w:rFonts w:ascii="Arial" w:hAnsi="Arial" w:cs="Arial"/>
            <w:sz w:val="24"/>
            <w:szCs w:val="24"/>
          </w:rPr>
          <w:t>e</w:t>
        </w:r>
        <w:r w:rsidRPr="007178BE">
          <w:rPr>
            <w:rFonts w:ascii="Arial" w:hAnsi="Arial" w:cs="Arial"/>
            <w:sz w:val="24"/>
            <w:szCs w:val="24"/>
          </w:rPr>
          <w:t xml:space="preserve">holder </w:t>
        </w:r>
        <w:r w:rsidR="00C9528A" w:rsidRPr="007178BE">
          <w:rPr>
            <w:rFonts w:ascii="Arial" w:hAnsi="Arial" w:cs="Arial"/>
            <w:sz w:val="24"/>
            <w:szCs w:val="24"/>
          </w:rPr>
          <w:t xml:space="preserve">conference </w:t>
        </w:r>
        <w:r w:rsidRPr="007178BE">
          <w:rPr>
            <w:rFonts w:ascii="Arial" w:hAnsi="Arial" w:cs="Arial"/>
            <w:sz w:val="24"/>
            <w:szCs w:val="24"/>
          </w:rPr>
          <w:t>call was held</w:t>
        </w:r>
        <w:r w:rsidR="00B859C2" w:rsidRPr="007178BE">
          <w:rPr>
            <w:rFonts w:ascii="Arial" w:hAnsi="Arial" w:cs="Arial"/>
            <w:sz w:val="24"/>
            <w:szCs w:val="24"/>
          </w:rPr>
          <w:t xml:space="preserve"> September 4, 2012</w:t>
        </w:r>
        <w:r w:rsidR="00C9528A" w:rsidRPr="007178BE">
          <w:rPr>
            <w:rFonts w:ascii="Arial" w:hAnsi="Arial" w:cs="Arial"/>
            <w:sz w:val="24"/>
            <w:szCs w:val="24"/>
          </w:rPr>
          <w:t>, with</w:t>
        </w:r>
        <w:r w:rsidRPr="007178BE">
          <w:rPr>
            <w:rFonts w:ascii="Arial" w:hAnsi="Arial" w:cs="Arial"/>
            <w:sz w:val="24"/>
            <w:szCs w:val="24"/>
          </w:rPr>
          <w:t xml:space="preserve"> over 150 participants. </w:t>
        </w:r>
      </w:ins>
    </w:p>
    <w:p w14:paraId="708F14EB" w14:textId="77777777" w:rsidR="00CC4045" w:rsidRPr="007178BE" w:rsidRDefault="00CC4045" w:rsidP="00343CE5">
      <w:pPr>
        <w:pStyle w:val="ColorfulList-Accent1"/>
        <w:spacing w:after="0" w:line="240" w:lineRule="auto"/>
        <w:ind w:left="0"/>
        <w:rPr>
          <w:ins w:id="1684" w:author="Johnson, Tina (DHCS-LGA)" w:date="2012-09-30T20:43:00Z"/>
          <w:rFonts w:ascii="Arial" w:hAnsi="Arial" w:cs="Arial"/>
          <w:sz w:val="24"/>
          <w:szCs w:val="24"/>
        </w:rPr>
      </w:pPr>
    </w:p>
    <w:p w14:paraId="3C2270A2" w14:textId="77777777" w:rsidR="00CC4045" w:rsidRPr="007178BE" w:rsidRDefault="00CC4045" w:rsidP="00343CE5">
      <w:pPr>
        <w:pStyle w:val="ColorfulList-Accent1"/>
        <w:spacing w:after="0" w:line="240" w:lineRule="auto"/>
        <w:ind w:left="0"/>
        <w:rPr>
          <w:ins w:id="1685" w:author="Johnson, Tina (DHCS-LGA)" w:date="2012-09-30T20:43:00Z"/>
          <w:rFonts w:ascii="Arial" w:hAnsi="Arial" w:cs="Arial"/>
          <w:sz w:val="24"/>
          <w:szCs w:val="24"/>
        </w:rPr>
      </w:pPr>
      <w:ins w:id="1686" w:author="Johnson, Tina (DHCS-LGA)" w:date="2012-09-30T20:43:00Z">
        <w:r w:rsidRPr="007178BE">
          <w:rPr>
            <w:rFonts w:ascii="Arial" w:hAnsi="Arial" w:cs="Arial"/>
            <w:sz w:val="24"/>
            <w:szCs w:val="24"/>
          </w:rPr>
          <w:t>Both meeting</w:t>
        </w:r>
        <w:r w:rsidR="001302E1" w:rsidRPr="007178BE">
          <w:rPr>
            <w:rFonts w:ascii="Arial" w:hAnsi="Arial" w:cs="Arial"/>
            <w:sz w:val="24"/>
            <w:szCs w:val="24"/>
          </w:rPr>
          <w:t>s</w:t>
        </w:r>
        <w:r w:rsidRPr="007178BE">
          <w:rPr>
            <w:rFonts w:ascii="Arial" w:hAnsi="Arial" w:cs="Arial"/>
            <w:sz w:val="24"/>
            <w:szCs w:val="24"/>
          </w:rPr>
          <w:t xml:space="preserve"> were similar in format</w:t>
        </w:r>
        <w:r w:rsidR="001A1489" w:rsidRPr="007178BE">
          <w:rPr>
            <w:rFonts w:ascii="Arial" w:hAnsi="Arial" w:cs="Arial"/>
            <w:sz w:val="24"/>
            <w:szCs w:val="24"/>
          </w:rPr>
          <w:t>.</w:t>
        </w:r>
        <w:r w:rsidRPr="007178BE">
          <w:rPr>
            <w:rFonts w:ascii="Arial" w:hAnsi="Arial" w:cs="Arial"/>
            <w:sz w:val="24"/>
            <w:szCs w:val="24"/>
          </w:rPr>
          <w:t xml:space="preserve"> </w:t>
        </w:r>
        <w:r w:rsidR="00687BD5" w:rsidRPr="007178BE">
          <w:rPr>
            <w:rFonts w:ascii="Arial" w:hAnsi="Arial" w:cs="Arial"/>
            <w:sz w:val="24"/>
            <w:szCs w:val="24"/>
          </w:rPr>
          <w:t xml:space="preserve"> </w:t>
        </w:r>
        <w:r w:rsidRPr="007178BE">
          <w:rPr>
            <w:rFonts w:ascii="Arial" w:hAnsi="Arial" w:cs="Arial"/>
            <w:sz w:val="24"/>
            <w:szCs w:val="24"/>
          </w:rPr>
          <w:t>DHCS led an overview of th</w:t>
        </w:r>
        <w:r w:rsidR="00153121" w:rsidRPr="007178BE">
          <w:rPr>
            <w:rFonts w:ascii="Arial" w:hAnsi="Arial" w:cs="Arial"/>
            <w:sz w:val="24"/>
            <w:szCs w:val="24"/>
          </w:rPr>
          <w:t xml:space="preserve">e draft transition plan, with </w:t>
        </w:r>
        <w:r w:rsidRPr="007178BE">
          <w:rPr>
            <w:rFonts w:ascii="Arial" w:hAnsi="Arial" w:cs="Arial"/>
            <w:sz w:val="24"/>
            <w:szCs w:val="24"/>
          </w:rPr>
          <w:t xml:space="preserve">the </w:t>
        </w:r>
        <w:r w:rsidR="00153121" w:rsidRPr="007178BE">
          <w:rPr>
            <w:rFonts w:ascii="Arial" w:hAnsi="Arial" w:cs="Arial"/>
            <w:sz w:val="24"/>
            <w:szCs w:val="24"/>
          </w:rPr>
          <w:t>remaining</w:t>
        </w:r>
        <w:r w:rsidRPr="007178BE">
          <w:rPr>
            <w:rFonts w:ascii="Arial" w:hAnsi="Arial" w:cs="Arial"/>
            <w:sz w:val="24"/>
            <w:szCs w:val="24"/>
          </w:rPr>
          <w:t xml:space="preserve"> time allotted for questions from </w:t>
        </w:r>
        <w:r w:rsidR="002C41F4" w:rsidRPr="007178BE">
          <w:rPr>
            <w:rFonts w:ascii="Arial" w:hAnsi="Arial" w:cs="Arial"/>
            <w:sz w:val="24"/>
            <w:szCs w:val="24"/>
          </w:rPr>
          <w:t>stakeholders.</w:t>
        </w:r>
      </w:ins>
    </w:p>
    <w:p w14:paraId="1047DB09" w14:textId="77777777" w:rsidR="002C41F4" w:rsidRPr="007178BE" w:rsidRDefault="002C41F4" w:rsidP="00343CE5">
      <w:pPr>
        <w:pStyle w:val="ColorfulList-Accent1"/>
        <w:spacing w:after="0" w:line="240" w:lineRule="auto"/>
        <w:ind w:left="0"/>
        <w:rPr>
          <w:ins w:id="1687" w:author="Johnson, Tina (DHCS-LGA)" w:date="2012-09-30T20:43:00Z"/>
          <w:rFonts w:ascii="Arial" w:hAnsi="Arial" w:cs="Arial"/>
          <w:sz w:val="24"/>
          <w:szCs w:val="24"/>
        </w:rPr>
      </w:pPr>
    </w:p>
    <w:p w14:paraId="2FAA9621" w14:textId="77777777" w:rsidR="002C41F4" w:rsidRPr="007178BE" w:rsidRDefault="002C41F4" w:rsidP="00343CE5">
      <w:pPr>
        <w:pStyle w:val="ColorfulList-Accent1"/>
        <w:spacing w:after="0" w:line="240" w:lineRule="auto"/>
        <w:ind w:left="0"/>
        <w:rPr>
          <w:ins w:id="1688" w:author="Johnson, Tina (DHCS-LGA)" w:date="2012-09-30T20:43:00Z"/>
          <w:rFonts w:ascii="Arial" w:hAnsi="Arial" w:cs="Arial"/>
          <w:sz w:val="24"/>
          <w:szCs w:val="24"/>
        </w:rPr>
      </w:pPr>
      <w:ins w:id="1689" w:author="Johnson, Tina (DHCS-LGA)" w:date="2012-09-30T20:43:00Z">
        <w:r w:rsidRPr="007178BE">
          <w:rPr>
            <w:rFonts w:ascii="Arial" w:hAnsi="Arial" w:cs="Arial"/>
            <w:sz w:val="24"/>
            <w:szCs w:val="24"/>
          </w:rPr>
          <w:t xml:space="preserve">DHCS posted a draft of this plan for public comment. </w:t>
        </w:r>
        <w:r w:rsidR="00687BD5" w:rsidRPr="007178BE">
          <w:rPr>
            <w:rFonts w:ascii="Arial" w:hAnsi="Arial" w:cs="Arial"/>
            <w:sz w:val="24"/>
            <w:szCs w:val="24"/>
          </w:rPr>
          <w:t xml:space="preserve"> </w:t>
        </w:r>
        <w:r w:rsidRPr="007178BE">
          <w:rPr>
            <w:rFonts w:ascii="Arial" w:hAnsi="Arial" w:cs="Arial"/>
            <w:sz w:val="24"/>
            <w:szCs w:val="24"/>
          </w:rPr>
          <w:t xml:space="preserve">DHCS received written comments from </w:t>
        </w:r>
        <w:r w:rsidR="001A1489" w:rsidRPr="007178BE">
          <w:rPr>
            <w:rFonts w:ascii="Arial" w:hAnsi="Arial" w:cs="Arial"/>
            <w:sz w:val="24"/>
            <w:szCs w:val="24"/>
          </w:rPr>
          <w:t>45</w:t>
        </w:r>
        <w:r w:rsidRPr="007178BE">
          <w:rPr>
            <w:rFonts w:ascii="Arial" w:hAnsi="Arial" w:cs="Arial"/>
            <w:sz w:val="24"/>
            <w:szCs w:val="24"/>
          </w:rPr>
          <w:t xml:space="preserve"> entities including individual dual</w:t>
        </w:r>
        <w:r w:rsidR="001A1489" w:rsidRPr="007178BE">
          <w:rPr>
            <w:rFonts w:ascii="Arial" w:hAnsi="Arial" w:cs="Arial"/>
            <w:sz w:val="24"/>
            <w:szCs w:val="24"/>
          </w:rPr>
          <w:t xml:space="preserve"> eligible</w:t>
        </w:r>
        <w:r w:rsidRPr="007178BE">
          <w:rPr>
            <w:rFonts w:ascii="Arial" w:hAnsi="Arial" w:cs="Arial"/>
            <w:sz w:val="24"/>
            <w:szCs w:val="24"/>
          </w:rPr>
          <w:t xml:space="preserve"> beneficiaries, advocacy groups, health plans, providers, associations</w:t>
        </w:r>
        <w:r w:rsidR="00153121" w:rsidRPr="007178BE">
          <w:rPr>
            <w:rFonts w:ascii="Arial" w:hAnsi="Arial" w:cs="Arial"/>
            <w:sz w:val="24"/>
            <w:szCs w:val="24"/>
          </w:rPr>
          <w:t>,</w:t>
        </w:r>
        <w:r w:rsidRPr="007178BE">
          <w:rPr>
            <w:rFonts w:ascii="Arial" w:hAnsi="Arial" w:cs="Arial"/>
            <w:sz w:val="24"/>
            <w:szCs w:val="24"/>
          </w:rPr>
          <w:t xml:space="preserve"> and county agencies. </w:t>
        </w:r>
        <w:r w:rsidR="00687BD5" w:rsidRPr="007178BE">
          <w:rPr>
            <w:rFonts w:ascii="Arial" w:hAnsi="Arial" w:cs="Arial"/>
            <w:sz w:val="24"/>
            <w:szCs w:val="24"/>
          </w:rPr>
          <w:t xml:space="preserve"> </w:t>
        </w:r>
        <w:r w:rsidRPr="007178BE">
          <w:rPr>
            <w:rFonts w:ascii="Arial" w:hAnsi="Arial" w:cs="Arial"/>
            <w:sz w:val="24"/>
            <w:szCs w:val="24"/>
          </w:rPr>
          <w:t>All comments will be posted at</w:t>
        </w:r>
        <w:r w:rsidR="00153121" w:rsidRPr="007178BE">
          <w:rPr>
            <w:rFonts w:ascii="Arial" w:hAnsi="Arial" w:cs="Arial"/>
            <w:sz w:val="24"/>
            <w:szCs w:val="24"/>
          </w:rPr>
          <w:t xml:space="preserve"> </w:t>
        </w:r>
        <w:r w:rsidR="000B6226" w:rsidRPr="007178BE">
          <w:fldChar w:fldCharType="begin"/>
        </w:r>
        <w:r w:rsidR="000B6226" w:rsidRPr="007178BE">
          <w:instrText xml:space="preserve"> HYPERLINK "http://www.calduals.org" </w:instrText>
        </w:r>
        <w:r w:rsidR="000B6226" w:rsidRPr="007178BE">
          <w:fldChar w:fldCharType="separate"/>
        </w:r>
        <w:r w:rsidR="00153121" w:rsidRPr="007178BE">
          <w:rPr>
            <w:rStyle w:val="Hyperlink"/>
            <w:rFonts w:ascii="Arial" w:hAnsi="Arial" w:cs="Arial"/>
            <w:color w:val="auto"/>
            <w:sz w:val="24"/>
            <w:szCs w:val="24"/>
          </w:rPr>
          <w:t>www.calduals.org</w:t>
        </w:r>
        <w:r w:rsidR="000B6226" w:rsidRPr="007178BE">
          <w:rPr>
            <w:rStyle w:val="Hyperlink"/>
            <w:rFonts w:ascii="Arial" w:hAnsi="Arial" w:cs="Arial"/>
            <w:color w:val="auto"/>
            <w:sz w:val="24"/>
            <w:szCs w:val="24"/>
          </w:rPr>
          <w:fldChar w:fldCharType="end"/>
        </w:r>
        <w:r w:rsidR="00153121" w:rsidRPr="007178BE">
          <w:rPr>
            <w:rFonts w:ascii="Arial" w:hAnsi="Arial" w:cs="Arial"/>
            <w:sz w:val="24"/>
            <w:szCs w:val="24"/>
          </w:rPr>
          <w:t>.</w:t>
        </w:r>
        <w:r w:rsidRPr="007178BE">
          <w:rPr>
            <w:rFonts w:ascii="Arial" w:hAnsi="Arial" w:cs="Arial"/>
            <w:sz w:val="24"/>
            <w:szCs w:val="24"/>
          </w:rPr>
          <w:t xml:space="preserve"> </w:t>
        </w:r>
      </w:ins>
    </w:p>
    <w:p w14:paraId="3E4E29C2" w14:textId="77777777" w:rsidR="00B859C2" w:rsidRPr="007178BE" w:rsidRDefault="00B859C2" w:rsidP="001A1489">
      <w:pPr>
        <w:spacing w:after="0" w:line="240" w:lineRule="auto"/>
        <w:rPr>
          <w:ins w:id="1690" w:author="Johnson, Tina (DHCS-LGA)" w:date="2012-09-30T20:43:00Z"/>
          <w:rFonts w:ascii="Arial" w:hAnsi="Arial" w:cs="Arial"/>
          <w:sz w:val="24"/>
          <w:szCs w:val="24"/>
        </w:rPr>
      </w:pPr>
    </w:p>
    <w:p w14:paraId="57A4D30A" w14:textId="77777777" w:rsidR="006C743A" w:rsidRPr="007178BE" w:rsidRDefault="006C743A" w:rsidP="00126AE7">
      <w:pPr>
        <w:spacing w:after="0" w:line="240" w:lineRule="auto"/>
        <w:rPr>
          <w:ins w:id="1691" w:author="Johnson, Tina (DHCS-LGA)" w:date="2012-09-30T20:43:00Z"/>
          <w:rFonts w:ascii="Arial" w:hAnsi="Arial" w:cs="Arial"/>
          <w:sz w:val="24"/>
          <w:szCs w:val="24"/>
          <w:u w:val="single"/>
        </w:rPr>
      </w:pPr>
    </w:p>
    <w:p w14:paraId="6940FF1F" w14:textId="77777777" w:rsidR="006C743A" w:rsidRPr="007178BE" w:rsidRDefault="006C743A" w:rsidP="00126AE7">
      <w:pPr>
        <w:spacing w:after="0" w:line="240" w:lineRule="auto"/>
        <w:rPr>
          <w:rFonts w:ascii="Arial" w:hAnsi="Arial"/>
          <w:sz w:val="24"/>
          <w:u w:val="single"/>
          <w:rPrChange w:id="1692" w:author="Johnson, Tina (DHCS-LGA)" w:date="2012-09-30T20:43:00Z">
            <w:rPr>
              <w:rFonts w:ascii="Arial" w:hAnsi="Arial"/>
              <w:sz w:val="24"/>
            </w:rPr>
          </w:rPrChange>
        </w:rPr>
      </w:pPr>
    </w:p>
    <w:p w14:paraId="7D8835F4" w14:textId="77777777" w:rsidR="00B859C2" w:rsidRPr="007178BE" w:rsidRDefault="00B859C2">
      <w:pPr>
        <w:spacing w:after="0" w:line="240" w:lineRule="auto"/>
        <w:rPr>
          <w:rFonts w:ascii="Arial" w:hAnsi="Arial" w:cs="Arial"/>
          <w:sz w:val="24"/>
          <w:szCs w:val="24"/>
          <w:u w:val="single"/>
        </w:rPr>
        <w:pPrChange w:id="1693" w:author="Johnson, Tina (DHCS-LGA)" w:date="2012-09-30T20:43:00Z">
          <w:pPr>
            <w:spacing w:after="0"/>
          </w:pPr>
        </w:pPrChange>
      </w:pPr>
      <w:r w:rsidRPr="007178BE">
        <w:rPr>
          <w:rFonts w:ascii="Arial" w:hAnsi="Arial" w:cs="Arial"/>
          <w:sz w:val="24"/>
          <w:szCs w:val="24"/>
          <w:u w:val="single"/>
        </w:rPr>
        <w:t>Website</w:t>
      </w:r>
    </w:p>
    <w:p w14:paraId="6D8ACED8" w14:textId="77777777" w:rsidR="00B859C2" w:rsidRPr="007178BE" w:rsidRDefault="00B859C2">
      <w:pPr>
        <w:spacing w:after="0" w:line="240" w:lineRule="auto"/>
        <w:rPr>
          <w:rFonts w:ascii="Arial" w:hAnsi="Arial" w:cs="Arial"/>
          <w:sz w:val="24"/>
          <w:szCs w:val="24"/>
        </w:rPr>
        <w:pPrChange w:id="1694" w:author="Johnson, Tina (DHCS-LGA)" w:date="2012-09-30T20:43:00Z">
          <w:pPr/>
        </w:pPrChange>
      </w:pPr>
      <w:r w:rsidRPr="007178BE">
        <w:rPr>
          <w:rFonts w:ascii="Arial" w:hAnsi="Arial" w:cs="Arial"/>
          <w:sz w:val="24"/>
          <w:szCs w:val="24"/>
        </w:rPr>
        <w:t>To</w:t>
      </w:r>
      <w:del w:id="1695" w:author="Johnson, Tina (DHCS-LGA)" w:date="2012-09-30T20:43:00Z">
        <w:r w:rsidR="00A07F22" w:rsidRPr="007178BE">
          <w:rPr>
            <w:rFonts w:ascii="Arial" w:hAnsi="Arial" w:cs="Arial"/>
            <w:sz w:val="24"/>
            <w:szCs w:val="24"/>
          </w:rPr>
          <w:delText xml:space="preserve"> ensure</w:delText>
        </w:r>
        <w:r w:rsidR="001D65C7" w:rsidRPr="007178BE">
          <w:rPr>
            <w:rFonts w:ascii="Arial" w:hAnsi="Arial" w:cs="Arial"/>
            <w:sz w:val="24"/>
            <w:szCs w:val="24"/>
          </w:rPr>
          <w:delText xml:space="preserve"> and</w:delText>
        </w:r>
      </w:del>
      <w:r w:rsidRPr="007178BE">
        <w:rPr>
          <w:rFonts w:ascii="Arial" w:hAnsi="Arial" w:cs="Arial"/>
          <w:sz w:val="24"/>
          <w:szCs w:val="24"/>
        </w:rPr>
        <w:t xml:space="preserve"> facilitate easy public access to information about the dual eligible demonstration project and CCI, DHCS </w:t>
      </w:r>
      <w:del w:id="1696" w:author="Johnson, Tina (DHCS-LGA)" w:date="2012-09-30T20:43:00Z">
        <w:r w:rsidR="00A07F22" w:rsidRPr="007178BE">
          <w:rPr>
            <w:rFonts w:ascii="Arial" w:hAnsi="Arial" w:cs="Arial"/>
            <w:sz w:val="24"/>
            <w:szCs w:val="24"/>
          </w:rPr>
          <w:delText xml:space="preserve">supported </w:delText>
        </w:r>
        <w:r w:rsidR="000D05F2" w:rsidRPr="007178BE">
          <w:rPr>
            <w:rFonts w:ascii="Arial" w:hAnsi="Arial" w:cs="Arial"/>
            <w:sz w:val="24"/>
            <w:szCs w:val="24"/>
          </w:rPr>
          <w:delText>t</w:delText>
        </w:r>
        <w:r w:rsidR="00A07F22" w:rsidRPr="007178BE">
          <w:rPr>
            <w:rFonts w:ascii="Arial" w:hAnsi="Arial" w:cs="Arial"/>
            <w:sz w:val="24"/>
            <w:szCs w:val="24"/>
          </w:rPr>
          <w:delText>he development of</w:delText>
        </w:r>
      </w:del>
      <w:ins w:id="1697" w:author="Johnson, Tina (DHCS-LGA)" w:date="2012-09-30T20:43:00Z">
        <w:r w:rsidR="009E2D56" w:rsidRPr="007178BE">
          <w:rPr>
            <w:rFonts w:ascii="Arial" w:hAnsi="Arial" w:cs="Arial"/>
            <w:sz w:val="24"/>
            <w:szCs w:val="24"/>
          </w:rPr>
          <w:t>developed</w:t>
        </w:r>
      </w:ins>
      <w:r w:rsidR="009E2D56" w:rsidRPr="007178BE">
        <w:rPr>
          <w:rFonts w:ascii="Arial" w:hAnsi="Arial" w:cs="Arial"/>
          <w:sz w:val="24"/>
          <w:szCs w:val="24"/>
        </w:rPr>
        <w:t xml:space="preserve"> </w:t>
      </w:r>
      <w:r w:rsidRPr="007178BE">
        <w:rPr>
          <w:rFonts w:ascii="Arial" w:hAnsi="Arial" w:cs="Arial"/>
          <w:sz w:val="24"/>
          <w:szCs w:val="24"/>
        </w:rPr>
        <w:t xml:space="preserve">a new website dedicated to the California </w:t>
      </w:r>
      <w:del w:id="1698" w:author="Johnson, Tina (DHCS-LGA)" w:date="2012-09-30T20:43:00Z">
        <w:r w:rsidR="00A07F22" w:rsidRPr="007178BE">
          <w:rPr>
            <w:rFonts w:ascii="Arial" w:hAnsi="Arial" w:cs="Arial"/>
            <w:sz w:val="24"/>
            <w:szCs w:val="24"/>
          </w:rPr>
          <w:delText xml:space="preserve">Duals </w:delText>
        </w:r>
      </w:del>
      <w:r w:rsidRPr="007178BE">
        <w:rPr>
          <w:rFonts w:ascii="Arial" w:hAnsi="Arial" w:cs="Arial"/>
          <w:sz w:val="24"/>
          <w:szCs w:val="24"/>
        </w:rPr>
        <w:t xml:space="preserve">Demonstration, </w:t>
      </w:r>
      <w:r w:rsidR="000B6226" w:rsidRPr="007178BE">
        <w:fldChar w:fldCharType="begin"/>
      </w:r>
      <w:r w:rsidR="000B6226" w:rsidRPr="007178BE">
        <w:instrText xml:space="preserve"> HYPERLINK "http://www.calduals.org" </w:instrText>
      </w:r>
      <w:r w:rsidR="000B6226" w:rsidRPr="007178BE">
        <w:fldChar w:fldCharType="separate"/>
      </w:r>
      <w:r w:rsidRPr="007178BE">
        <w:rPr>
          <w:rStyle w:val="Hyperlink"/>
          <w:rFonts w:ascii="Arial" w:hAnsi="Arial" w:cs="Arial"/>
          <w:color w:val="auto"/>
          <w:sz w:val="24"/>
          <w:szCs w:val="24"/>
        </w:rPr>
        <w:t>www.calduals.org</w:t>
      </w:r>
      <w:r w:rsidR="000B6226" w:rsidRPr="007178BE">
        <w:rPr>
          <w:rStyle w:val="Hyperlink"/>
          <w:rFonts w:ascii="Arial" w:hAnsi="Arial" w:cs="Arial"/>
          <w:color w:val="auto"/>
          <w:sz w:val="24"/>
          <w:szCs w:val="24"/>
        </w:rPr>
        <w:fldChar w:fldCharType="end"/>
      </w:r>
      <w:r w:rsidRPr="007178BE">
        <w:rPr>
          <w:rFonts w:ascii="Arial" w:hAnsi="Arial" w:cs="Arial"/>
          <w:sz w:val="24"/>
          <w:szCs w:val="24"/>
        </w:rPr>
        <w:t>.</w:t>
      </w:r>
      <w:ins w:id="1699"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 xml:space="preserve"> The focus of this effort is to enable a transparent process and foster constructive, two-way dialogue among stakeholders.</w:t>
      </w:r>
    </w:p>
    <w:p w14:paraId="012E2265" w14:textId="77777777" w:rsidR="001A1489" w:rsidRPr="007178BE" w:rsidRDefault="001A1489" w:rsidP="00126AE7">
      <w:pPr>
        <w:spacing w:after="0" w:line="240" w:lineRule="auto"/>
        <w:rPr>
          <w:ins w:id="1700" w:author="Johnson, Tina (DHCS-LGA)" w:date="2012-09-30T20:43:00Z"/>
          <w:rFonts w:ascii="Arial" w:hAnsi="Arial" w:cs="Arial"/>
          <w:sz w:val="24"/>
          <w:szCs w:val="24"/>
          <w:u w:val="single"/>
        </w:rPr>
      </w:pPr>
    </w:p>
    <w:p w14:paraId="61EA1BC9" w14:textId="77777777" w:rsidR="00B859C2" w:rsidRPr="007178BE" w:rsidRDefault="00B859C2">
      <w:pPr>
        <w:spacing w:after="0" w:line="240" w:lineRule="auto"/>
        <w:rPr>
          <w:rFonts w:ascii="Arial" w:hAnsi="Arial" w:cs="Arial"/>
          <w:sz w:val="24"/>
          <w:szCs w:val="24"/>
          <w:u w:val="single"/>
        </w:rPr>
        <w:pPrChange w:id="1701" w:author="Johnson, Tina (DHCS-LGA)" w:date="2012-09-30T20:43:00Z">
          <w:pPr>
            <w:spacing w:after="0"/>
          </w:pPr>
        </w:pPrChange>
      </w:pPr>
      <w:r w:rsidRPr="007178BE">
        <w:rPr>
          <w:rFonts w:ascii="Arial" w:hAnsi="Arial" w:cs="Arial"/>
          <w:sz w:val="24"/>
          <w:szCs w:val="24"/>
          <w:u w:val="single"/>
        </w:rPr>
        <w:t xml:space="preserve">Email </w:t>
      </w:r>
      <w:del w:id="1702" w:author="Johnson, Tina (DHCS-LGA)" w:date="2012-09-30T20:43:00Z">
        <w:r w:rsidR="00A07F22" w:rsidRPr="007178BE">
          <w:rPr>
            <w:rFonts w:ascii="Arial" w:hAnsi="Arial" w:cs="Arial"/>
            <w:sz w:val="24"/>
            <w:szCs w:val="24"/>
            <w:u w:val="single"/>
          </w:rPr>
          <w:delText>inbox</w:delText>
        </w:r>
      </w:del>
      <w:ins w:id="1703" w:author="Johnson, Tina (DHCS-LGA)" w:date="2012-09-30T20:43:00Z">
        <w:r w:rsidR="009E2D56" w:rsidRPr="007178BE">
          <w:rPr>
            <w:rFonts w:ascii="Arial" w:hAnsi="Arial" w:cs="Arial"/>
            <w:sz w:val="24"/>
            <w:szCs w:val="24"/>
            <w:u w:val="single"/>
          </w:rPr>
          <w:t>I</w:t>
        </w:r>
        <w:r w:rsidRPr="007178BE">
          <w:rPr>
            <w:rFonts w:ascii="Arial" w:hAnsi="Arial" w:cs="Arial"/>
            <w:sz w:val="24"/>
            <w:szCs w:val="24"/>
            <w:u w:val="single"/>
          </w:rPr>
          <w:t>nbox</w:t>
        </w:r>
      </w:ins>
      <w:r w:rsidRPr="007178BE">
        <w:rPr>
          <w:rFonts w:ascii="Arial" w:hAnsi="Arial" w:cs="Arial"/>
          <w:sz w:val="24"/>
          <w:szCs w:val="24"/>
          <w:u w:val="single"/>
        </w:rPr>
        <w:t>:</w:t>
      </w:r>
    </w:p>
    <w:p w14:paraId="6D38D678" w14:textId="77777777" w:rsidR="00A07F22" w:rsidRPr="007178BE" w:rsidRDefault="00B859C2" w:rsidP="00343CE5">
      <w:pPr>
        <w:spacing w:after="0" w:line="240" w:lineRule="auto"/>
        <w:rPr>
          <w:del w:id="1704" w:author="Johnson, Tina (DHCS-LGA)" w:date="2012-09-30T20:43:00Z"/>
          <w:rFonts w:ascii="Arial" w:hAnsi="Arial" w:cs="Arial"/>
          <w:sz w:val="24"/>
          <w:szCs w:val="24"/>
        </w:rPr>
      </w:pPr>
      <w:r w:rsidRPr="007178BE">
        <w:rPr>
          <w:rFonts w:ascii="Arial" w:hAnsi="Arial" w:cs="Arial"/>
          <w:sz w:val="24"/>
          <w:szCs w:val="24"/>
        </w:rPr>
        <w:t xml:space="preserve">DHCS created two dedicated email addresses </w:t>
      </w:r>
      <w:del w:id="1705" w:author="Johnson, Tina (DHCS-LGA)" w:date="2012-09-30T20:43:00Z">
        <w:r w:rsidR="00A07F22" w:rsidRPr="007178BE">
          <w:rPr>
            <w:rFonts w:ascii="Arial" w:hAnsi="Arial" w:cs="Arial"/>
            <w:sz w:val="24"/>
            <w:szCs w:val="24"/>
          </w:rPr>
          <w:delText>and inbox</w:delText>
        </w:r>
        <w:r w:rsidR="00D51296" w:rsidRPr="007178BE">
          <w:rPr>
            <w:rFonts w:ascii="Arial" w:hAnsi="Arial" w:cs="Arial"/>
            <w:sz w:val="24"/>
            <w:szCs w:val="24"/>
          </w:rPr>
          <w:delText>es</w:delText>
        </w:r>
        <w:r w:rsidR="00A07F22" w:rsidRPr="007178BE">
          <w:rPr>
            <w:rFonts w:ascii="Arial" w:hAnsi="Arial" w:cs="Arial"/>
            <w:sz w:val="24"/>
            <w:szCs w:val="24"/>
          </w:rPr>
          <w:delText xml:space="preserve"> </w:delText>
        </w:r>
      </w:del>
      <w:r w:rsidRPr="007178BE">
        <w:rPr>
          <w:rFonts w:ascii="Arial" w:hAnsi="Arial" w:cs="Arial"/>
          <w:sz w:val="24"/>
          <w:szCs w:val="24"/>
        </w:rPr>
        <w:t xml:space="preserve">to receive written stakeholder comments on the </w:t>
      </w:r>
      <w:del w:id="1706" w:author="Johnson, Tina (DHCS-LGA)" w:date="2012-09-30T20:43:00Z">
        <w:r w:rsidR="00A07F22" w:rsidRPr="007178BE">
          <w:rPr>
            <w:rFonts w:ascii="Arial" w:hAnsi="Arial" w:cs="Arial"/>
            <w:sz w:val="24"/>
            <w:szCs w:val="24"/>
          </w:rPr>
          <w:delText>duals demonstration</w:delText>
        </w:r>
      </w:del>
      <w:ins w:id="1707" w:author="Johnson, Tina (DHCS-LGA)" w:date="2012-09-30T20:43:00Z">
        <w:r w:rsidR="001A1489" w:rsidRPr="007178BE">
          <w:rPr>
            <w:rFonts w:ascii="Arial" w:hAnsi="Arial" w:cs="Arial"/>
            <w:sz w:val="24"/>
            <w:szCs w:val="24"/>
          </w:rPr>
          <w:t>D</w:t>
        </w:r>
        <w:r w:rsidRPr="007178BE">
          <w:rPr>
            <w:rFonts w:ascii="Arial" w:hAnsi="Arial" w:cs="Arial"/>
            <w:sz w:val="24"/>
            <w:szCs w:val="24"/>
          </w:rPr>
          <w:t>emonstration</w:t>
        </w:r>
      </w:ins>
      <w:r w:rsidRPr="007178BE">
        <w:rPr>
          <w:rFonts w:ascii="Arial" w:hAnsi="Arial" w:cs="Arial"/>
          <w:sz w:val="24"/>
          <w:szCs w:val="24"/>
        </w:rPr>
        <w:t xml:space="preserve">: </w:t>
      </w:r>
      <w:hyperlink r:id="rId20" w:history="1">
        <w:r w:rsidRPr="007178BE">
          <w:rPr>
            <w:rStyle w:val="Hyperlink"/>
            <w:rFonts w:ascii="Arial" w:hAnsi="Arial" w:cs="Arial"/>
            <w:color w:val="auto"/>
            <w:sz w:val="24"/>
            <w:szCs w:val="24"/>
          </w:rPr>
          <w:t>duals@dhcs.ca.gov</w:t>
        </w:r>
      </w:hyperlink>
      <w:r w:rsidRPr="007178BE">
        <w:rPr>
          <w:rFonts w:ascii="Arial" w:hAnsi="Arial" w:cs="Arial"/>
          <w:sz w:val="24"/>
          <w:szCs w:val="24"/>
        </w:rPr>
        <w:t xml:space="preserve"> and </w:t>
      </w:r>
      <w:del w:id="1708" w:author="Johnson, Tina (DHCS-LGA)" w:date="2012-09-30T20:43:00Z">
        <w:r w:rsidR="00A07F22" w:rsidRPr="007178BE">
          <w:rPr>
            <w:rFonts w:ascii="Arial" w:hAnsi="Arial" w:cs="Arial"/>
            <w:sz w:val="24"/>
            <w:szCs w:val="24"/>
          </w:rPr>
          <w:delText>info@calduals.org.</w:delText>
        </w:r>
      </w:del>
      <w:ins w:id="1709" w:author="Johnson, Tina (DHCS-LGA)" w:date="2012-09-30T20:43:00Z">
        <w:r w:rsidR="000B6226" w:rsidRPr="007178BE">
          <w:fldChar w:fldCharType="begin"/>
        </w:r>
        <w:r w:rsidR="000B6226" w:rsidRPr="007178BE">
          <w:instrText xml:space="preserve"> HYPERLINK "mailto:info@calduals.org" </w:instrText>
        </w:r>
        <w:r w:rsidR="000B6226" w:rsidRPr="007178BE">
          <w:fldChar w:fldCharType="separate"/>
        </w:r>
        <w:r w:rsidR="008A672F" w:rsidRPr="007178BE">
          <w:rPr>
            <w:rStyle w:val="Hyperlink"/>
            <w:rFonts w:ascii="Arial" w:hAnsi="Arial" w:cs="Arial"/>
            <w:color w:val="auto"/>
            <w:sz w:val="24"/>
            <w:szCs w:val="24"/>
          </w:rPr>
          <w:t>info@calduals.org</w:t>
        </w:r>
        <w:r w:rsidR="000B6226" w:rsidRPr="007178BE">
          <w:rPr>
            <w:rStyle w:val="Hyperlink"/>
            <w:rFonts w:ascii="Arial" w:hAnsi="Arial" w:cs="Arial"/>
            <w:color w:val="auto"/>
            <w:sz w:val="24"/>
            <w:szCs w:val="24"/>
          </w:rPr>
          <w:fldChar w:fldCharType="end"/>
        </w:r>
        <w:r w:rsidR="008A672F" w:rsidRPr="007178BE">
          <w:rPr>
            <w:rFonts w:ascii="Arial" w:hAnsi="Arial" w:cs="Arial"/>
            <w:sz w:val="24"/>
            <w:szCs w:val="24"/>
          </w:rPr>
          <w:t>.</w:t>
        </w:r>
        <w:r w:rsidRPr="007178BE">
          <w:rPr>
            <w:rFonts w:ascii="Arial" w:hAnsi="Arial" w:cs="Arial"/>
          </w:rPr>
          <w:t xml:space="preserve"> </w:t>
        </w:r>
      </w:ins>
      <w:r w:rsidR="00687BD5" w:rsidRPr="007178BE">
        <w:rPr>
          <w:rFonts w:ascii="Arial" w:hAnsi="Arial" w:cs="Arial"/>
        </w:rPr>
        <w:t xml:space="preserve"> </w:t>
      </w:r>
      <w:r w:rsidRPr="007178BE">
        <w:rPr>
          <w:rFonts w:ascii="Arial" w:hAnsi="Arial" w:cs="Arial"/>
        </w:rPr>
        <w:t xml:space="preserve">DHCS </w:t>
      </w:r>
      <w:r w:rsidRPr="007178BE">
        <w:rPr>
          <w:rFonts w:ascii="Arial" w:hAnsi="Arial" w:cs="Arial"/>
          <w:sz w:val="24"/>
          <w:szCs w:val="24"/>
        </w:rPr>
        <w:t>staff members review the inbox daily and refer comments to the appropriate person for response.</w:t>
      </w:r>
      <w:r w:rsidRPr="007178BE">
        <w:rPr>
          <w:rFonts w:ascii="Arial" w:hAnsi="Arial" w:cs="Arial"/>
          <w:bCs/>
          <w:iCs/>
          <w:sz w:val="24"/>
          <w:szCs w:val="24"/>
        </w:rPr>
        <w:t xml:space="preserve"> </w:t>
      </w:r>
    </w:p>
    <w:p w14:paraId="3888A6D7" w14:textId="77777777" w:rsidR="00B859C2" w:rsidRPr="007178BE" w:rsidRDefault="00B859C2" w:rsidP="007A65E9">
      <w:pPr>
        <w:spacing w:after="0" w:line="240" w:lineRule="auto"/>
        <w:rPr>
          <w:rFonts w:ascii="Arial" w:hAnsi="Arial" w:cs="Arial"/>
          <w:sz w:val="24"/>
          <w:szCs w:val="24"/>
          <w:u w:val="single"/>
        </w:rPr>
      </w:pPr>
    </w:p>
    <w:p w14:paraId="6D7559A6" w14:textId="77777777" w:rsidR="00B859C2" w:rsidRPr="007178BE" w:rsidRDefault="00B859C2" w:rsidP="007A65E9">
      <w:pPr>
        <w:spacing w:after="0" w:line="240" w:lineRule="auto"/>
        <w:rPr>
          <w:rFonts w:ascii="Arial" w:hAnsi="Arial" w:cs="Arial"/>
          <w:sz w:val="24"/>
          <w:szCs w:val="24"/>
          <w:u w:val="single"/>
        </w:rPr>
      </w:pPr>
      <w:r w:rsidRPr="007178BE">
        <w:rPr>
          <w:rFonts w:ascii="Arial" w:hAnsi="Arial" w:cs="Arial"/>
          <w:sz w:val="24"/>
          <w:szCs w:val="24"/>
          <w:u w:val="single"/>
        </w:rPr>
        <w:t xml:space="preserve">Working with Stakeholders after the Transition is Underway </w:t>
      </w:r>
    </w:p>
    <w:p w14:paraId="49FD2373" w14:textId="77777777" w:rsidR="00B859C2" w:rsidRPr="007178BE" w:rsidRDefault="00B859C2" w:rsidP="007A65E9">
      <w:pPr>
        <w:spacing w:after="0" w:line="240" w:lineRule="auto"/>
        <w:rPr>
          <w:rFonts w:ascii="Arial" w:hAnsi="Arial" w:cs="Arial"/>
          <w:sz w:val="24"/>
          <w:szCs w:val="24"/>
        </w:rPr>
      </w:pPr>
      <w:r w:rsidRPr="007178BE">
        <w:rPr>
          <w:rFonts w:ascii="Arial" w:hAnsi="Arial" w:cs="Arial"/>
          <w:sz w:val="24"/>
          <w:szCs w:val="24"/>
        </w:rPr>
        <w:lastRenderedPageBreak/>
        <w:t>DHCS has obtained valuable input</w:t>
      </w:r>
      <w:ins w:id="1710" w:author="Johnson, Tina (DHCS-LGA)" w:date="2012-09-30T20:43:00Z">
        <w:r w:rsidRPr="007178BE">
          <w:rPr>
            <w:rFonts w:ascii="Arial" w:hAnsi="Arial" w:cs="Arial"/>
            <w:sz w:val="24"/>
            <w:szCs w:val="24"/>
          </w:rPr>
          <w:t xml:space="preserve"> </w:t>
        </w:r>
        <w:r w:rsidR="00850EFF" w:rsidRPr="007178BE">
          <w:rPr>
            <w:rFonts w:ascii="Arial" w:hAnsi="Arial" w:cs="Arial"/>
            <w:sz w:val="24"/>
            <w:szCs w:val="24"/>
          </w:rPr>
          <w:t>from stakeholders</w:t>
        </w:r>
      </w:ins>
      <w:r w:rsidR="00850EFF" w:rsidRPr="007178BE">
        <w:rPr>
          <w:rFonts w:ascii="Arial" w:hAnsi="Arial" w:cs="Arial"/>
          <w:sz w:val="24"/>
          <w:szCs w:val="24"/>
        </w:rPr>
        <w:t xml:space="preserve"> </w:t>
      </w:r>
      <w:r w:rsidRPr="007178BE">
        <w:rPr>
          <w:rFonts w:ascii="Arial" w:hAnsi="Arial" w:cs="Arial"/>
          <w:sz w:val="24"/>
          <w:szCs w:val="24"/>
        </w:rPr>
        <w:t>in this initial transition phase, and it will continue to engage stakeholders throughout the implementation and beyond.  As previously mentioned, some of the recommendations represent efforts that DHCS cannot immediately implement and must address in future phases; therefore, DHCS expects to continue stakeholder engagement on an ongoing basis.</w:t>
      </w:r>
    </w:p>
    <w:p w14:paraId="0F45CD38" w14:textId="77777777" w:rsidR="00B859C2" w:rsidRPr="007178BE" w:rsidRDefault="00B859C2">
      <w:pPr>
        <w:spacing w:after="0" w:line="240" w:lineRule="auto"/>
        <w:rPr>
          <w:rFonts w:ascii="Arial" w:hAnsi="Arial" w:cs="Arial"/>
          <w:sz w:val="24"/>
          <w:szCs w:val="24"/>
        </w:rPr>
      </w:pPr>
    </w:p>
    <w:p w14:paraId="03DE9A0A" w14:textId="77777777" w:rsidR="00B859C2" w:rsidRPr="007178BE" w:rsidRDefault="00B859C2">
      <w:pPr>
        <w:spacing w:after="0" w:line="240" w:lineRule="auto"/>
        <w:rPr>
          <w:rFonts w:ascii="Arial" w:hAnsi="Arial" w:cs="Arial"/>
          <w:sz w:val="24"/>
          <w:szCs w:val="24"/>
        </w:rPr>
      </w:pPr>
      <w:r w:rsidRPr="007178BE">
        <w:rPr>
          <w:rFonts w:ascii="Arial" w:hAnsi="Arial" w:cs="Arial"/>
          <w:sz w:val="24"/>
          <w:szCs w:val="24"/>
        </w:rPr>
        <w:t xml:space="preserve">DHCS </w:t>
      </w:r>
      <w:del w:id="1711" w:author="Johnson, Tina (DHCS-LGA)" w:date="2012-09-30T20:43:00Z">
        <w:r w:rsidR="00A07F22" w:rsidRPr="007178BE">
          <w:rPr>
            <w:rFonts w:ascii="Arial" w:hAnsi="Arial" w:cs="Arial"/>
            <w:sz w:val="24"/>
            <w:szCs w:val="24"/>
          </w:rPr>
          <w:delText>has a</w:delText>
        </w:r>
        <w:r w:rsidR="00D51296" w:rsidRPr="007178BE">
          <w:rPr>
            <w:rFonts w:ascii="Arial" w:hAnsi="Arial" w:cs="Arial"/>
            <w:sz w:val="24"/>
            <w:szCs w:val="24"/>
          </w:rPr>
          <w:delText xml:space="preserve"> grounding philosophy</w:delText>
        </w:r>
      </w:del>
      <w:ins w:id="1712" w:author="Johnson, Tina (DHCS-LGA)" w:date="2012-09-30T20:43:00Z">
        <w:r w:rsidR="00531AC6" w:rsidRPr="007178BE">
          <w:rPr>
            <w:rFonts w:ascii="Arial" w:hAnsi="Arial" w:cs="Arial"/>
            <w:sz w:val="24"/>
            <w:szCs w:val="24"/>
          </w:rPr>
          <w:t>commits</w:t>
        </w:r>
      </w:ins>
      <w:r w:rsidR="00531AC6" w:rsidRPr="007178BE">
        <w:rPr>
          <w:rFonts w:ascii="Arial" w:hAnsi="Arial" w:cs="Arial"/>
          <w:sz w:val="24"/>
          <w:szCs w:val="24"/>
        </w:rPr>
        <w:t xml:space="preserve"> to</w:t>
      </w:r>
      <w:r w:rsidRPr="007178BE">
        <w:rPr>
          <w:rFonts w:ascii="Arial" w:hAnsi="Arial" w:cs="Arial"/>
          <w:sz w:val="24"/>
          <w:szCs w:val="24"/>
        </w:rPr>
        <w:t xml:space="preserve"> </w:t>
      </w:r>
      <w:del w:id="1713" w:author="Johnson, Tina (DHCS-LGA)" w:date="2012-09-30T20:43:00Z">
        <w:r w:rsidR="00D51296" w:rsidRPr="007178BE">
          <w:rPr>
            <w:rFonts w:ascii="Arial" w:hAnsi="Arial" w:cs="Arial"/>
            <w:sz w:val="24"/>
            <w:szCs w:val="24"/>
          </w:rPr>
          <w:delText>work</w:delText>
        </w:r>
      </w:del>
      <w:ins w:id="1714" w:author="Johnson, Tina (DHCS-LGA)" w:date="2012-09-30T20:43:00Z">
        <w:r w:rsidRPr="007178BE">
          <w:rPr>
            <w:rFonts w:ascii="Arial" w:hAnsi="Arial" w:cs="Arial"/>
            <w:sz w:val="24"/>
            <w:szCs w:val="24"/>
          </w:rPr>
          <w:t>work</w:t>
        </w:r>
        <w:r w:rsidR="00850EFF" w:rsidRPr="007178BE">
          <w:rPr>
            <w:rFonts w:ascii="Arial" w:hAnsi="Arial" w:cs="Arial"/>
            <w:sz w:val="24"/>
            <w:szCs w:val="24"/>
          </w:rPr>
          <w:t>ing</w:t>
        </w:r>
      </w:ins>
      <w:r w:rsidRPr="007178BE">
        <w:rPr>
          <w:rFonts w:ascii="Arial" w:hAnsi="Arial" w:cs="Arial"/>
          <w:sz w:val="24"/>
          <w:szCs w:val="24"/>
        </w:rPr>
        <w:t xml:space="preserve"> with stakeholders to keep abreast of how the program and its services are functioning and identify needed corrections or improvements. </w:t>
      </w:r>
      <w:r w:rsidR="00687BD5" w:rsidRPr="007178BE">
        <w:rPr>
          <w:rFonts w:ascii="Arial" w:hAnsi="Arial" w:cs="Arial"/>
          <w:sz w:val="24"/>
          <w:szCs w:val="24"/>
        </w:rPr>
        <w:t xml:space="preserve"> </w:t>
      </w:r>
      <w:r w:rsidRPr="007178BE">
        <w:rPr>
          <w:rFonts w:ascii="Arial" w:hAnsi="Arial" w:cs="Arial"/>
          <w:sz w:val="24"/>
          <w:szCs w:val="24"/>
        </w:rPr>
        <w:t>DHCS created six work groups dedicated to specific areas of the demonstration.</w:t>
      </w:r>
      <w:r w:rsidR="00687BD5" w:rsidRPr="007178BE">
        <w:rPr>
          <w:rFonts w:ascii="Arial" w:hAnsi="Arial" w:cs="Arial"/>
          <w:sz w:val="24"/>
          <w:szCs w:val="24"/>
        </w:rPr>
        <w:t xml:space="preserve"> </w:t>
      </w:r>
      <w:ins w:id="1715" w:author="Johnson, Tina (DHCS-LGA)" w:date="2012-09-30T20:43:00Z">
        <w:r w:rsidRPr="007178BE">
          <w:rPr>
            <w:rFonts w:ascii="Arial" w:hAnsi="Arial" w:cs="Arial"/>
            <w:sz w:val="24"/>
            <w:szCs w:val="24"/>
          </w:rPr>
          <w:t xml:space="preserve"> </w:t>
        </w:r>
      </w:ins>
      <w:r w:rsidRPr="007178BE">
        <w:rPr>
          <w:rFonts w:ascii="Arial" w:hAnsi="Arial" w:cs="Arial"/>
          <w:sz w:val="24"/>
          <w:szCs w:val="24"/>
        </w:rPr>
        <w:t xml:space="preserve">As the project moves forward, DHCS will continuously reassess the input and strengths of these existing stakeholder groups. </w:t>
      </w:r>
      <w:ins w:id="1716"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DHCS acknowledges the importance of stakeholder input regarding all aspects of Medi-Cal services and business practices and commits to having ongoing communication with its external partners.</w:t>
      </w:r>
    </w:p>
    <w:p w14:paraId="0DC82A0F" w14:textId="77777777" w:rsidR="00B859C2" w:rsidRPr="007178BE" w:rsidRDefault="00B859C2">
      <w:pPr>
        <w:spacing w:after="0" w:line="240" w:lineRule="auto"/>
        <w:rPr>
          <w:rFonts w:ascii="Arial" w:hAnsi="Arial" w:cs="Arial"/>
          <w:sz w:val="24"/>
          <w:szCs w:val="24"/>
        </w:rPr>
      </w:pPr>
    </w:p>
    <w:p w14:paraId="53022C4F" w14:textId="77777777" w:rsidR="00B859C2" w:rsidRPr="007178BE" w:rsidRDefault="00B859C2">
      <w:pPr>
        <w:spacing w:after="0" w:line="240" w:lineRule="auto"/>
        <w:rPr>
          <w:rFonts w:ascii="Arial" w:hAnsi="Arial" w:cs="Arial"/>
          <w:sz w:val="24"/>
          <w:szCs w:val="24"/>
        </w:rPr>
        <w:pPrChange w:id="1717" w:author="Johnson, Tina (DHCS-LGA)" w:date="2012-09-30T20:43:00Z">
          <w:pPr>
            <w:spacing w:line="240" w:lineRule="auto"/>
          </w:pPr>
        </w:pPrChange>
      </w:pPr>
      <w:r w:rsidRPr="007178BE">
        <w:rPr>
          <w:rFonts w:ascii="Arial" w:hAnsi="Arial" w:cs="Arial"/>
          <w:sz w:val="24"/>
          <w:szCs w:val="24"/>
        </w:rPr>
        <w:t xml:space="preserve">Stakeholder input has shown to be an invaluable part of this process, bringing to light concepts and issues </w:t>
      </w:r>
      <w:del w:id="1718" w:author="Johnson, Tina (DHCS-LGA)" w:date="2012-09-30T20:43:00Z">
        <w:r w:rsidR="00A07F22" w:rsidRPr="007178BE">
          <w:rPr>
            <w:rFonts w:ascii="Arial" w:hAnsi="Arial" w:cs="Arial"/>
            <w:sz w:val="24"/>
            <w:szCs w:val="24"/>
          </w:rPr>
          <w:delText xml:space="preserve">that </w:delText>
        </w:r>
      </w:del>
      <w:r w:rsidRPr="007178BE">
        <w:rPr>
          <w:rFonts w:ascii="Arial" w:hAnsi="Arial" w:cs="Arial"/>
          <w:sz w:val="24"/>
          <w:szCs w:val="24"/>
        </w:rPr>
        <w:t xml:space="preserve">worthy of further </w:t>
      </w:r>
      <w:del w:id="1719" w:author="Johnson, Tina (DHCS-LGA)" w:date="2012-09-30T20:43:00Z">
        <w:r w:rsidR="00A07F22" w:rsidRPr="007178BE">
          <w:rPr>
            <w:rFonts w:ascii="Arial" w:hAnsi="Arial" w:cs="Arial"/>
            <w:sz w:val="24"/>
            <w:szCs w:val="24"/>
          </w:rPr>
          <w:delText>examination.</w:delText>
        </w:r>
      </w:del>
      <w:ins w:id="1720" w:author="Johnson, Tina (DHCS-LGA)" w:date="2012-09-30T20:43:00Z">
        <w:r w:rsidR="002753DC" w:rsidRPr="007178BE">
          <w:rPr>
            <w:rFonts w:ascii="Arial" w:hAnsi="Arial" w:cs="Arial"/>
            <w:sz w:val="24"/>
            <w:szCs w:val="24"/>
          </w:rPr>
          <w:t>investigation</w:t>
        </w:r>
        <w:r w:rsidRPr="007178BE">
          <w:rPr>
            <w:rFonts w:ascii="Arial" w:hAnsi="Arial" w:cs="Arial"/>
            <w:sz w:val="24"/>
            <w:szCs w:val="24"/>
          </w:rPr>
          <w:t xml:space="preserve">. </w:t>
        </w:r>
      </w:ins>
      <w:r w:rsidR="00687BD5" w:rsidRPr="007178BE">
        <w:rPr>
          <w:rFonts w:ascii="Arial" w:hAnsi="Arial" w:cs="Arial"/>
          <w:sz w:val="24"/>
          <w:szCs w:val="24"/>
        </w:rPr>
        <w:t xml:space="preserve"> </w:t>
      </w:r>
      <w:r w:rsidRPr="007178BE">
        <w:rPr>
          <w:rFonts w:ascii="Arial" w:hAnsi="Arial" w:cs="Arial"/>
          <w:sz w:val="24"/>
          <w:szCs w:val="24"/>
        </w:rPr>
        <w:t>Stakeholder comments have been sought at various points of this process and all</w:t>
      </w:r>
      <w:ins w:id="1721" w:author="Johnson, Tina (DHCS-LGA)" w:date="2012-09-30T20:43:00Z">
        <w:r w:rsidRPr="007178BE">
          <w:rPr>
            <w:rFonts w:ascii="Arial" w:hAnsi="Arial" w:cs="Arial"/>
            <w:sz w:val="24"/>
            <w:szCs w:val="24"/>
          </w:rPr>
          <w:t xml:space="preserve"> comments</w:t>
        </w:r>
      </w:ins>
      <w:r w:rsidRPr="007178BE">
        <w:rPr>
          <w:rFonts w:ascii="Arial" w:hAnsi="Arial" w:cs="Arial"/>
          <w:sz w:val="24"/>
          <w:szCs w:val="24"/>
        </w:rPr>
        <w:t xml:space="preserve"> have been posted to the DHCS website: </w:t>
      </w:r>
      <w:r w:rsidR="000B6226" w:rsidRPr="007178BE">
        <w:fldChar w:fldCharType="begin"/>
      </w:r>
      <w:r w:rsidR="000B6226" w:rsidRPr="007178BE">
        <w:instrText xml:space="preserve"> HYPERLINK "http://www.dhcs.ca.gov/Pages/DualsDemonstration.aspx" </w:instrText>
      </w:r>
      <w:r w:rsidR="000B6226" w:rsidRPr="007178BE">
        <w:fldChar w:fldCharType="separate"/>
      </w:r>
      <w:r w:rsidRPr="007178BE">
        <w:rPr>
          <w:rStyle w:val="Hyperlink"/>
          <w:rFonts w:ascii="Arial" w:hAnsi="Arial" w:cs="Arial"/>
          <w:color w:val="auto"/>
          <w:sz w:val="24"/>
          <w:szCs w:val="24"/>
        </w:rPr>
        <w:t>http://www.dhcs.ca.gov/Pages/DualsDemonstration.aspx</w:t>
      </w:r>
      <w:r w:rsidR="000B6226" w:rsidRPr="007178BE">
        <w:rPr>
          <w:rStyle w:val="Hyperlink"/>
          <w:rFonts w:ascii="Arial" w:hAnsi="Arial" w:cs="Arial"/>
          <w:color w:val="auto"/>
          <w:sz w:val="24"/>
          <w:szCs w:val="24"/>
        </w:rPr>
        <w:fldChar w:fldCharType="end"/>
      </w:r>
      <w:r w:rsidRPr="007178BE">
        <w:rPr>
          <w:rFonts w:ascii="Arial" w:hAnsi="Arial" w:cs="Arial"/>
          <w:sz w:val="24"/>
          <w:szCs w:val="24"/>
        </w:rPr>
        <w:t xml:space="preserve">. </w:t>
      </w:r>
      <w:ins w:id="1722"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 xml:space="preserve">DHCS, </w:t>
      </w:r>
      <w:del w:id="1723" w:author="Johnson, Tina (DHCS-LGA)" w:date="2012-09-30T20:43:00Z">
        <w:r w:rsidR="00C51042" w:rsidRPr="007178BE">
          <w:rPr>
            <w:rFonts w:ascii="Arial" w:hAnsi="Arial" w:cs="Arial"/>
            <w:sz w:val="24"/>
            <w:szCs w:val="24"/>
          </w:rPr>
          <w:delText>DSS</w:delText>
        </w:r>
      </w:del>
      <w:ins w:id="1724" w:author="Johnson, Tina (DHCS-LGA)" w:date="2012-09-30T20:43:00Z">
        <w:r w:rsidR="001A1489" w:rsidRPr="007178BE">
          <w:rPr>
            <w:rFonts w:ascii="Arial" w:hAnsi="Arial" w:cs="Arial"/>
            <w:sz w:val="24"/>
            <w:szCs w:val="24"/>
          </w:rPr>
          <w:t>C</w:t>
        </w:r>
        <w:r w:rsidRPr="007178BE">
          <w:rPr>
            <w:rFonts w:ascii="Arial" w:hAnsi="Arial" w:cs="Arial"/>
            <w:sz w:val="24"/>
            <w:szCs w:val="24"/>
          </w:rPr>
          <w:t>DSS</w:t>
        </w:r>
      </w:ins>
      <w:r w:rsidRPr="007178BE">
        <w:rPr>
          <w:rFonts w:ascii="Arial" w:hAnsi="Arial" w:cs="Arial"/>
          <w:sz w:val="24"/>
          <w:szCs w:val="24"/>
        </w:rPr>
        <w:t xml:space="preserve">, CDA, </w:t>
      </w:r>
      <w:ins w:id="1725" w:author="Johnson, Tina (DHCS-LGA)" w:date="2012-09-30T20:43:00Z">
        <w:r w:rsidR="001A1489" w:rsidRPr="007178BE">
          <w:rPr>
            <w:rFonts w:ascii="Arial" w:hAnsi="Arial" w:cs="Arial"/>
            <w:sz w:val="24"/>
            <w:szCs w:val="24"/>
          </w:rPr>
          <w:t>the Department of Rehabilitation (</w:t>
        </w:r>
      </w:ins>
      <w:r w:rsidRPr="007178BE">
        <w:rPr>
          <w:rFonts w:ascii="Arial" w:hAnsi="Arial" w:cs="Arial"/>
          <w:sz w:val="24"/>
          <w:szCs w:val="24"/>
        </w:rPr>
        <w:t>DOR</w:t>
      </w:r>
      <w:ins w:id="1726" w:author="Johnson, Tina (DHCS-LGA)" w:date="2012-09-30T20:43:00Z">
        <w:r w:rsidR="001A1489" w:rsidRPr="007178BE">
          <w:rPr>
            <w:rFonts w:ascii="Arial" w:hAnsi="Arial" w:cs="Arial"/>
            <w:sz w:val="24"/>
            <w:szCs w:val="24"/>
          </w:rPr>
          <w:t>)</w:t>
        </w:r>
      </w:ins>
      <w:r w:rsidRPr="007178BE">
        <w:rPr>
          <w:rFonts w:ascii="Arial" w:hAnsi="Arial" w:cs="Arial"/>
          <w:sz w:val="24"/>
          <w:szCs w:val="24"/>
        </w:rPr>
        <w:t xml:space="preserve"> and DMHC will continue to collaborate on all issues related to the CCI. </w:t>
      </w:r>
    </w:p>
    <w:p w14:paraId="156AA8A5" w14:textId="77777777" w:rsidR="00B859C2" w:rsidRPr="007178BE" w:rsidRDefault="00B859C2" w:rsidP="001A1489">
      <w:pPr>
        <w:spacing w:after="0" w:line="240" w:lineRule="auto"/>
        <w:rPr>
          <w:rFonts w:ascii="Arial" w:hAnsi="Arial" w:cs="Arial"/>
          <w:b/>
          <w:sz w:val="24"/>
          <w:szCs w:val="24"/>
        </w:rPr>
      </w:pPr>
      <w:r w:rsidRPr="007178BE">
        <w:rPr>
          <w:rFonts w:ascii="Arial" w:hAnsi="Arial" w:cs="Arial"/>
          <w:b/>
          <w:sz w:val="24"/>
          <w:szCs w:val="24"/>
        </w:rPr>
        <w:br w:type="page"/>
      </w:r>
    </w:p>
    <w:p w14:paraId="37D48288" w14:textId="77777777" w:rsidR="00B859C2" w:rsidRPr="007178BE" w:rsidRDefault="00B859C2" w:rsidP="00343CE5">
      <w:pPr>
        <w:spacing w:after="0" w:line="240" w:lineRule="auto"/>
        <w:jc w:val="center"/>
        <w:rPr>
          <w:rFonts w:ascii="Arial" w:hAnsi="Arial" w:cs="Arial"/>
          <w:b/>
          <w:sz w:val="24"/>
          <w:szCs w:val="24"/>
        </w:rPr>
      </w:pPr>
      <w:r w:rsidRPr="007178BE">
        <w:rPr>
          <w:rFonts w:ascii="Arial" w:hAnsi="Arial" w:cs="Arial"/>
          <w:b/>
          <w:sz w:val="24"/>
          <w:szCs w:val="24"/>
        </w:rPr>
        <w:lastRenderedPageBreak/>
        <w:t>APPENDIX A</w:t>
      </w:r>
    </w:p>
    <w:p w14:paraId="6EA064E9" w14:textId="77777777" w:rsidR="00A942B2" w:rsidRPr="007178BE" w:rsidRDefault="00A942B2" w:rsidP="00343CE5">
      <w:pPr>
        <w:spacing w:after="0" w:line="240" w:lineRule="auto"/>
        <w:rPr>
          <w:del w:id="1727" w:author="Johnson, Tina (DHCS-LGA)" w:date="2012-09-30T20:43:00Z"/>
          <w:rFonts w:ascii="Arial" w:hAnsi="Arial" w:cs="Arial"/>
          <w:sz w:val="24"/>
          <w:szCs w:val="24"/>
        </w:rPr>
      </w:pPr>
    </w:p>
    <w:p w14:paraId="1A4C1FC1" w14:textId="77777777" w:rsidR="00B859C2" w:rsidRPr="007178BE" w:rsidRDefault="00B859C2">
      <w:pPr>
        <w:spacing w:before="120" w:after="0" w:line="240" w:lineRule="auto"/>
        <w:jc w:val="center"/>
        <w:rPr>
          <w:rFonts w:ascii="Arial" w:hAnsi="Arial" w:cs="Arial"/>
          <w:b/>
          <w:sz w:val="24"/>
          <w:szCs w:val="24"/>
        </w:rPr>
        <w:pPrChange w:id="1728" w:author="Johnson, Tina (DHCS-LGA)" w:date="2012-09-30T20:43:00Z">
          <w:pPr>
            <w:spacing w:line="240" w:lineRule="auto"/>
            <w:jc w:val="center"/>
          </w:pPr>
        </w:pPrChange>
      </w:pPr>
      <w:r w:rsidRPr="007178BE">
        <w:rPr>
          <w:rFonts w:ascii="Arial" w:hAnsi="Arial" w:cs="Arial"/>
          <w:b/>
          <w:sz w:val="24"/>
          <w:szCs w:val="24"/>
        </w:rPr>
        <w:t>CCI Timeline</w:t>
      </w:r>
    </w:p>
    <w:p w14:paraId="756AF22C" w14:textId="77777777" w:rsidR="004A4AAB" w:rsidRPr="007178BE" w:rsidRDefault="004A4AAB" w:rsidP="00343CE5">
      <w:pPr>
        <w:spacing w:after="0" w:line="240" w:lineRule="auto"/>
        <w:jc w:val="center"/>
        <w:rPr>
          <w:del w:id="1729" w:author="Johnson, Tina (DHCS-LGA)" w:date="2012-09-30T20:43:00Z"/>
          <w:rFonts w:ascii="Arial" w:hAnsi="Arial" w:cs="Arial"/>
          <w:b/>
          <w:sz w:val="24"/>
          <w:szCs w:val="24"/>
        </w:rPr>
      </w:pPr>
    </w:p>
    <w:p w14:paraId="22D971A1" w14:textId="1FE304DA" w:rsidR="00D67C5A" w:rsidRPr="007178BE" w:rsidDel="004C4A8C" w:rsidRDefault="007178BE" w:rsidP="00343CE5">
      <w:pPr>
        <w:spacing w:after="0" w:line="240" w:lineRule="auto"/>
        <w:jc w:val="center"/>
        <w:rPr>
          <w:del w:id="1730" w:author="Johnson, Tina (DHCS-LGA)" w:date="2012-09-30T20:43:00Z"/>
          <w:rFonts w:ascii="Arial" w:hAnsi="Arial" w:cs="Arial"/>
          <w:b/>
          <w:sz w:val="24"/>
          <w:szCs w:val="24"/>
        </w:rPr>
      </w:pPr>
      <w:del w:id="1731" w:author="Johnson, Tina (DHCS-LGA)" w:date="2012-09-30T20:43:00Z">
        <w:r w:rsidRPr="007178BE">
          <w:rPr>
            <w:noProof/>
          </w:rPr>
          <w:drawing>
            <wp:inline distT="0" distB="0" distL="0" distR="0" wp14:anchorId="7848A50A" wp14:editId="0E0E08CC">
              <wp:extent cx="6692900" cy="5862320"/>
              <wp:effectExtent l="0" t="3810" r="0" b="0"/>
              <wp:docPr id="10" name="Picture 4" descr="Coordinated Care Initiative - Duals Demonstration project Major Milestones and Timelines for 201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Coordinated Care Initiative - Duals Demonstration project Major Milestones and Timelines for 2012-20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6692900" cy="5862320"/>
                      </a:xfrm>
                      <a:prstGeom prst="rect">
                        <a:avLst/>
                      </a:prstGeom>
                      <a:noFill/>
                      <a:ln>
                        <a:noFill/>
                      </a:ln>
                    </pic:spPr>
                  </pic:pic>
                </a:graphicData>
              </a:graphic>
            </wp:inline>
          </w:drawing>
        </w:r>
        <w:r w:rsidR="00D67C5A" w:rsidRPr="007178BE">
          <w:rPr>
            <w:rFonts w:ascii="Arial" w:hAnsi="Arial" w:cs="Arial"/>
            <w:b/>
            <w:sz w:val="24"/>
            <w:szCs w:val="24"/>
          </w:rPr>
          <w:br w:type="page"/>
        </w:r>
      </w:del>
    </w:p>
    <w:p w14:paraId="0AE8F9D8" w14:textId="594439AD" w:rsidR="00B859C2" w:rsidRPr="007178BE" w:rsidRDefault="007178BE" w:rsidP="00F34311">
      <w:pPr>
        <w:spacing w:after="0" w:line="240" w:lineRule="auto"/>
        <w:ind w:hanging="630"/>
        <w:jc w:val="center"/>
        <w:rPr>
          <w:ins w:id="1732" w:author="Johnson, Tina (DHCS-LGA)" w:date="2012-09-30T20:43:00Z"/>
          <w:noProof/>
        </w:rPr>
      </w:pPr>
      <w:ins w:id="1733" w:author="Johnson, Tina (DHCS-LGA)" w:date="2012-09-30T20:43:00Z">
        <w:r w:rsidRPr="007178BE">
          <w:rPr>
            <w:rFonts w:ascii="Arial" w:hAnsi="Arial" w:cs="Arial"/>
            <w:b/>
            <w:noProof/>
            <w:sz w:val="24"/>
            <w:szCs w:val="24"/>
          </w:rPr>
          <w:drawing>
            <wp:inline distT="0" distB="0" distL="0" distR="0" wp14:anchorId="15F06A35" wp14:editId="417BD6E2">
              <wp:extent cx="7548880" cy="6407150"/>
              <wp:effectExtent l="0" t="635" r="0" b="0"/>
              <wp:docPr id="9" name="Picture 1" descr="Coordinated Care Initiative - Duals Demonstration project Major Milestones and Timelines for 201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Coordinated Care Initiative - Duals Demonstration project Major Milestones and Timelines for 2012-20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7548880" cy="6407150"/>
                      </a:xfrm>
                      <a:prstGeom prst="rect">
                        <a:avLst/>
                      </a:prstGeom>
                      <a:noFill/>
                      <a:ln>
                        <a:noFill/>
                      </a:ln>
                    </pic:spPr>
                  </pic:pic>
                </a:graphicData>
              </a:graphic>
            </wp:inline>
          </w:drawing>
        </w:r>
      </w:ins>
    </w:p>
    <w:p w14:paraId="26C58A78" w14:textId="77777777" w:rsidR="00B859C2" w:rsidRPr="007178BE" w:rsidRDefault="00C3093D" w:rsidP="00531AC6">
      <w:pPr>
        <w:spacing w:after="0" w:line="240" w:lineRule="auto"/>
        <w:rPr>
          <w:ins w:id="1734" w:author="Johnson, Tina (DHCS-LGA)" w:date="2012-09-30T20:43:00Z"/>
          <w:rFonts w:ascii="Arial" w:hAnsi="Arial" w:cs="Arial"/>
          <w:b/>
          <w:sz w:val="24"/>
          <w:szCs w:val="24"/>
        </w:rPr>
      </w:pPr>
      <w:ins w:id="1735" w:author="Johnson, Tina (DHCS-LGA)" w:date="2012-09-30T20:43:00Z">
        <w:r w:rsidRPr="007178BE">
          <w:rPr>
            <w:noProof/>
          </w:rPr>
          <w:br w:type="page"/>
        </w:r>
        <w:r w:rsidR="00B859C2" w:rsidRPr="007178BE">
          <w:rPr>
            <w:rFonts w:ascii="Arial" w:hAnsi="Arial" w:cs="Arial"/>
            <w:b/>
            <w:sz w:val="24"/>
            <w:szCs w:val="24"/>
          </w:rPr>
          <w:lastRenderedPageBreak/>
          <w:t xml:space="preserve"> </w:t>
        </w:r>
      </w:ins>
    </w:p>
    <w:p w14:paraId="035DDD83" w14:textId="77777777" w:rsidR="00B859C2" w:rsidRPr="007178BE" w:rsidRDefault="00B859C2">
      <w:pPr>
        <w:spacing w:line="240" w:lineRule="auto"/>
        <w:jc w:val="center"/>
        <w:rPr>
          <w:rFonts w:ascii="Arial" w:hAnsi="Arial" w:cs="Arial"/>
          <w:b/>
          <w:sz w:val="24"/>
          <w:szCs w:val="24"/>
        </w:rPr>
        <w:pPrChange w:id="1736" w:author="Johnson, Tina (DHCS-LGA)" w:date="2012-09-30T20:43:00Z">
          <w:pPr>
            <w:spacing w:after="0" w:line="240" w:lineRule="auto"/>
            <w:jc w:val="center"/>
          </w:pPr>
        </w:pPrChange>
      </w:pPr>
      <w:r w:rsidRPr="007178BE">
        <w:rPr>
          <w:rFonts w:ascii="Arial" w:hAnsi="Arial" w:cs="Arial"/>
          <w:b/>
          <w:sz w:val="24"/>
          <w:szCs w:val="24"/>
        </w:rPr>
        <w:t xml:space="preserve">APPENDIX </w:t>
      </w:r>
      <w:r w:rsidR="002753DC" w:rsidRPr="007178BE">
        <w:rPr>
          <w:rFonts w:ascii="Arial" w:hAnsi="Arial" w:cs="Arial"/>
          <w:b/>
          <w:sz w:val="24"/>
          <w:szCs w:val="24"/>
        </w:rPr>
        <w:t>B</w:t>
      </w:r>
    </w:p>
    <w:p w14:paraId="43079BBE" w14:textId="77777777" w:rsidR="00D67C5A" w:rsidRPr="007178BE" w:rsidRDefault="00D67C5A" w:rsidP="00343CE5">
      <w:pPr>
        <w:pStyle w:val="Default"/>
        <w:jc w:val="center"/>
        <w:rPr>
          <w:del w:id="1737" w:author="Johnson, Tina (DHCS-LGA)" w:date="2012-09-30T20:43:00Z"/>
          <w:b/>
          <w:color w:val="auto"/>
        </w:rPr>
      </w:pPr>
    </w:p>
    <w:p w14:paraId="15EEA7DC" w14:textId="77777777" w:rsidR="00A942B2" w:rsidRPr="007178BE" w:rsidRDefault="00A942B2" w:rsidP="00343CE5">
      <w:pPr>
        <w:spacing w:after="0" w:line="240" w:lineRule="auto"/>
        <w:rPr>
          <w:del w:id="1738" w:author="Johnson, Tina (DHCS-LGA)" w:date="2012-09-30T20:43:00Z"/>
          <w:rFonts w:ascii="Arial" w:hAnsi="Arial" w:cs="Arial"/>
          <w:sz w:val="24"/>
          <w:szCs w:val="24"/>
        </w:rPr>
      </w:pPr>
    </w:p>
    <w:p w14:paraId="7FAA629B" w14:textId="77777777" w:rsidR="00A942B2" w:rsidRPr="007178BE" w:rsidRDefault="00F13B9E" w:rsidP="00343CE5">
      <w:pPr>
        <w:spacing w:line="240" w:lineRule="auto"/>
        <w:jc w:val="center"/>
        <w:rPr>
          <w:del w:id="1739" w:author="Johnson, Tina (DHCS-LGA)" w:date="2012-09-30T20:43:00Z"/>
          <w:rFonts w:ascii="Arial" w:hAnsi="Arial" w:cs="Arial"/>
          <w:b/>
          <w:sz w:val="24"/>
          <w:szCs w:val="24"/>
        </w:rPr>
      </w:pPr>
      <w:del w:id="1740" w:author="Johnson, Tina (DHCS-LGA)" w:date="2012-09-30T20:43:00Z">
        <w:r w:rsidRPr="007178BE">
          <w:rPr>
            <w:rFonts w:ascii="Arial" w:hAnsi="Arial" w:cs="Arial"/>
            <w:b/>
            <w:sz w:val="24"/>
            <w:szCs w:val="24"/>
          </w:rPr>
          <w:delText xml:space="preserve">Operational Readiness </w:delText>
        </w:r>
        <w:r w:rsidR="00200AC6" w:rsidRPr="007178BE">
          <w:rPr>
            <w:rFonts w:ascii="Arial" w:hAnsi="Arial" w:cs="Arial"/>
            <w:b/>
            <w:sz w:val="24"/>
            <w:szCs w:val="24"/>
          </w:rPr>
          <w:delText>Principles</w:delText>
        </w:r>
      </w:del>
    </w:p>
    <w:p w14:paraId="4695E3A5" w14:textId="77777777" w:rsidR="003279AA" w:rsidRPr="007178BE" w:rsidRDefault="003279AA" w:rsidP="00343CE5">
      <w:pPr>
        <w:spacing w:line="240" w:lineRule="auto"/>
        <w:jc w:val="center"/>
        <w:rPr>
          <w:del w:id="1741" w:author="Johnson, Tina (DHCS-LGA)" w:date="2012-09-30T20:43:00Z"/>
          <w:rFonts w:ascii="Arial" w:hAnsi="Arial" w:cs="Arial"/>
          <w:sz w:val="24"/>
          <w:szCs w:val="24"/>
        </w:rPr>
      </w:pPr>
    </w:p>
    <w:p w14:paraId="7F4B1D36" w14:textId="77777777" w:rsidR="003279AA" w:rsidRPr="007178BE" w:rsidRDefault="003279AA" w:rsidP="00343CE5">
      <w:pPr>
        <w:spacing w:line="240" w:lineRule="auto"/>
        <w:jc w:val="center"/>
        <w:rPr>
          <w:del w:id="1742" w:author="Johnson, Tina (DHCS-LGA)" w:date="2012-09-30T20:43:00Z"/>
          <w:rFonts w:ascii="Arial" w:hAnsi="Arial" w:cs="Arial"/>
          <w:sz w:val="24"/>
          <w:szCs w:val="24"/>
        </w:rPr>
      </w:pPr>
    </w:p>
    <w:p w14:paraId="7FAC8C83" w14:textId="77777777" w:rsidR="00021BE9" w:rsidRPr="007178BE" w:rsidRDefault="00B02DE8" w:rsidP="005660C7">
      <w:pPr>
        <w:spacing w:line="240" w:lineRule="auto"/>
        <w:rPr>
          <w:del w:id="1743" w:author="Johnson, Tina (DHCS-LGA)" w:date="2012-09-30T20:43:00Z"/>
          <w:rFonts w:ascii="Arial" w:hAnsi="Arial" w:cs="Arial"/>
          <w:b/>
          <w:sz w:val="24"/>
          <w:szCs w:val="24"/>
        </w:rPr>
      </w:pPr>
      <w:del w:id="1744" w:author="Johnson, Tina (DHCS-LGA)" w:date="2012-09-30T20:43:00Z">
        <w:r w:rsidRPr="007178BE">
          <w:rPr>
            <w:rFonts w:ascii="Arial" w:hAnsi="Arial" w:cs="Arial"/>
            <w:sz w:val="24"/>
            <w:szCs w:val="24"/>
          </w:rPr>
          <w:delText>The joint readiness standards for demonstration health plans are currently being developed, and will be shared with stakeholders when available.  DHCS intends to include a</w:delText>
        </w:r>
        <w:r w:rsidR="003279AA" w:rsidRPr="007178BE">
          <w:rPr>
            <w:rFonts w:ascii="Arial" w:hAnsi="Arial" w:cs="Arial"/>
            <w:sz w:val="24"/>
            <w:szCs w:val="24"/>
          </w:rPr>
          <w:delText xml:space="preserve"> summary</w:delText>
        </w:r>
        <w:r w:rsidRPr="007178BE">
          <w:rPr>
            <w:rFonts w:ascii="Arial" w:hAnsi="Arial" w:cs="Arial"/>
            <w:sz w:val="24"/>
            <w:szCs w:val="24"/>
          </w:rPr>
          <w:delText xml:space="preserve"> of the principles for the joint operational readiness process in the final version of the Transition Plan</w:delText>
        </w:r>
        <w:r w:rsidR="003279AA" w:rsidRPr="007178BE">
          <w:rPr>
            <w:rFonts w:ascii="Arial" w:hAnsi="Arial" w:cs="Arial"/>
            <w:sz w:val="24"/>
            <w:szCs w:val="24"/>
          </w:rPr>
          <w:delText>.</w:delText>
        </w:r>
        <w:r w:rsidR="00D67C5A" w:rsidRPr="007178BE">
          <w:rPr>
            <w:rFonts w:ascii="Arial" w:hAnsi="Arial" w:cs="Arial"/>
          </w:rPr>
          <w:br w:type="page"/>
        </w:r>
        <w:r w:rsidR="00EE66CE" w:rsidRPr="007178BE">
          <w:rPr>
            <w:rFonts w:ascii="Arial" w:hAnsi="Arial" w:cs="Arial"/>
            <w:b/>
            <w:sz w:val="24"/>
            <w:szCs w:val="24"/>
          </w:rPr>
          <w:delText xml:space="preserve"> </w:delText>
        </w:r>
      </w:del>
    </w:p>
    <w:p w14:paraId="19976D03" w14:textId="77777777" w:rsidR="00B859C2" w:rsidRPr="007178BE" w:rsidRDefault="00B859C2">
      <w:pPr>
        <w:spacing w:after="0" w:line="240" w:lineRule="auto"/>
        <w:jc w:val="center"/>
        <w:rPr>
          <w:rFonts w:ascii="Arial" w:hAnsi="Arial" w:cs="Arial"/>
          <w:b/>
          <w:sz w:val="24"/>
          <w:szCs w:val="24"/>
        </w:rPr>
        <w:pPrChange w:id="1745" w:author="Johnson, Tina (DHCS-LGA)" w:date="2012-09-30T20:43:00Z">
          <w:pPr>
            <w:spacing w:line="240" w:lineRule="auto"/>
            <w:jc w:val="center"/>
          </w:pPr>
        </w:pPrChange>
      </w:pPr>
      <w:del w:id="1746" w:author="Johnson, Tina (DHCS-LGA)" w:date="2012-09-30T20:43:00Z">
        <w:r w:rsidRPr="007178BE">
          <w:rPr>
            <w:rFonts w:ascii="Arial" w:hAnsi="Arial" w:cs="Arial"/>
            <w:b/>
            <w:sz w:val="24"/>
            <w:szCs w:val="24"/>
          </w:rPr>
          <w:delText>APPENDIX</w:delText>
        </w:r>
        <w:r w:rsidR="00531AC6" w:rsidRPr="007178BE">
          <w:rPr>
            <w:rFonts w:ascii="Arial" w:hAnsi="Arial" w:cs="Arial"/>
            <w:b/>
            <w:sz w:val="24"/>
            <w:szCs w:val="24"/>
          </w:rPr>
          <w:delText xml:space="preserve"> </w:delText>
        </w:r>
        <w:r w:rsidR="002753DC" w:rsidRPr="007178BE">
          <w:rPr>
            <w:rFonts w:ascii="Arial" w:hAnsi="Arial" w:cs="Arial"/>
            <w:b/>
            <w:sz w:val="24"/>
            <w:szCs w:val="24"/>
          </w:rPr>
          <w:delText>C</w:delText>
        </w:r>
      </w:del>
    </w:p>
    <w:p w14:paraId="613DC376" w14:textId="77777777" w:rsidR="00B859C2" w:rsidRPr="007178BE" w:rsidRDefault="00B859C2" w:rsidP="00EE66CE">
      <w:pPr>
        <w:spacing w:line="240" w:lineRule="auto"/>
        <w:jc w:val="center"/>
        <w:rPr>
          <w:rFonts w:ascii="Arial" w:hAnsi="Arial" w:cs="Arial"/>
          <w:b/>
          <w:sz w:val="24"/>
          <w:szCs w:val="24"/>
        </w:rPr>
      </w:pPr>
      <w:r w:rsidRPr="007178BE">
        <w:rPr>
          <w:rFonts w:ascii="Arial" w:hAnsi="Arial" w:cs="Arial"/>
          <w:b/>
          <w:sz w:val="24"/>
          <w:szCs w:val="24"/>
        </w:rPr>
        <w:t>Health Plan Monitoring and Oversight</w:t>
      </w:r>
    </w:p>
    <w:p w14:paraId="198068A0" w14:textId="6B404698" w:rsidR="00421E3B" w:rsidRPr="007178BE" w:rsidRDefault="007178BE" w:rsidP="00421E3B">
      <w:pPr>
        <w:spacing w:after="0" w:line="240" w:lineRule="auto"/>
        <w:jc w:val="center"/>
        <w:rPr>
          <w:del w:id="1747" w:author="Johnson, Tina (DHCS-LGA)" w:date="2012-09-30T20:43:00Z"/>
          <w:rFonts w:ascii="Arial" w:hAnsi="Arial" w:cs="Arial"/>
        </w:rPr>
      </w:pPr>
      <w:del w:id="1748" w:author="Johnson, Tina (DHCS-LGA)" w:date="2012-09-30T20:43:00Z">
        <w:r w:rsidRPr="007178BE">
          <w:rPr>
            <w:rFonts w:ascii="Arial" w:hAnsi="Arial" w:cs="Arial"/>
            <w:b/>
            <w:noProof/>
            <w:sz w:val="24"/>
            <w:szCs w:val="24"/>
          </w:rPr>
          <w:drawing>
            <wp:inline distT="0" distB="0" distL="0" distR="0" wp14:anchorId="43272EF9" wp14:editId="46EF6AA0">
              <wp:extent cx="7016750" cy="4461510"/>
              <wp:effectExtent l="1270" t="0" r="0" b="0"/>
              <wp:docPr id="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5400000">
                        <a:off x="0" y="0"/>
                        <a:ext cx="7016750" cy="4461510"/>
                      </a:xfrm>
                      <a:prstGeom prst="rect">
                        <a:avLst/>
                      </a:prstGeom>
                      <a:noFill/>
                      <a:ln>
                        <a:noFill/>
                      </a:ln>
                    </pic:spPr>
                  </pic:pic>
                </a:graphicData>
              </a:graphic>
            </wp:inline>
          </w:drawing>
        </w:r>
      </w:del>
    </w:p>
    <w:p w14:paraId="6E3A8509" w14:textId="77777777" w:rsidR="00D67C5A" w:rsidRPr="007178BE" w:rsidRDefault="00D67C5A" w:rsidP="00343CE5">
      <w:pPr>
        <w:spacing w:after="0" w:line="240" w:lineRule="auto"/>
        <w:jc w:val="center"/>
        <w:rPr>
          <w:del w:id="1749" w:author="Johnson, Tina (DHCS-LGA)" w:date="2012-09-30T20:43:00Z"/>
          <w:rFonts w:ascii="Arial" w:hAnsi="Arial" w:cs="Arial"/>
          <w:b/>
          <w:sz w:val="24"/>
          <w:szCs w:val="24"/>
        </w:rPr>
      </w:pPr>
      <w:del w:id="1750" w:author="Johnson, Tina (DHCS-LGA)" w:date="2012-09-30T20:43:00Z">
        <w:r w:rsidRPr="007178BE">
          <w:rPr>
            <w:rFonts w:ascii="Arial" w:hAnsi="Arial" w:cs="Arial"/>
          </w:rPr>
          <w:br w:type="page"/>
        </w:r>
      </w:del>
    </w:p>
    <w:p w14:paraId="560E8BFA" w14:textId="77777777" w:rsidR="00A942B2" w:rsidRPr="007178BE" w:rsidRDefault="00A942B2" w:rsidP="00343CE5">
      <w:pPr>
        <w:spacing w:after="0" w:line="240" w:lineRule="auto"/>
        <w:jc w:val="center"/>
        <w:rPr>
          <w:del w:id="1751" w:author="Johnson, Tina (DHCS-LGA)" w:date="2012-09-30T20:43:00Z"/>
          <w:rFonts w:ascii="Arial" w:hAnsi="Arial" w:cs="Arial"/>
          <w:b/>
          <w:sz w:val="24"/>
          <w:szCs w:val="24"/>
        </w:rPr>
      </w:pPr>
      <w:del w:id="1752" w:author="Johnson, Tina (DHCS-LGA)" w:date="2012-09-30T20:43:00Z">
        <w:r w:rsidRPr="007178BE">
          <w:rPr>
            <w:rFonts w:ascii="Arial" w:hAnsi="Arial" w:cs="Arial"/>
            <w:b/>
            <w:sz w:val="24"/>
            <w:szCs w:val="24"/>
          </w:rPr>
          <w:delText xml:space="preserve">APPENDIX </w:delText>
        </w:r>
        <w:r w:rsidR="00EE66CE" w:rsidRPr="007178BE">
          <w:rPr>
            <w:rFonts w:ascii="Arial" w:hAnsi="Arial" w:cs="Arial"/>
            <w:b/>
            <w:sz w:val="24"/>
            <w:szCs w:val="24"/>
          </w:rPr>
          <w:delText>D</w:delText>
        </w:r>
      </w:del>
    </w:p>
    <w:p w14:paraId="071CCA45" w14:textId="77777777" w:rsidR="00A942B2" w:rsidRPr="007178BE" w:rsidRDefault="00A942B2" w:rsidP="00343CE5">
      <w:pPr>
        <w:spacing w:after="0" w:line="240" w:lineRule="auto"/>
        <w:jc w:val="center"/>
        <w:rPr>
          <w:del w:id="1753" w:author="Johnson, Tina (DHCS-LGA)" w:date="2012-09-30T20:43:00Z"/>
          <w:rFonts w:ascii="Arial" w:hAnsi="Arial" w:cs="Arial"/>
          <w:b/>
          <w:sz w:val="24"/>
          <w:szCs w:val="24"/>
        </w:rPr>
      </w:pPr>
    </w:p>
    <w:p w14:paraId="76886160" w14:textId="2CCBA40E" w:rsidR="00B859C2" w:rsidRPr="007178BE" w:rsidRDefault="007178BE" w:rsidP="00421E3B">
      <w:pPr>
        <w:spacing w:after="0" w:line="240" w:lineRule="auto"/>
        <w:jc w:val="center"/>
        <w:rPr>
          <w:ins w:id="1754" w:author="Johnson, Tina (DHCS-LGA)" w:date="2012-09-30T20:43:00Z"/>
          <w:rFonts w:ascii="Arial" w:hAnsi="Arial" w:cs="Arial"/>
        </w:rPr>
      </w:pPr>
      <w:ins w:id="1755" w:author="Johnson, Tina (DHCS-LGA)" w:date="2012-09-30T20:43:00Z">
        <w:r w:rsidRPr="007178BE">
          <w:rPr>
            <w:rFonts w:ascii="Arial" w:hAnsi="Arial" w:cs="Arial"/>
            <w:b/>
            <w:noProof/>
            <w:sz w:val="24"/>
            <w:szCs w:val="24"/>
          </w:rPr>
          <w:drawing>
            <wp:inline distT="0" distB="0" distL="0" distR="0" wp14:anchorId="5141D761" wp14:editId="7A319E9A">
              <wp:extent cx="7010400" cy="4390390"/>
              <wp:effectExtent l="0" t="4445" r="0" b="0"/>
              <wp:docPr id="7" name="Picture 4" descr="Audits &amp; Monitoring of Duals Demonstration Health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udits &amp; Monitoring of Duals Demonstration Health Pla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5400000">
                        <a:off x="0" y="0"/>
                        <a:ext cx="7010400" cy="4390390"/>
                      </a:xfrm>
                      <a:prstGeom prst="rect">
                        <a:avLst/>
                      </a:prstGeom>
                      <a:noFill/>
                      <a:ln>
                        <a:noFill/>
                      </a:ln>
                    </pic:spPr>
                  </pic:pic>
                </a:graphicData>
              </a:graphic>
            </wp:inline>
          </w:drawing>
        </w:r>
      </w:ins>
    </w:p>
    <w:p w14:paraId="690C956F" w14:textId="77777777" w:rsidR="00B859C2" w:rsidRPr="007178BE" w:rsidRDefault="00B859C2" w:rsidP="00343CE5">
      <w:pPr>
        <w:spacing w:after="0" w:line="240" w:lineRule="auto"/>
        <w:jc w:val="center"/>
        <w:rPr>
          <w:ins w:id="1756" w:author="Johnson, Tina (DHCS-LGA)" w:date="2012-09-30T20:43:00Z"/>
          <w:rFonts w:ascii="Arial" w:hAnsi="Arial" w:cs="Arial"/>
          <w:b/>
          <w:sz w:val="24"/>
          <w:szCs w:val="24"/>
        </w:rPr>
      </w:pPr>
      <w:ins w:id="1757" w:author="Johnson, Tina (DHCS-LGA)" w:date="2012-09-30T20:43:00Z">
        <w:r w:rsidRPr="007178BE">
          <w:rPr>
            <w:rFonts w:ascii="Arial" w:hAnsi="Arial" w:cs="Arial"/>
          </w:rPr>
          <w:br w:type="page"/>
        </w:r>
      </w:ins>
    </w:p>
    <w:p w14:paraId="22CDC361" w14:textId="77777777" w:rsidR="00B859C2" w:rsidRPr="007178BE" w:rsidRDefault="00B859C2">
      <w:pPr>
        <w:spacing w:after="0" w:line="240" w:lineRule="auto"/>
        <w:jc w:val="center"/>
        <w:rPr>
          <w:rFonts w:ascii="Arial" w:hAnsi="Arial" w:cs="Arial"/>
          <w:b/>
          <w:sz w:val="24"/>
          <w:szCs w:val="24"/>
        </w:rPr>
        <w:pPrChange w:id="1758" w:author="Johnson, Tina (DHCS-LGA)" w:date="2012-09-30T20:43:00Z">
          <w:pPr>
            <w:spacing w:line="240" w:lineRule="auto"/>
            <w:jc w:val="center"/>
          </w:pPr>
        </w:pPrChange>
      </w:pPr>
      <w:ins w:id="1759" w:author="Johnson, Tina (DHCS-LGA)" w:date="2012-09-30T20:43:00Z">
        <w:r w:rsidRPr="007178BE">
          <w:rPr>
            <w:rFonts w:ascii="Arial" w:hAnsi="Arial" w:cs="Arial"/>
            <w:b/>
            <w:sz w:val="24"/>
            <w:szCs w:val="24"/>
          </w:rPr>
          <w:lastRenderedPageBreak/>
          <w:t>APPENDIX</w:t>
        </w:r>
        <w:r w:rsidR="00531AC6" w:rsidRPr="007178BE">
          <w:rPr>
            <w:rFonts w:ascii="Arial" w:hAnsi="Arial" w:cs="Arial"/>
            <w:b/>
            <w:sz w:val="24"/>
            <w:szCs w:val="24"/>
          </w:rPr>
          <w:t xml:space="preserve"> </w:t>
        </w:r>
        <w:r w:rsidR="002753DC" w:rsidRPr="007178BE">
          <w:rPr>
            <w:rFonts w:ascii="Arial" w:hAnsi="Arial" w:cs="Arial"/>
            <w:b/>
            <w:sz w:val="24"/>
            <w:szCs w:val="24"/>
          </w:rPr>
          <w:t>C</w:t>
        </w:r>
      </w:ins>
    </w:p>
    <w:p w14:paraId="4ACD23F9" w14:textId="77777777" w:rsidR="00B859C2" w:rsidRPr="007178BE" w:rsidRDefault="00B859C2" w:rsidP="00343CE5">
      <w:pPr>
        <w:spacing w:after="0" w:line="240" w:lineRule="auto"/>
        <w:rPr>
          <w:rFonts w:ascii="Arial" w:hAnsi="Arial" w:cs="Arial"/>
          <w:sz w:val="24"/>
          <w:szCs w:val="24"/>
        </w:rPr>
      </w:pPr>
    </w:p>
    <w:p w14:paraId="3AE9E917" w14:textId="77777777" w:rsidR="00B859C2" w:rsidRPr="007178BE" w:rsidRDefault="00B859C2" w:rsidP="00343CE5">
      <w:pPr>
        <w:spacing w:line="240" w:lineRule="auto"/>
        <w:jc w:val="center"/>
        <w:rPr>
          <w:rFonts w:ascii="Arial" w:hAnsi="Arial" w:cs="Arial"/>
          <w:b/>
          <w:sz w:val="24"/>
          <w:szCs w:val="24"/>
        </w:rPr>
      </w:pPr>
      <w:r w:rsidRPr="007178BE">
        <w:rPr>
          <w:rFonts w:ascii="Arial" w:hAnsi="Arial" w:cs="Arial"/>
          <w:b/>
          <w:sz w:val="24"/>
          <w:szCs w:val="24"/>
        </w:rPr>
        <w:t>Consumer Complaints</w:t>
      </w:r>
    </w:p>
    <w:p w14:paraId="3A9FE4D5" w14:textId="77777777" w:rsidR="00B859C2" w:rsidRPr="007178BE" w:rsidRDefault="00B859C2" w:rsidP="00343CE5">
      <w:pPr>
        <w:spacing w:line="240" w:lineRule="auto"/>
        <w:jc w:val="center"/>
        <w:rPr>
          <w:rFonts w:ascii="Arial" w:hAnsi="Arial" w:cs="Arial"/>
          <w:b/>
          <w:sz w:val="24"/>
          <w:szCs w:val="24"/>
        </w:rPr>
      </w:pPr>
      <w:r w:rsidRPr="007178BE">
        <w:rPr>
          <w:rFonts w:ascii="Arial" w:hAnsi="Arial" w:cs="Arial"/>
          <w:b/>
          <w:sz w:val="24"/>
          <w:szCs w:val="24"/>
        </w:rPr>
        <w:t>Additional Information for Section C</w:t>
      </w:r>
    </w:p>
    <w:p w14:paraId="231A922D" w14:textId="77777777" w:rsidR="00B859C2" w:rsidRPr="007178BE" w:rsidRDefault="00B859C2" w:rsidP="00343CE5">
      <w:pPr>
        <w:autoSpaceDE w:val="0"/>
        <w:autoSpaceDN w:val="0"/>
        <w:adjustRightInd w:val="0"/>
        <w:spacing w:after="0" w:line="240" w:lineRule="auto"/>
        <w:rPr>
          <w:rFonts w:ascii="Arial" w:hAnsi="Arial" w:cs="Arial"/>
          <w:sz w:val="24"/>
          <w:szCs w:val="24"/>
        </w:rPr>
      </w:pPr>
    </w:p>
    <w:p w14:paraId="4D66972C" w14:textId="77777777" w:rsidR="00B859C2" w:rsidRPr="007178BE" w:rsidRDefault="00B859C2" w:rsidP="00343CE5">
      <w:pPr>
        <w:autoSpaceDE w:val="0"/>
        <w:autoSpaceDN w:val="0"/>
        <w:adjustRightInd w:val="0"/>
        <w:spacing w:after="0" w:line="240" w:lineRule="auto"/>
        <w:rPr>
          <w:rFonts w:ascii="Arial" w:hAnsi="Arial" w:cs="Arial"/>
          <w:sz w:val="24"/>
          <w:szCs w:val="24"/>
        </w:rPr>
      </w:pPr>
      <w:r w:rsidRPr="007178BE">
        <w:rPr>
          <w:rFonts w:ascii="Arial" w:hAnsi="Arial" w:cs="Arial"/>
          <w:sz w:val="24"/>
          <w:szCs w:val="24"/>
        </w:rPr>
        <w:t>Sources and contact information for State of California agencies that process health care-related consumer complaints.</w:t>
      </w:r>
    </w:p>
    <w:p w14:paraId="73C2501E" w14:textId="77777777" w:rsidR="00B859C2" w:rsidRPr="007178BE" w:rsidRDefault="00B859C2" w:rsidP="00343CE5">
      <w:pPr>
        <w:autoSpaceDE w:val="0"/>
        <w:autoSpaceDN w:val="0"/>
        <w:adjustRightInd w:val="0"/>
        <w:spacing w:after="0" w:line="240" w:lineRule="auto"/>
        <w:rPr>
          <w:rFonts w:ascii="Arial" w:hAnsi="Arial" w:cs="Arial"/>
          <w:sz w:val="24"/>
          <w:szCs w:val="24"/>
        </w:rPr>
      </w:pPr>
    </w:p>
    <w:p w14:paraId="008886A3" w14:textId="77777777" w:rsidR="00B859C2" w:rsidRPr="007178BE" w:rsidRDefault="00B859C2" w:rsidP="00343CE5">
      <w:pPr>
        <w:autoSpaceDE w:val="0"/>
        <w:autoSpaceDN w:val="0"/>
        <w:adjustRightInd w:val="0"/>
        <w:spacing w:after="0" w:line="240" w:lineRule="auto"/>
        <w:rPr>
          <w:rFonts w:ascii="Arial" w:hAnsi="Arial" w:cs="Arial"/>
          <w:b/>
        </w:rPr>
      </w:pPr>
      <w:r w:rsidRPr="007178BE">
        <w:rPr>
          <w:rFonts w:ascii="Arial" w:hAnsi="Arial" w:cs="Arial"/>
          <w:b/>
        </w:rPr>
        <w:t>California Department of Aging (CDA)</w:t>
      </w:r>
    </w:p>
    <w:p w14:paraId="10A1D8E2" w14:textId="77777777" w:rsidR="00B859C2" w:rsidRPr="007178BE" w:rsidRDefault="008605B8" w:rsidP="00343CE5">
      <w:pPr>
        <w:autoSpaceDE w:val="0"/>
        <w:autoSpaceDN w:val="0"/>
        <w:adjustRightInd w:val="0"/>
        <w:spacing w:after="0" w:line="240" w:lineRule="auto"/>
        <w:rPr>
          <w:rFonts w:ascii="Arial" w:hAnsi="Arial" w:cs="Arial"/>
        </w:rPr>
      </w:pPr>
      <w:hyperlink r:id="rId24" w:history="1">
        <w:r w:rsidR="00B859C2" w:rsidRPr="007178BE">
          <w:rPr>
            <w:rStyle w:val="Hyperlink"/>
            <w:rFonts w:ascii="Arial" w:hAnsi="Arial" w:cs="Arial"/>
            <w:color w:val="auto"/>
          </w:rPr>
          <w:t>http://www.aging.ca.gov/</w:t>
        </w:r>
      </w:hyperlink>
    </w:p>
    <w:p w14:paraId="2C0A1C63" w14:textId="77777777" w:rsidR="00B859C2" w:rsidRPr="007178BE" w:rsidRDefault="008605B8" w:rsidP="00343CE5">
      <w:pPr>
        <w:autoSpaceDE w:val="0"/>
        <w:autoSpaceDN w:val="0"/>
        <w:adjustRightInd w:val="0"/>
        <w:spacing w:after="0" w:line="240" w:lineRule="auto"/>
        <w:rPr>
          <w:rFonts w:ascii="Arial" w:hAnsi="Arial" w:cs="Arial"/>
        </w:rPr>
      </w:pPr>
      <w:hyperlink r:id="rId25" w:anchor="LTC" w:history="1">
        <w:r w:rsidR="00B859C2" w:rsidRPr="007178BE">
          <w:rPr>
            <w:rStyle w:val="Hyperlink"/>
            <w:rFonts w:ascii="Arial" w:hAnsi="Arial" w:cs="Arial"/>
            <w:color w:val="auto"/>
          </w:rPr>
          <w:t>http://www.aging.ca.gov/Programs/call_for_services.asp#LTC</w:t>
        </w:r>
      </w:hyperlink>
    </w:p>
    <w:p w14:paraId="1AEFCF7B" w14:textId="77777777" w:rsidR="00B859C2" w:rsidRPr="007178BE" w:rsidRDefault="00B859C2" w:rsidP="00343CE5">
      <w:pPr>
        <w:autoSpaceDE w:val="0"/>
        <w:autoSpaceDN w:val="0"/>
        <w:adjustRightInd w:val="0"/>
        <w:spacing w:after="0" w:line="240" w:lineRule="auto"/>
        <w:rPr>
          <w:rFonts w:ascii="Arial" w:hAnsi="Arial" w:cs="Arial"/>
        </w:rPr>
      </w:pPr>
      <w:r w:rsidRPr="007178BE">
        <w:rPr>
          <w:rFonts w:ascii="Arial" w:hAnsi="Arial" w:cs="Arial"/>
        </w:rPr>
        <w:t xml:space="preserve">By County: </w:t>
      </w:r>
      <w:hyperlink r:id="rId26" w:history="1">
        <w:r w:rsidRPr="007178BE">
          <w:rPr>
            <w:rStyle w:val="Hyperlink"/>
            <w:rFonts w:ascii="Arial" w:hAnsi="Arial" w:cs="Arial"/>
            <w:color w:val="auto"/>
          </w:rPr>
          <w:t>http://www.aging.ca.gov/ProgramsProviders/AAA/AAA_Listing.asp</w:t>
        </w:r>
      </w:hyperlink>
    </w:p>
    <w:p w14:paraId="7CF764C7" w14:textId="77777777" w:rsidR="00B859C2" w:rsidRPr="007178BE" w:rsidRDefault="00B859C2" w:rsidP="00343CE5">
      <w:pPr>
        <w:autoSpaceDE w:val="0"/>
        <w:autoSpaceDN w:val="0"/>
        <w:adjustRightInd w:val="0"/>
        <w:spacing w:after="0" w:line="240" w:lineRule="auto"/>
        <w:rPr>
          <w:rFonts w:ascii="Arial" w:hAnsi="Arial" w:cs="Arial"/>
        </w:rPr>
      </w:pPr>
    </w:p>
    <w:p w14:paraId="39E22C9A" w14:textId="77777777" w:rsidR="00B859C2" w:rsidRPr="007178BE" w:rsidRDefault="00B859C2" w:rsidP="00343CE5">
      <w:pPr>
        <w:spacing w:after="0" w:line="240" w:lineRule="auto"/>
        <w:rPr>
          <w:rFonts w:ascii="Arial" w:hAnsi="Arial" w:cs="Arial"/>
          <w:b/>
        </w:rPr>
      </w:pPr>
      <w:r w:rsidRPr="007178BE">
        <w:rPr>
          <w:rFonts w:ascii="Arial" w:hAnsi="Arial" w:cs="Arial"/>
          <w:b/>
        </w:rPr>
        <w:t>HICAP/Department of Aging</w:t>
      </w:r>
    </w:p>
    <w:p w14:paraId="34D5ED62" w14:textId="77777777" w:rsidR="00B859C2" w:rsidRPr="007178BE" w:rsidRDefault="00B859C2" w:rsidP="00343CE5">
      <w:pPr>
        <w:spacing w:after="0" w:line="240" w:lineRule="auto"/>
        <w:rPr>
          <w:rFonts w:ascii="Arial" w:hAnsi="Arial" w:cs="Arial"/>
        </w:rPr>
      </w:pPr>
      <w:r w:rsidRPr="007178BE">
        <w:rPr>
          <w:rFonts w:ascii="Arial" w:hAnsi="Arial" w:cs="Arial"/>
        </w:rPr>
        <w:t xml:space="preserve">800-434-0222  </w:t>
      </w:r>
    </w:p>
    <w:p w14:paraId="0E008F7D" w14:textId="77777777" w:rsidR="00B859C2" w:rsidRPr="007178BE" w:rsidRDefault="008605B8" w:rsidP="00343CE5">
      <w:pPr>
        <w:spacing w:after="0" w:line="240" w:lineRule="auto"/>
        <w:rPr>
          <w:rStyle w:val="Hyperlink"/>
          <w:color w:val="auto"/>
          <w:rPrChange w:id="1760" w:author="Johnson, Tina (DHCS-LGA)" w:date="2012-09-30T20:43:00Z">
            <w:rPr>
              <w:rFonts w:ascii="Arial" w:hAnsi="Arial"/>
            </w:rPr>
          </w:rPrChange>
        </w:rPr>
      </w:pPr>
      <w:hyperlink r:id="rId27" w:history="1">
        <w:r w:rsidR="00B859C2" w:rsidRPr="007178BE">
          <w:rPr>
            <w:rStyle w:val="Hyperlink"/>
            <w:rFonts w:ascii="Arial" w:hAnsi="Arial" w:cs="Arial"/>
            <w:color w:val="auto"/>
          </w:rPr>
          <w:t>https://www.aging.ca.gov/hicap/countyList.aspx</w:t>
        </w:r>
      </w:hyperlink>
    </w:p>
    <w:p w14:paraId="468D5B71" w14:textId="77777777" w:rsidR="00B859C2" w:rsidRPr="007178BE" w:rsidRDefault="00B859C2" w:rsidP="00343CE5">
      <w:pPr>
        <w:spacing w:after="0" w:line="240" w:lineRule="auto"/>
        <w:rPr>
          <w:ins w:id="1761" w:author="Johnson, Tina (DHCS-LGA)" w:date="2012-09-30T20:43:00Z"/>
          <w:rFonts w:ascii="Arial" w:hAnsi="Arial" w:cs="Arial"/>
        </w:rPr>
      </w:pPr>
    </w:p>
    <w:p w14:paraId="37F9DE42" w14:textId="77777777" w:rsidR="00B859C2" w:rsidRPr="007178BE" w:rsidRDefault="00B859C2" w:rsidP="00343CE5">
      <w:pPr>
        <w:autoSpaceDE w:val="0"/>
        <w:autoSpaceDN w:val="0"/>
        <w:adjustRightInd w:val="0"/>
        <w:spacing w:after="0" w:line="240" w:lineRule="auto"/>
        <w:rPr>
          <w:rFonts w:ascii="Arial" w:hAnsi="Arial" w:cs="Arial"/>
          <w:b/>
        </w:rPr>
      </w:pPr>
      <w:r w:rsidRPr="007178BE">
        <w:rPr>
          <w:rFonts w:ascii="Arial" w:hAnsi="Arial" w:cs="Arial"/>
          <w:b/>
        </w:rPr>
        <w:t>California Health and Human Services Agency/Office of the Patient Advocate (OPA)</w:t>
      </w:r>
    </w:p>
    <w:p w14:paraId="07D06C83" w14:textId="77777777" w:rsidR="00B859C2" w:rsidRPr="007178BE" w:rsidRDefault="008605B8" w:rsidP="00343CE5">
      <w:pPr>
        <w:autoSpaceDE w:val="0"/>
        <w:autoSpaceDN w:val="0"/>
        <w:adjustRightInd w:val="0"/>
        <w:spacing w:after="0" w:line="240" w:lineRule="auto"/>
        <w:rPr>
          <w:rStyle w:val="Hyperlink"/>
          <w:color w:val="auto"/>
          <w:rPrChange w:id="1762" w:author="Johnson, Tina (DHCS-LGA)" w:date="2012-09-30T20:43:00Z">
            <w:rPr>
              <w:rFonts w:ascii="Arial" w:hAnsi="Arial"/>
            </w:rPr>
          </w:rPrChange>
        </w:rPr>
      </w:pPr>
      <w:hyperlink r:id="rId28" w:history="1">
        <w:r w:rsidR="00B859C2" w:rsidRPr="007178BE">
          <w:rPr>
            <w:rStyle w:val="Hyperlink"/>
            <w:rFonts w:ascii="Arial" w:hAnsi="Arial" w:cs="Arial"/>
            <w:color w:val="auto"/>
          </w:rPr>
          <w:t>http://www.opa.ca.gov/</w:t>
        </w:r>
      </w:hyperlink>
    </w:p>
    <w:p w14:paraId="61DF8B98" w14:textId="77777777" w:rsidR="00A918CD" w:rsidRPr="007178BE" w:rsidRDefault="00A918CD" w:rsidP="00343CE5">
      <w:pPr>
        <w:autoSpaceDE w:val="0"/>
        <w:autoSpaceDN w:val="0"/>
        <w:adjustRightInd w:val="0"/>
        <w:spacing w:after="0" w:line="240" w:lineRule="auto"/>
        <w:rPr>
          <w:del w:id="1763" w:author="Johnson, Tina (DHCS-LGA)" w:date="2012-09-30T20:43:00Z"/>
          <w:rFonts w:ascii="Arial" w:hAnsi="Arial" w:cs="Arial"/>
        </w:rPr>
      </w:pPr>
    </w:p>
    <w:p w14:paraId="57FB344A" w14:textId="77777777" w:rsidR="00B859C2" w:rsidRPr="007178BE" w:rsidRDefault="00DC250C" w:rsidP="00065E51">
      <w:pPr>
        <w:rPr>
          <w:ins w:id="1764" w:author="Johnson, Tina (DHCS-LGA)" w:date="2012-09-30T20:43:00Z"/>
          <w:rFonts w:ascii="Arial" w:hAnsi="Arial" w:cs="Arial"/>
        </w:rPr>
      </w:pPr>
      <w:ins w:id="1765" w:author="Johnson, Tina (DHCS-LGA)" w:date="2012-09-30T20:43:00Z">
        <w:r w:rsidRPr="007178BE">
          <w:rPr>
            <w:rFonts w:ascii="Arial" w:hAnsi="Arial" w:cs="Arial"/>
          </w:rPr>
          <w:t>1-866-466-8900</w:t>
        </w:r>
      </w:ins>
    </w:p>
    <w:p w14:paraId="5B11CE34" w14:textId="77777777" w:rsidR="00B859C2" w:rsidRPr="007178BE" w:rsidRDefault="00B859C2" w:rsidP="00343CE5">
      <w:pPr>
        <w:spacing w:after="0" w:line="240" w:lineRule="auto"/>
        <w:rPr>
          <w:rFonts w:ascii="Arial" w:hAnsi="Arial" w:cs="Arial"/>
          <w:b/>
        </w:rPr>
      </w:pPr>
      <w:r w:rsidRPr="007178BE">
        <w:rPr>
          <w:rFonts w:ascii="Arial" w:hAnsi="Arial" w:cs="Arial"/>
          <w:b/>
        </w:rPr>
        <w:t>California Department of Public Health (CDPH)</w:t>
      </w:r>
    </w:p>
    <w:p w14:paraId="55207A21" w14:textId="77777777" w:rsidR="00B859C2" w:rsidRPr="007178BE" w:rsidRDefault="008605B8" w:rsidP="00343CE5">
      <w:pPr>
        <w:spacing w:after="0" w:line="240" w:lineRule="auto"/>
        <w:rPr>
          <w:rFonts w:ascii="Arial" w:hAnsi="Arial" w:cs="Arial"/>
        </w:rPr>
      </w:pPr>
      <w:hyperlink r:id="rId29" w:history="1">
        <w:r w:rsidR="00B859C2" w:rsidRPr="007178BE">
          <w:rPr>
            <w:rStyle w:val="Hyperlink"/>
            <w:rFonts w:ascii="Arial" w:hAnsi="Arial" w:cs="Arial"/>
            <w:color w:val="auto"/>
          </w:rPr>
          <w:t>http://www.cdph.ca.gov/Pages/DEFAULT.aspx</w:t>
        </w:r>
      </w:hyperlink>
    </w:p>
    <w:p w14:paraId="59FA2AA4" w14:textId="77777777" w:rsidR="00B859C2" w:rsidRPr="007178BE" w:rsidRDefault="008605B8" w:rsidP="00343CE5">
      <w:pPr>
        <w:spacing w:after="0" w:line="240" w:lineRule="auto"/>
        <w:rPr>
          <w:rFonts w:ascii="Arial" w:hAnsi="Arial" w:cs="Arial"/>
        </w:rPr>
      </w:pPr>
      <w:hyperlink r:id="rId30" w:history="1">
        <w:r w:rsidR="00B859C2" w:rsidRPr="007178BE">
          <w:rPr>
            <w:rStyle w:val="Hyperlink"/>
            <w:rFonts w:ascii="Arial" w:hAnsi="Arial" w:cs="Arial"/>
            <w:color w:val="auto"/>
          </w:rPr>
          <w:t>https://hfcis.cdph.ca.gov/LongTermCare/ConsumerComplaint.aspx</w:t>
        </w:r>
      </w:hyperlink>
    </w:p>
    <w:p w14:paraId="6D42A992" w14:textId="77777777" w:rsidR="00B859C2" w:rsidRPr="007178BE" w:rsidRDefault="00B859C2" w:rsidP="00343CE5">
      <w:pPr>
        <w:spacing w:after="0" w:line="240" w:lineRule="auto"/>
        <w:rPr>
          <w:rStyle w:val="Hyperlink"/>
          <w:color w:val="auto"/>
          <w:rPrChange w:id="1766" w:author="Johnson, Tina (DHCS-LGA)" w:date="2012-09-30T20:43:00Z">
            <w:rPr>
              <w:rFonts w:ascii="Arial" w:hAnsi="Arial"/>
            </w:rPr>
          </w:rPrChange>
        </w:rPr>
      </w:pPr>
      <w:r w:rsidRPr="007178BE">
        <w:rPr>
          <w:rFonts w:ascii="Arial" w:hAnsi="Arial" w:cs="Arial"/>
        </w:rPr>
        <w:t xml:space="preserve">Licensing/certification:  </w:t>
      </w:r>
      <w:hyperlink r:id="rId31" w:history="1">
        <w:r w:rsidRPr="007178BE">
          <w:rPr>
            <w:rStyle w:val="Hyperlink"/>
            <w:rFonts w:ascii="Arial" w:hAnsi="Arial" w:cs="Arial"/>
            <w:color w:val="auto"/>
          </w:rPr>
          <w:t>http://www.cdph.ca.gov/programs/LnC/Pages/LnC.aspx</w:t>
        </w:r>
      </w:hyperlink>
    </w:p>
    <w:p w14:paraId="317037A2" w14:textId="77777777" w:rsidR="00DC250C" w:rsidRPr="007178BE" w:rsidRDefault="00DC250C" w:rsidP="00343CE5">
      <w:pPr>
        <w:spacing w:after="0" w:line="240" w:lineRule="auto"/>
        <w:rPr>
          <w:ins w:id="1767" w:author="Johnson, Tina (DHCS-LGA)" w:date="2012-09-30T20:43:00Z"/>
          <w:rFonts w:ascii="Arial" w:hAnsi="Arial" w:cs="Arial"/>
        </w:rPr>
      </w:pPr>
      <w:ins w:id="1768" w:author="Johnson, Tina (DHCS-LGA)" w:date="2012-09-30T20:43:00Z">
        <w:r w:rsidRPr="007178BE">
          <w:rPr>
            <w:rFonts w:ascii="Arial" w:hAnsi="Arial" w:cs="Arial"/>
          </w:rPr>
          <w:t>(916) 558-1784</w:t>
        </w:r>
      </w:ins>
    </w:p>
    <w:p w14:paraId="3913036A" w14:textId="77777777" w:rsidR="00B859C2" w:rsidRPr="007178BE" w:rsidRDefault="00B859C2" w:rsidP="00343CE5">
      <w:pPr>
        <w:spacing w:after="0" w:line="240" w:lineRule="auto"/>
        <w:rPr>
          <w:rFonts w:ascii="Arial" w:hAnsi="Arial" w:cs="Arial"/>
        </w:rPr>
      </w:pPr>
    </w:p>
    <w:p w14:paraId="2976D0E0" w14:textId="77777777" w:rsidR="00B859C2" w:rsidRPr="007178BE" w:rsidRDefault="00B859C2" w:rsidP="00343CE5">
      <w:pPr>
        <w:spacing w:after="0" w:line="240" w:lineRule="auto"/>
        <w:rPr>
          <w:rFonts w:ascii="Arial" w:hAnsi="Arial" w:cs="Arial"/>
          <w:b/>
        </w:rPr>
      </w:pPr>
      <w:r w:rsidRPr="007178BE">
        <w:rPr>
          <w:rFonts w:ascii="Arial" w:hAnsi="Arial" w:cs="Arial"/>
          <w:b/>
        </w:rPr>
        <w:t>California Department of Managed Health Care (DMHC)</w:t>
      </w:r>
    </w:p>
    <w:p w14:paraId="4E37F345" w14:textId="77777777" w:rsidR="00B859C2" w:rsidRPr="007178BE" w:rsidRDefault="00B859C2" w:rsidP="00343CE5">
      <w:pPr>
        <w:spacing w:after="0" w:line="240" w:lineRule="auto"/>
        <w:rPr>
          <w:rFonts w:ascii="Arial" w:hAnsi="Arial" w:cs="Arial"/>
        </w:rPr>
      </w:pPr>
      <w:r w:rsidRPr="007178BE">
        <w:rPr>
          <w:rFonts w:ascii="Arial" w:hAnsi="Arial" w:cs="Arial"/>
        </w:rPr>
        <w:t>888-466-2219</w:t>
      </w:r>
    </w:p>
    <w:p w14:paraId="537C8C5C" w14:textId="77777777" w:rsidR="00B859C2" w:rsidRPr="007178BE" w:rsidRDefault="00B859C2" w:rsidP="00343CE5">
      <w:pPr>
        <w:spacing w:after="0" w:line="240" w:lineRule="auto"/>
        <w:rPr>
          <w:rFonts w:ascii="Arial" w:hAnsi="Arial" w:cs="Arial"/>
        </w:rPr>
      </w:pPr>
      <w:r w:rsidRPr="007178BE">
        <w:rPr>
          <w:rFonts w:ascii="Arial" w:hAnsi="Arial" w:cs="Arial"/>
        </w:rPr>
        <w:t>(7A-7PM, M-F, excluding holidays)</w:t>
      </w:r>
    </w:p>
    <w:p w14:paraId="6C218DA5" w14:textId="77777777" w:rsidR="00B859C2" w:rsidRPr="007178BE" w:rsidRDefault="008605B8" w:rsidP="00343CE5">
      <w:pPr>
        <w:spacing w:after="0" w:line="240" w:lineRule="auto"/>
        <w:rPr>
          <w:rFonts w:ascii="Arial" w:hAnsi="Arial" w:cs="Arial"/>
        </w:rPr>
      </w:pPr>
      <w:hyperlink r:id="rId32" w:history="1">
        <w:r w:rsidR="00B859C2" w:rsidRPr="007178BE">
          <w:rPr>
            <w:rStyle w:val="Hyperlink"/>
            <w:rFonts w:ascii="Arial" w:hAnsi="Arial" w:cs="Arial"/>
            <w:color w:val="auto"/>
          </w:rPr>
          <w:t>http://www.dmhc.ca.gov/default.aspx</w:t>
        </w:r>
      </w:hyperlink>
    </w:p>
    <w:p w14:paraId="5E43E62E" w14:textId="77777777" w:rsidR="00B859C2" w:rsidRPr="007178BE" w:rsidRDefault="008605B8" w:rsidP="00343CE5">
      <w:pPr>
        <w:spacing w:after="0" w:line="240" w:lineRule="auto"/>
        <w:rPr>
          <w:rFonts w:ascii="Arial" w:hAnsi="Arial" w:cs="Arial"/>
        </w:rPr>
      </w:pPr>
      <w:hyperlink r:id="rId33" w:history="1">
        <w:r w:rsidR="00B859C2" w:rsidRPr="007178BE">
          <w:rPr>
            <w:rStyle w:val="Hyperlink"/>
            <w:rFonts w:ascii="Arial" w:hAnsi="Arial" w:cs="Arial"/>
            <w:color w:val="auto"/>
          </w:rPr>
          <w:t>http://www.dmhc.ca.gov/aboutthedmhc/gen/gen_contactus.aspx</w:t>
        </w:r>
      </w:hyperlink>
    </w:p>
    <w:p w14:paraId="6DE25AA2" w14:textId="77777777" w:rsidR="00B859C2" w:rsidRPr="007178BE" w:rsidRDefault="00B859C2" w:rsidP="00343CE5">
      <w:pPr>
        <w:spacing w:after="0" w:line="240" w:lineRule="auto"/>
        <w:rPr>
          <w:rFonts w:ascii="Arial" w:hAnsi="Arial" w:cs="Arial"/>
        </w:rPr>
      </w:pPr>
      <w:r w:rsidRPr="007178BE">
        <w:rPr>
          <w:rFonts w:ascii="Arial" w:hAnsi="Arial" w:cs="Arial"/>
        </w:rPr>
        <w:t>*referrals to department of labor (</w:t>
      </w:r>
      <w:del w:id="1769" w:author="Johnson, Tina (DHCS-LGA)" w:date="2012-09-30T20:43:00Z">
        <w:r w:rsidR="00A918CD" w:rsidRPr="007178BE">
          <w:rPr>
            <w:rFonts w:ascii="Arial" w:hAnsi="Arial" w:cs="Arial"/>
          </w:rPr>
          <w:delText>jurisdication</w:delText>
        </w:r>
      </w:del>
      <w:ins w:id="1770" w:author="Johnson, Tina (DHCS-LGA)" w:date="2012-09-30T20:43:00Z">
        <w:r w:rsidR="00E3557E" w:rsidRPr="007178BE">
          <w:rPr>
            <w:rFonts w:ascii="Arial" w:hAnsi="Arial" w:cs="Arial"/>
          </w:rPr>
          <w:t>jurisdiction</w:t>
        </w:r>
      </w:ins>
      <w:r w:rsidRPr="007178BE">
        <w:rPr>
          <w:rFonts w:ascii="Arial" w:hAnsi="Arial" w:cs="Arial"/>
        </w:rPr>
        <w:t xml:space="preserve"> over self-insured plans</w:t>
      </w:r>
      <w:del w:id="1771" w:author="Johnson, Tina (DHCS-LGA)" w:date="2012-09-30T20:43:00Z">
        <w:r w:rsidR="00A918CD" w:rsidRPr="007178BE">
          <w:rPr>
            <w:rFonts w:ascii="Arial" w:hAnsi="Arial" w:cs="Arial"/>
          </w:rPr>
          <w:delText>,</w:delText>
        </w:r>
      </w:del>
      <w:ins w:id="1772" w:author="Johnson, Tina (DHCS-LGA)" w:date="2012-09-30T20:43:00Z">
        <w:r w:rsidRPr="007178BE">
          <w:rPr>
            <w:rFonts w:ascii="Arial" w:hAnsi="Arial" w:cs="Arial"/>
          </w:rPr>
          <w:t>;</w:t>
        </w:r>
      </w:ins>
      <w:r w:rsidRPr="007178BE">
        <w:rPr>
          <w:rFonts w:ascii="Arial" w:hAnsi="Arial" w:cs="Arial"/>
        </w:rPr>
        <w:t xml:space="preserve"> federal </w:t>
      </w:r>
      <w:del w:id="1773" w:author="Johnson, Tina (DHCS-LGA)" w:date="2012-09-30T20:43:00Z">
        <w:r w:rsidR="00A918CD" w:rsidRPr="007178BE">
          <w:rPr>
            <w:rFonts w:ascii="Arial" w:hAnsi="Arial" w:cs="Arial"/>
          </w:rPr>
          <w:delText>cobra</w:delText>
        </w:r>
      </w:del>
      <w:ins w:id="1774" w:author="Johnson, Tina (DHCS-LGA)" w:date="2012-09-30T20:43:00Z">
        <w:r w:rsidR="00DC250C" w:rsidRPr="007178BE">
          <w:rPr>
            <w:rFonts w:ascii="Arial" w:hAnsi="Arial" w:cs="Arial"/>
          </w:rPr>
          <w:t>COBRA</w:t>
        </w:r>
      </w:ins>
      <w:r w:rsidRPr="007178BE">
        <w:rPr>
          <w:rFonts w:ascii="Arial" w:hAnsi="Arial" w:cs="Arial"/>
        </w:rPr>
        <w:t xml:space="preserve">), HCO, CDI, Medi-Cal hotline (800)541-5555, CMS – HICAP (800)434-0222  </w:t>
      </w:r>
    </w:p>
    <w:p w14:paraId="1FBBF695" w14:textId="77777777" w:rsidR="00B859C2" w:rsidRPr="007178BE" w:rsidRDefault="00B859C2" w:rsidP="00343CE5">
      <w:pPr>
        <w:spacing w:after="0" w:line="240" w:lineRule="auto"/>
        <w:rPr>
          <w:rFonts w:ascii="Arial" w:hAnsi="Arial" w:cs="Arial"/>
        </w:rPr>
      </w:pPr>
    </w:p>
    <w:p w14:paraId="08EF842E" w14:textId="77777777" w:rsidR="00B859C2" w:rsidRPr="007178BE" w:rsidRDefault="00B859C2" w:rsidP="00343CE5">
      <w:pPr>
        <w:spacing w:after="0" w:line="240" w:lineRule="auto"/>
        <w:rPr>
          <w:rFonts w:ascii="Arial" w:hAnsi="Arial" w:cs="Arial"/>
          <w:b/>
        </w:rPr>
      </w:pPr>
      <w:r w:rsidRPr="007178BE">
        <w:rPr>
          <w:rFonts w:ascii="Arial" w:hAnsi="Arial" w:cs="Arial"/>
          <w:b/>
        </w:rPr>
        <w:t>California Department of Insurance (CDI)</w:t>
      </w:r>
    </w:p>
    <w:p w14:paraId="67AE8837" w14:textId="77777777" w:rsidR="00A918CD" w:rsidRPr="007178BE" w:rsidRDefault="00A918CD" w:rsidP="00343CE5">
      <w:pPr>
        <w:spacing w:after="0" w:line="240" w:lineRule="auto"/>
        <w:rPr>
          <w:del w:id="1775" w:author="Johnson, Tina (DHCS-LGA)" w:date="2012-09-30T20:43:00Z"/>
          <w:rFonts w:ascii="Arial" w:hAnsi="Arial" w:cs="Arial"/>
        </w:rPr>
      </w:pPr>
      <w:del w:id="1776" w:author="Johnson, Tina (DHCS-LGA)" w:date="2012-09-30T20:43:00Z">
        <w:r w:rsidRPr="007178BE">
          <w:rPr>
            <w:rFonts w:ascii="Arial" w:hAnsi="Arial" w:cs="Arial"/>
          </w:rPr>
          <w:delText>For PPOs not under DMHC jurisdiction, beneficiaries are referred to DOI</w:delText>
        </w:r>
      </w:del>
    </w:p>
    <w:p w14:paraId="2DAC85F7" w14:textId="77777777" w:rsidR="00B859C2" w:rsidRPr="007178BE" w:rsidRDefault="000B6226" w:rsidP="00343CE5">
      <w:pPr>
        <w:spacing w:after="0" w:line="240" w:lineRule="auto"/>
        <w:rPr>
          <w:rFonts w:ascii="Arial" w:hAnsi="Arial" w:cs="Arial"/>
        </w:rPr>
      </w:pPr>
      <w:ins w:id="1777" w:author="Johnson, Tina (DHCS-LGA)" w:date="2012-09-30T20:43:00Z">
        <w:r w:rsidRPr="007178BE">
          <w:fldChar w:fldCharType="begin"/>
        </w:r>
        <w:r w:rsidRPr="007178BE">
          <w:instrText xml:space="preserve"> HYPERLINK "http://www.insurance.ca.gov/" </w:instrText>
        </w:r>
        <w:r w:rsidRPr="007178BE">
          <w:fldChar w:fldCharType="separate"/>
        </w:r>
        <w:r w:rsidR="00DC250C" w:rsidRPr="007178BE">
          <w:rPr>
            <w:rStyle w:val="Hyperlink"/>
            <w:rFonts w:ascii="Arial" w:hAnsi="Arial" w:cs="Arial"/>
            <w:color w:val="auto"/>
          </w:rPr>
          <w:t>http://www.insurance.ca.gov/</w:t>
        </w:r>
        <w:r w:rsidRPr="007178BE">
          <w:rPr>
            <w:rStyle w:val="Hyperlink"/>
            <w:rFonts w:ascii="Arial" w:hAnsi="Arial" w:cs="Arial"/>
            <w:color w:val="auto"/>
          </w:rPr>
          <w:fldChar w:fldCharType="end"/>
        </w:r>
        <w:r w:rsidR="00DC250C" w:rsidRPr="007178BE">
          <w:rPr>
            <w:rFonts w:ascii="Arial" w:hAnsi="Arial" w:cs="Arial"/>
          </w:rPr>
          <w:t xml:space="preserve"> </w:t>
        </w:r>
      </w:ins>
      <w:r w:rsidR="00B859C2" w:rsidRPr="007178BE">
        <w:rPr>
          <w:rFonts w:ascii="Arial" w:hAnsi="Arial" w:cs="Arial"/>
        </w:rPr>
        <w:t>800-927-4357</w:t>
      </w:r>
    </w:p>
    <w:p w14:paraId="4E9C225B" w14:textId="77777777" w:rsidR="00B859C2" w:rsidRPr="007178BE" w:rsidRDefault="00B859C2" w:rsidP="00343CE5">
      <w:pPr>
        <w:spacing w:after="0" w:line="240" w:lineRule="auto"/>
        <w:rPr>
          <w:rFonts w:ascii="Arial" w:hAnsi="Arial" w:cs="Arial"/>
        </w:rPr>
      </w:pPr>
    </w:p>
    <w:p w14:paraId="56DEDDCA" w14:textId="77777777" w:rsidR="00B859C2" w:rsidRPr="007178BE" w:rsidRDefault="00B859C2" w:rsidP="00343CE5">
      <w:pPr>
        <w:spacing w:after="0" w:line="240" w:lineRule="auto"/>
        <w:contextualSpacing/>
        <w:rPr>
          <w:rFonts w:ascii="Arial" w:hAnsi="Arial" w:cs="Arial"/>
          <w:b/>
        </w:rPr>
      </w:pPr>
      <w:r w:rsidRPr="007178BE">
        <w:rPr>
          <w:rFonts w:ascii="Arial" w:hAnsi="Arial" w:cs="Arial"/>
          <w:b/>
        </w:rPr>
        <w:t>California Department of Consumer Affairs (</w:t>
      </w:r>
      <w:del w:id="1778" w:author="Johnson, Tina (DHCS-LGA)" w:date="2012-09-30T20:43:00Z">
        <w:r w:rsidR="00A918CD" w:rsidRPr="007178BE">
          <w:rPr>
            <w:rFonts w:ascii="Arial" w:hAnsi="Arial" w:cs="Arial"/>
            <w:b/>
          </w:rPr>
          <w:delText>CDA</w:delText>
        </w:r>
      </w:del>
      <w:ins w:id="1779" w:author="Johnson, Tina (DHCS-LGA)" w:date="2012-09-30T20:43:00Z">
        <w:r w:rsidRPr="007178BE">
          <w:rPr>
            <w:rFonts w:ascii="Arial" w:hAnsi="Arial" w:cs="Arial"/>
            <w:b/>
          </w:rPr>
          <w:t>DCA</w:t>
        </w:r>
      </w:ins>
      <w:r w:rsidRPr="007178BE">
        <w:rPr>
          <w:rFonts w:ascii="Arial" w:hAnsi="Arial" w:cs="Arial"/>
          <w:b/>
        </w:rPr>
        <w:t>), Medical Board</w:t>
      </w:r>
      <w:ins w:id="1780" w:author="Johnson, Tina (DHCS-LGA)" w:date="2012-09-30T20:43:00Z">
        <w:r w:rsidR="00DC250C" w:rsidRPr="007178BE">
          <w:rPr>
            <w:rFonts w:ascii="Arial" w:hAnsi="Arial" w:cs="Arial"/>
            <w:b/>
          </w:rPr>
          <w:t xml:space="preserve"> of California (MBC)</w:t>
        </w:r>
      </w:ins>
    </w:p>
    <w:p w14:paraId="3EEF7B54" w14:textId="77777777" w:rsidR="00B859C2" w:rsidRPr="007178BE" w:rsidRDefault="008605B8" w:rsidP="00343CE5">
      <w:pPr>
        <w:spacing w:after="0" w:line="240" w:lineRule="auto"/>
        <w:contextualSpacing/>
        <w:rPr>
          <w:rFonts w:ascii="Arial" w:hAnsi="Arial" w:cs="Arial"/>
        </w:rPr>
      </w:pPr>
      <w:hyperlink r:id="rId34" w:history="1">
        <w:r w:rsidR="00B859C2" w:rsidRPr="007178BE">
          <w:rPr>
            <w:rStyle w:val="Hyperlink"/>
            <w:rFonts w:ascii="Arial" w:hAnsi="Arial" w:cs="Arial"/>
            <w:color w:val="auto"/>
          </w:rPr>
          <w:t>http://www.dca.ca.gov/</w:t>
        </w:r>
      </w:hyperlink>
    </w:p>
    <w:p w14:paraId="045B2368" w14:textId="77777777" w:rsidR="00B859C2" w:rsidRPr="007178BE" w:rsidRDefault="008605B8" w:rsidP="00343CE5">
      <w:pPr>
        <w:spacing w:after="0" w:line="240" w:lineRule="auto"/>
        <w:rPr>
          <w:rFonts w:ascii="Arial" w:hAnsi="Arial" w:cs="Arial"/>
        </w:rPr>
      </w:pPr>
      <w:hyperlink r:id="rId35" w:history="1">
        <w:r w:rsidR="00B859C2" w:rsidRPr="007178BE">
          <w:rPr>
            <w:rStyle w:val="Hyperlink"/>
            <w:rFonts w:ascii="Arial" w:hAnsi="Arial" w:cs="Arial"/>
            <w:color w:val="auto"/>
          </w:rPr>
          <w:t>http://www.mbc.ca.gov/consumer/complaint_info.html</w:t>
        </w:r>
      </w:hyperlink>
    </w:p>
    <w:p w14:paraId="3769F0BF" w14:textId="77777777" w:rsidR="00B859C2" w:rsidRPr="007178BE" w:rsidRDefault="00B859C2" w:rsidP="00343CE5">
      <w:pPr>
        <w:spacing w:after="0" w:line="240" w:lineRule="auto"/>
        <w:rPr>
          <w:rFonts w:ascii="Arial" w:hAnsi="Arial" w:cs="Arial"/>
        </w:rPr>
      </w:pPr>
      <w:r w:rsidRPr="007178BE">
        <w:rPr>
          <w:rFonts w:ascii="Arial" w:hAnsi="Arial" w:cs="Arial"/>
        </w:rPr>
        <w:t>800-633-2322</w:t>
      </w:r>
    </w:p>
    <w:p w14:paraId="7645B06A" w14:textId="77777777" w:rsidR="00B859C2" w:rsidRPr="007178BE" w:rsidRDefault="00B859C2" w:rsidP="00343CE5">
      <w:pPr>
        <w:spacing w:after="0" w:line="240" w:lineRule="auto"/>
        <w:rPr>
          <w:rFonts w:ascii="Arial" w:hAnsi="Arial" w:cs="Arial"/>
        </w:rPr>
      </w:pPr>
    </w:p>
    <w:p w14:paraId="6A8DDB53" w14:textId="77777777" w:rsidR="00B859C2" w:rsidRPr="007178BE" w:rsidRDefault="00B859C2" w:rsidP="00343CE5">
      <w:pPr>
        <w:spacing w:after="0" w:line="240" w:lineRule="auto"/>
        <w:contextualSpacing/>
        <w:rPr>
          <w:rFonts w:ascii="Arial" w:hAnsi="Arial" w:cs="Arial"/>
          <w:b/>
        </w:rPr>
      </w:pPr>
      <w:r w:rsidRPr="007178BE">
        <w:rPr>
          <w:rFonts w:ascii="Arial" w:hAnsi="Arial" w:cs="Arial"/>
          <w:b/>
        </w:rPr>
        <w:t>California Department of Social Services (</w:t>
      </w:r>
      <w:del w:id="1781" w:author="Johnson, Tina (DHCS-LGA)" w:date="2012-09-30T20:43:00Z">
        <w:r w:rsidR="00A918CD" w:rsidRPr="007178BE">
          <w:rPr>
            <w:rFonts w:ascii="Arial" w:hAnsi="Arial" w:cs="Arial"/>
            <w:b/>
          </w:rPr>
          <w:delText>DSS</w:delText>
        </w:r>
      </w:del>
      <w:ins w:id="1782" w:author="Johnson, Tina (DHCS-LGA)" w:date="2012-09-30T20:43:00Z">
        <w:r w:rsidR="001A1489" w:rsidRPr="007178BE">
          <w:rPr>
            <w:rFonts w:ascii="Arial" w:hAnsi="Arial" w:cs="Arial"/>
            <w:b/>
          </w:rPr>
          <w:t>C</w:t>
        </w:r>
        <w:r w:rsidRPr="007178BE">
          <w:rPr>
            <w:rFonts w:ascii="Arial" w:hAnsi="Arial" w:cs="Arial"/>
            <w:b/>
          </w:rPr>
          <w:t>DSS</w:t>
        </w:r>
      </w:ins>
      <w:r w:rsidRPr="007178BE">
        <w:rPr>
          <w:rFonts w:ascii="Arial" w:hAnsi="Arial" w:cs="Arial"/>
          <w:b/>
        </w:rPr>
        <w:t>)</w:t>
      </w:r>
    </w:p>
    <w:p w14:paraId="5F23F311" w14:textId="77777777" w:rsidR="00B859C2" w:rsidRPr="007178BE" w:rsidRDefault="008605B8" w:rsidP="00343CE5">
      <w:pPr>
        <w:spacing w:after="0" w:line="240" w:lineRule="auto"/>
        <w:rPr>
          <w:rFonts w:ascii="Arial" w:hAnsi="Arial" w:cs="Arial"/>
        </w:rPr>
      </w:pPr>
      <w:hyperlink r:id="rId36" w:history="1">
        <w:r w:rsidR="00B859C2" w:rsidRPr="007178BE">
          <w:rPr>
            <w:rStyle w:val="Hyperlink"/>
            <w:rFonts w:ascii="Arial" w:hAnsi="Arial" w:cs="Arial"/>
            <w:color w:val="auto"/>
          </w:rPr>
          <w:t>http://www.ccld.ca.gov/PG400.htm</w:t>
        </w:r>
      </w:hyperlink>
    </w:p>
    <w:p w14:paraId="0130ACF2" w14:textId="77777777" w:rsidR="00B859C2" w:rsidRPr="007178BE" w:rsidRDefault="008605B8" w:rsidP="00343CE5">
      <w:pPr>
        <w:spacing w:after="0" w:line="240" w:lineRule="auto"/>
        <w:rPr>
          <w:rFonts w:ascii="Arial" w:hAnsi="Arial" w:cs="Arial"/>
        </w:rPr>
      </w:pPr>
      <w:hyperlink r:id="rId37" w:history="1">
        <w:r w:rsidR="00B859C2" w:rsidRPr="007178BE">
          <w:rPr>
            <w:rStyle w:val="Hyperlink"/>
            <w:rFonts w:ascii="Arial" w:hAnsi="Arial" w:cs="Arial"/>
            <w:color w:val="auto"/>
          </w:rPr>
          <w:t>http://www.dss.cahwnet.gov/cdssweb/default.htm</w:t>
        </w:r>
      </w:hyperlink>
    </w:p>
    <w:p w14:paraId="43676441" w14:textId="77777777" w:rsidR="00B859C2" w:rsidRPr="007178BE" w:rsidRDefault="00B859C2" w:rsidP="00343CE5">
      <w:pPr>
        <w:spacing w:after="0" w:line="240" w:lineRule="auto"/>
        <w:rPr>
          <w:rFonts w:ascii="Arial" w:hAnsi="Arial" w:cs="Arial"/>
        </w:rPr>
      </w:pPr>
      <w:r w:rsidRPr="007178BE">
        <w:rPr>
          <w:rFonts w:ascii="Arial" w:hAnsi="Arial" w:cs="Arial"/>
        </w:rPr>
        <w:t>800-952-5253</w:t>
      </w:r>
    </w:p>
    <w:p w14:paraId="707DEF1F" w14:textId="77777777" w:rsidR="00B859C2" w:rsidRPr="007178BE" w:rsidRDefault="00B859C2" w:rsidP="00343CE5">
      <w:pPr>
        <w:spacing w:after="0" w:line="240" w:lineRule="auto"/>
        <w:rPr>
          <w:rFonts w:ascii="Arial" w:hAnsi="Arial" w:cs="Arial"/>
        </w:rPr>
      </w:pPr>
    </w:p>
    <w:p w14:paraId="2A4B77F1" w14:textId="77777777" w:rsidR="00B859C2" w:rsidRPr="007178BE" w:rsidRDefault="00B859C2" w:rsidP="00343CE5">
      <w:pPr>
        <w:spacing w:after="0" w:line="240" w:lineRule="auto"/>
        <w:rPr>
          <w:rFonts w:ascii="Arial" w:hAnsi="Arial" w:cs="Arial"/>
        </w:rPr>
      </w:pPr>
    </w:p>
    <w:p w14:paraId="2C451FCF" w14:textId="77777777" w:rsidR="00B859C2" w:rsidRPr="007178BE" w:rsidRDefault="00B859C2" w:rsidP="00343CE5">
      <w:pPr>
        <w:spacing w:after="0" w:line="240" w:lineRule="auto"/>
        <w:rPr>
          <w:rFonts w:ascii="Arial" w:hAnsi="Arial" w:cs="Arial"/>
          <w:b/>
        </w:rPr>
      </w:pPr>
      <w:r w:rsidRPr="007178BE">
        <w:rPr>
          <w:rFonts w:ascii="Arial" w:hAnsi="Arial" w:cs="Arial"/>
          <w:b/>
        </w:rPr>
        <w:t>California Department of State Hospitals (DSH)</w:t>
      </w:r>
      <w:ins w:id="1783" w:author="Johnson, Tina (DHCS-LGA)" w:date="2012-09-30T20:43:00Z">
        <w:r w:rsidRPr="007178BE">
          <w:rPr>
            <w:rFonts w:ascii="Arial" w:hAnsi="Arial" w:cs="Arial"/>
            <w:b/>
          </w:rPr>
          <w:t xml:space="preserve"> (Formerly Department of Mental Health)</w:t>
        </w:r>
      </w:ins>
    </w:p>
    <w:p w14:paraId="72E21812" w14:textId="77777777" w:rsidR="00F35616" w:rsidRPr="007178BE" w:rsidRDefault="000B6226" w:rsidP="00343CE5">
      <w:pPr>
        <w:spacing w:after="0" w:line="240" w:lineRule="auto"/>
        <w:rPr>
          <w:del w:id="1784" w:author="Johnson, Tina (DHCS-LGA)" w:date="2012-09-30T20:43:00Z"/>
          <w:rFonts w:ascii="Arial" w:hAnsi="Arial" w:cs="Arial"/>
        </w:rPr>
      </w:pPr>
      <w:del w:id="1785" w:author="Johnson, Tina (DHCS-LGA)" w:date="2012-09-30T20:43:00Z">
        <w:r w:rsidRPr="007178BE">
          <w:fldChar w:fldCharType="begin"/>
        </w:r>
        <w:r w:rsidRPr="007178BE">
          <w:delInstrText xml:space="preserve"> HYPERLINK "http://www.dmh.ca.gov/" </w:delInstrText>
        </w:r>
        <w:r w:rsidRPr="007178BE">
          <w:fldChar w:fldCharType="separate"/>
        </w:r>
        <w:r w:rsidR="00F35616" w:rsidRPr="007178BE">
          <w:rPr>
            <w:rStyle w:val="Hyperlink"/>
            <w:rFonts w:ascii="Arial" w:hAnsi="Arial" w:cs="Arial"/>
            <w:color w:val="auto"/>
          </w:rPr>
          <w:delText>http://www.dmh.ca.gov/</w:delText>
        </w:r>
        <w:r w:rsidRPr="007178BE">
          <w:rPr>
            <w:rStyle w:val="Hyperlink"/>
            <w:rFonts w:ascii="Arial" w:hAnsi="Arial" w:cs="Arial"/>
            <w:color w:val="auto"/>
          </w:rPr>
          <w:fldChar w:fldCharType="end"/>
        </w:r>
      </w:del>
    </w:p>
    <w:p w14:paraId="66C25C81" w14:textId="77777777" w:rsidR="00B859C2" w:rsidRPr="007178BE" w:rsidRDefault="00B859C2" w:rsidP="00343CE5">
      <w:pPr>
        <w:spacing w:after="0" w:line="240" w:lineRule="auto"/>
        <w:rPr>
          <w:ins w:id="1786" w:author="Johnson, Tina (DHCS-LGA)" w:date="2012-09-30T20:43:00Z"/>
          <w:rFonts w:ascii="Arial" w:hAnsi="Arial" w:cs="Arial"/>
        </w:rPr>
      </w:pPr>
      <w:ins w:id="1787" w:author="Johnson, Tina (DHCS-LGA)" w:date="2012-09-30T20:43:00Z">
        <w:r w:rsidRPr="007178BE">
          <w:rPr>
            <w:rFonts w:ascii="Arial" w:hAnsi="Arial" w:cs="Arial"/>
          </w:rPr>
          <w:t xml:space="preserve"> </w:t>
        </w:r>
        <w:r w:rsidR="000B6226" w:rsidRPr="007178BE">
          <w:fldChar w:fldCharType="begin"/>
        </w:r>
        <w:r w:rsidR="000B6226" w:rsidRPr="007178BE">
          <w:instrText xml:space="preserve"> HYPERLINK "http://www.dsh.ca.gov/" </w:instrText>
        </w:r>
        <w:r w:rsidR="000B6226" w:rsidRPr="007178BE">
          <w:fldChar w:fldCharType="separate"/>
        </w:r>
        <w:r w:rsidRPr="007178BE">
          <w:rPr>
            <w:rStyle w:val="Hyperlink"/>
            <w:rFonts w:ascii="Arial" w:hAnsi="Arial" w:cs="Arial"/>
            <w:color w:val="auto"/>
          </w:rPr>
          <w:t>http://www.dsh.ca.gov/</w:t>
        </w:r>
        <w:r w:rsidR="000B6226" w:rsidRPr="007178BE">
          <w:rPr>
            <w:rStyle w:val="Hyperlink"/>
            <w:rFonts w:ascii="Arial" w:hAnsi="Arial" w:cs="Arial"/>
            <w:color w:val="auto"/>
          </w:rPr>
          <w:fldChar w:fldCharType="end"/>
        </w:r>
      </w:ins>
    </w:p>
    <w:p w14:paraId="4963A558" w14:textId="77777777" w:rsidR="00B859C2" w:rsidRPr="007178BE" w:rsidRDefault="00B859C2" w:rsidP="00343CE5">
      <w:pPr>
        <w:spacing w:after="0" w:line="240" w:lineRule="auto"/>
        <w:rPr>
          <w:ins w:id="1788" w:author="Johnson, Tina (DHCS-LGA)" w:date="2012-09-30T20:43:00Z"/>
          <w:rFonts w:ascii="Arial" w:hAnsi="Arial" w:cs="Arial"/>
        </w:rPr>
      </w:pPr>
    </w:p>
    <w:p w14:paraId="0ECAEAB4" w14:textId="77777777" w:rsidR="00B859C2" w:rsidRPr="007178BE" w:rsidRDefault="00B859C2" w:rsidP="00343CE5">
      <w:pPr>
        <w:spacing w:after="0" w:line="240" w:lineRule="auto"/>
        <w:rPr>
          <w:ins w:id="1789" w:author="Johnson, Tina (DHCS-LGA)" w:date="2012-09-30T20:43:00Z"/>
          <w:rFonts w:ascii="Arial" w:hAnsi="Arial" w:cs="Arial"/>
          <w:b/>
        </w:rPr>
      </w:pPr>
      <w:ins w:id="1790" w:author="Johnson, Tina (DHCS-LGA)" w:date="2012-09-30T20:43:00Z">
        <w:r w:rsidRPr="007178BE">
          <w:rPr>
            <w:rFonts w:ascii="Arial" w:hAnsi="Arial" w:cs="Arial"/>
            <w:b/>
          </w:rPr>
          <w:t>Health Facilities Consumer Information System</w:t>
        </w:r>
      </w:ins>
    </w:p>
    <w:p w14:paraId="199AA4AE" w14:textId="77777777" w:rsidR="00B859C2" w:rsidRPr="007178BE" w:rsidRDefault="000B6226" w:rsidP="00343CE5">
      <w:pPr>
        <w:spacing w:after="0" w:line="240" w:lineRule="auto"/>
        <w:rPr>
          <w:ins w:id="1791" w:author="Johnson, Tina (DHCS-LGA)" w:date="2012-09-30T20:43:00Z"/>
          <w:rFonts w:ascii="Arial" w:hAnsi="Arial" w:cs="Arial"/>
        </w:rPr>
      </w:pPr>
      <w:ins w:id="1792" w:author="Johnson, Tina (DHCS-LGA)" w:date="2012-09-30T20:43:00Z">
        <w:r w:rsidRPr="007178BE">
          <w:fldChar w:fldCharType="begin"/>
        </w:r>
        <w:r w:rsidRPr="007178BE">
          <w:instrText xml:space="preserve"> HYPERLINK "http://www.cdph.ca.gov/data/informatics/tech/Pages/HFCIS.aspx" </w:instrText>
        </w:r>
        <w:r w:rsidRPr="007178BE">
          <w:fldChar w:fldCharType="separate"/>
        </w:r>
        <w:r w:rsidR="004A159C" w:rsidRPr="007178BE">
          <w:rPr>
            <w:rStyle w:val="Hyperlink"/>
            <w:rFonts w:ascii="Arial" w:hAnsi="Arial" w:cs="Arial"/>
            <w:color w:val="auto"/>
          </w:rPr>
          <w:t>http://www.cdph.ca.gov/data/informatics/tech/Pages/HFCIS.aspx</w:t>
        </w:r>
        <w:r w:rsidRPr="007178BE">
          <w:rPr>
            <w:rStyle w:val="Hyperlink"/>
            <w:rFonts w:ascii="Arial" w:hAnsi="Arial" w:cs="Arial"/>
            <w:color w:val="auto"/>
          </w:rPr>
          <w:fldChar w:fldCharType="end"/>
        </w:r>
        <w:r w:rsidR="004A159C" w:rsidRPr="007178BE">
          <w:rPr>
            <w:rFonts w:ascii="Arial" w:hAnsi="Arial" w:cs="Arial"/>
          </w:rPr>
          <w:t xml:space="preserve"> </w:t>
        </w:r>
      </w:ins>
    </w:p>
    <w:p w14:paraId="5CAC5DE8" w14:textId="77777777" w:rsidR="00B859C2" w:rsidRPr="007178BE" w:rsidRDefault="00B859C2" w:rsidP="00343CE5">
      <w:pPr>
        <w:spacing w:after="0" w:line="240" w:lineRule="auto"/>
        <w:rPr>
          <w:rFonts w:ascii="Arial" w:hAnsi="Arial" w:cs="Arial"/>
        </w:rPr>
      </w:pPr>
      <w:r w:rsidRPr="007178BE">
        <w:rPr>
          <w:rFonts w:ascii="Arial" w:hAnsi="Arial" w:cs="Arial"/>
        </w:rPr>
        <w:t>The Health Facilities Consumer Information System (HFCIS) website is made available by the California Department of Public Health (CDPH), Center for Health Care Quality (CHCQ), Licensing and Certification Program (L&amp;C) to provide immediate access to information about L&amp;C’s licensed long-term care facilities and hospitals throughout California.</w:t>
      </w:r>
    </w:p>
    <w:p w14:paraId="5B9B7E0C" w14:textId="77777777" w:rsidR="00B859C2" w:rsidRPr="007178BE" w:rsidRDefault="00B859C2" w:rsidP="00343CE5">
      <w:pPr>
        <w:spacing w:after="0" w:line="240" w:lineRule="auto"/>
        <w:rPr>
          <w:rFonts w:ascii="Arial" w:hAnsi="Arial" w:cs="Arial"/>
          <w:b/>
        </w:rPr>
      </w:pPr>
      <w:r w:rsidRPr="007178BE">
        <w:rPr>
          <w:rFonts w:ascii="Arial" w:hAnsi="Arial" w:cs="Arial"/>
          <w:b/>
        </w:rPr>
        <w:tab/>
      </w:r>
    </w:p>
    <w:p w14:paraId="773F7A5B" w14:textId="77777777" w:rsidR="00B859C2" w:rsidRPr="007178BE" w:rsidRDefault="00B859C2" w:rsidP="00343CE5">
      <w:pPr>
        <w:spacing w:after="0" w:line="240" w:lineRule="auto"/>
        <w:rPr>
          <w:rFonts w:ascii="Arial" w:hAnsi="Arial" w:cs="Arial"/>
          <w:b/>
        </w:rPr>
      </w:pPr>
      <w:r w:rsidRPr="007178BE">
        <w:rPr>
          <w:rFonts w:ascii="Arial" w:hAnsi="Arial" w:cs="Arial"/>
          <w:b/>
        </w:rPr>
        <w:t>DHCS/MMCD – Health Care Operations</w:t>
      </w:r>
      <w:ins w:id="1793" w:author="Johnson, Tina (DHCS-LGA)" w:date="2012-09-30T20:43:00Z">
        <w:r w:rsidR="005B4035" w:rsidRPr="007178BE">
          <w:rPr>
            <w:rFonts w:ascii="Arial" w:hAnsi="Arial" w:cs="Arial"/>
            <w:b/>
          </w:rPr>
          <w:t xml:space="preserve"> (HCO)</w:t>
        </w:r>
      </w:ins>
    </w:p>
    <w:p w14:paraId="5945F9C1" w14:textId="77777777" w:rsidR="00B859C2" w:rsidRPr="007178BE" w:rsidRDefault="008605B8" w:rsidP="00343CE5">
      <w:pPr>
        <w:spacing w:after="0" w:line="240" w:lineRule="auto"/>
        <w:rPr>
          <w:rFonts w:ascii="Arial" w:hAnsi="Arial" w:cs="Arial"/>
        </w:rPr>
      </w:pPr>
      <w:hyperlink r:id="rId38" w:history="1">
        <w:r w:rsidR="00B859C2" w:rsidRPr="007178BE">
          <w:rPr>
            <w:rStyle w:val="Hyperlink"/>
            <w:rFonts w:ascii="Arial" w:hAnsi="Arial" w:cs="Arial"/>
            <w:color w:val="auto"/>
          </w:rPr>
          <w:t>http://www.healthcareoptions.dhcs.ca.gov/HCOCSP/Home/default.aspx</w:t>
        </w:r>
      </w:hyperlink>
    </w:p>
    <w:p w14:paraId="6C8B5553" w14:textId="77777777" w:rsidR="00B859C2" w:rsidRPr="007178BE" w:rsidRDefault="00B859C2" w:rsidP="00343CE5">
      <w:pPr>
        <w:spacing w:after="0" w:line="240" w:lineRule="auto"/>
        <w:rPr>
          <w:rFonts w:ascii="Arial" w:hAnsi="Arial" w:cs="Arial"/>
        </w:rPr>
      </w:pPr>
      <w:r w:rsidRPr="007178BE">
        <w:rPr>
          <w:rFonts w:ascii="Arial" w:hAnsi="Arial" w:cs="Arial"/>
        </w:rPr>
        <w:t>800-430-4263</w:t>
      </w:r>
    </w:p>
    <w:p w14:paraId="385546CA" w14:textId="77777777" w:rsidR="00B859C2" w:rsidRPr="007178BE" w:rsidRDefault="00B859C2" w:rsidP="00343CE5">
      <w:pPr>
        <w:shd w:val="clear" w:color="auto" w:fill="FFFFFF"/>
        <w:spacing w:after="0" w:line="240" w:lineRule="auto"/>
        <w:ind w:left="300"/>
        <w:rPr>
          <w:rFonts w:ascii="Verdana" w:hAnsi="Verdana"/>
          <w:sz w:val="18"/>
          <w:szCs w:val="18"/>
        </w:rPr>
      </w:pPr>
    </w:p>
    <w:p w14:paraId="3A89941E" w14:textId="77777777" w:rsidR="00B859C2" w:rsidRPr="007178BE" w:rsidRDefault="00B859C2" w:rsidP="00343CE5">
      <w:pPr>
        <w:shd w:val="clear" w:color="auto" w:fill="FFFFFF"/>
        <w:spacing w:after="0" w:line="240" w:lineRule="auto"/>
        <w:ind w:left="300"/>
        <w:rPr>
          <w:rFonts w:ascii="Verdana" w:hAnsi="Verdana"/>
          <w:sz w:val="18"/>
          <w:szCs w:val="18"/>
        </w:rPr>
      </w:pPr>
    </w:p>
    <w:p w14:paraId="4B04097B" w14:textId="77777777" w:rsidR="00B859C2" w:rsidRPr="007178BE" w:rsidRDefault="00B859C2" w:rsidP="00343CE5">
      <w:pPr>
        <w:spacing w:after="0" w:line="240" w:lineRule="auto"/>
        <w:rPr>
          <w:rFonts w:ascii="Arial" w:hAnsi="Arial" w:cs="Arial"/>
          <w:b/>
        </w:rPr>
      </w:pPr>
      <w:r w:rsidRPr="007178BE">
        <w:rPr>
          <w:rFonts w:ascii="Arial" w:hAnsi="Arial" w:cs="Arial"/>
          <w:b/>
        </w:rPr>
        <w:t>DHCS/MMCD – Office of the Ombudsman</w:t>
      </w:r>
    </w:p>
    <w:p w14:paraId="74EC9191" w14:textId="77777777" w:rsidR="00A918CD" w:rsidRPr="007178BE" w:rsidRDefault="00DC250C" w:rsidP="00343CE5">
      <w:pPr>
        <w:spacing w:after="0" w:line="240" w:lineRule="auto"/>
        <w:rPr>
          <w:del w:id="1794" w:author="Johnson, Tina (DHCS-LGA)" w:date="2012-09-30T20:43:00Z"/>
          <w:rFonts w:ascii="Arial" w:hAnsi="Arial" w:cs="Arial"/>
        </w:rPr>
      </w:pPr>
      <w:del w:id="1795" w:author="Johnson, Tina (DHCS-LGA)" w:date="2012-09-30T20:43:00Z">
        <w:r w:rsidRPr="007178BE">
          <w:rPr>
            <w:rFonts w:ascii="Arial" w:hAnsi="Arial" w:cs="Arial"/>
          </w:rPr>
          <w:delText>888-452-8609</w:delText>
        </w:r>
      </w:del>
    </w:p>
    <w:p w14:paraId="3299585E" w14:textId="77777777" w:rsidR="00B859C2" w:rsidRPr="007178BE" w:rsidRDefault="008605B8" w:rsidP="00343CE5">
      <w:pPr>
        <w:spacing w:after="0" w:line="240" w:lineRule="auto"/>
        <w:rPr>
          <w:rStyle w:val="Hyperlink"/>
          <w:color w:val="auto"/>
          <w:rPrChange w:id="1796" w:author="Johnson, Tina (DHCS-LGA)" w:date="2012-09-30T20:43:00Z">
            <w:rPr>
              <w:rFonts w:ascii="Arial" w:hAnsi="Arial"/>
            </w:rPr>
          </w:rPrChange>
        </w:rPr>
      </w:pPr>
      <w:hyperlink r:id="rId39" w:history="1">
        <w:r w:rsidR="00B859C2" w:rsidRPr="007178BE">
          <w:rPr>
            <w:rStyle w:val="Hyperlink"/>
            <w:rFonts w:ascii="Arial" w:hAnsi="Arial" w:cs="Arial"/>
            <w:color w:val="auto"/>
          </w:rPr>
          <w:t>http://www.dhcs.ca.gov/services/medi-cal/Pages/MMCDOfficeoftheOmbudsman.aspx</w:t>
        </w:r>
      </w:hyperlink>
    </w:p>
    <w:p w14:paraId="3FDFEF2E" w14:textId="77777777" w:rsidR="00DC250C" w:rsidRPr="007178BE" w:rsidRDefault="00DC250C" w:rsidP="00343CE5">
      <w:pPr>
        <w:spacing w:after="0" w:line="240" w:lineRule="auto"/>
        <w:rPr>
          <w:ins w:id="1797" w:author="Johnson, Tina (DHCS-LGA)" w:date="2012-09-30T20:43:00Z"/>
          <w:rFonts w:ascii="Arial" w:hAnsi="Arial" w:cs="Arial"/>
        </w:rPr>
      </w:pPr>
      <w:ins w:id="1798" w:author="Johnson, Tina (DHCS-LGA)" w:date="2012-09-30T20:43:00Z">
        <w:r w:rsidRPr="007178BE">
          <w:rPr>
            <w:rFonts w:ascii="Arial" w:hAnsi="Arial" w:cs="Arial"/>
          </w:rPr>
          <w:t xml:space="preserve">888-452-8609 </w:t>
        </w:r>
      </w:ins>
    </w:p>
    <w:p w14:paraId="0CE79A2C" w14:textId="77777777" w:rsidR="00B859C2" w:rsidRPr="007178BE" w:rsidRDefault="00B859C2" w:rsidP="00343CE5">
      <w:pPr>
        <w:spacing w:after="0" w:line="240" w:lineRule="auto"/>
        <w:rPr>
          <w:rFonts w:ascii="Arial" w:hAnsi="Arial" w:cs="Arial"/>
        </w:rPr>
      </w:pPr>
    </w:p>
    <w:p w14:paraId="2C123106" w14:textId="77777777" w:rsidR="00B859C2" w:rsidRPr="007178BE" w:rsidRDefault="00B859C2" w:rsidP="00343CE5">
      <w:pPr>
        <w:spacing w:after="0" w:line="240" w:lineRule="auto"/>
        <w:rPr>
          <w:rFonts w:ascii="Arial" w:hAnsi="Arial" w:cs="Arial"/>
          <w:b/>
        </w:rPr>
      </w:pPr>
      <w:r w:rsidRPr="007178BE">
        <w:rPr>
          <w:rFonts w:ascii="Arial" w:hAnsi="Arial" w:cs="Arial"/>
          <w:b/>
        </w:rPr>
        <w:t>DHCS-MMCD</w:t>
      </w:r>
    </w:p>
    <w:p w14:paraId="50EF7F02" w14:textId="77777777" w:rsidR="00B859C2" w:rsidRPr="007178BE" w:rsidRDefault="008605B8" w:rsidP="00343CE5">
      <w:pPr>
        <w:spacing w:after="0" w:line="240" w:lineRule="auto"/>
        <w:rPr>
          <w:rFonts w:ascii="Arial" w:hAnsi="Arial" w:cs="Arial"/>
        </w:rPr>
      </w:pPr>
      <w:hyperlink r:id="rId40" w:history="1">
        <w:r w:rsidR="00B859C2" w:rsidRPr="007178BE">
          <w:rPr>
            <w:rStyle w:val="Hyperlink"/>
            <w:rFonts w:ascii="Arial" w:hAnsi="Arial" w:cs="Arial"/>
            <w:color w:val="auto"/>
          </w:rPr>
          <w:t>http://www.dhcs.ca.gov/services/Pages/Medi-CalManagedCare.aspx</w:t>
        </w:r>
      </w:hyperlink>
    </w:p>
    <w:p w14:paraId="0EE842AD" w14:textId="77777777" w:rsidR="00B859C2" w:rsidRPr="007178BE" w:rsidRDefault="00B859C2" w:rsidP="00343CE5">
      <w:pPr>
        <w:spacing w:after="0" w:line="240" w:lineRule="auto"/>
        <w:rPr>
          <w:rFonts w:ascii="Arial" w:hAnsi="Arial" w:cs="Arial"/>
        </w:rPr>
      </w:pPr>
      <w:r w:rsidRPr="007178BE">
        <w:rPr>
          <w:rFonts w:ascii="Arial" w:hAnsi="Arial" w:cs="Arial"/>
        </w:rPr>
        <w:t>916-449-5000</w:t>
      </w:r>
    </w:p>
    <w:p w14:paraId="7F529D3E" w14:textId="77777777" w:rsidR="00B859C2" w:rsidRPr="007178BE" w:rsidRDefault="00B859C2" w:rsidP="00343CE5">
      <w:pPr>
        <w:spacing w:after="0" w:line="240" w:lineRule="auto"/>
        <w:rPr>
          <w:rFonts w:ascii="Arial" w:hAnsi="Arial" w:cs="Arial"/>
        </w:rPr>
      </w:pPr>
    </w:p>
    <w:p w14:paraId="1F674EC8" w14:textId="77777777" w:rsidR="00B859C2" w:rsidRPr="007178BE" w:rsidRDefault="00B859C2" w:rsidP="00343CE5">
      <w:pPr>
        <w:spacing w:after="0" w:line="240" w:lineRule="auto"/>
        <w:rPr>
          <w:rFonts w:ascii="Arial" w:hAnsi="Arial" w:cs="Arial"/>
          <w:b/>
        </w:rPr>
      </w:pPr>
      <w:r w:rsidRPr="007178BE">
        <w:rPr>
          <w:rFonts w:ascii="Arial" w:hAnsi="Arial" w:cs="Arial"/>
          <w:b/>
        </w:rPr>
        <w:t>DHCS – Main website</w:t>
      </w:r>
    </w:p>
    <w:p w14:paraId="594620DA" w14:textId="77777777" w:rsidR="00B859C2" w:rsidRPr="007178BE" w:rsidRDefault="008605B8" w:rsidP="00343CE5">
      <w:pPr>
        <w:spacing w:after="0" w:line="240" w:lineRule="auto"/>
        <w:rPr>
          <w:rFonts w:ascii="Arial" w:hAnsi="Arial" w:cs="Arial"/>
        </w:rPr>
      </w:pPr>
      <w:hyperlink r:id="rId41" w:history="1">
        <w:r w:rsidR="00B859C2" w:rsidRPr="007178BE">
          <w:rPr>
            <w:rStyle w:val="Hyperlink"/>
            <w:rFonts w:ascii="Arial" w:hAnsi="Arial" w:cs="Arial"/>
            <w:color w:val="auto"/>
          </w:rPr>
          <w:t>http://www.dhcs.ca.gov/</w:t>
        </w:r>
      </w:hyperlink>
    </w:p>
    <w:p w14:paraId="72672EFF" w14:textId="77777777" w:rsidR="00B859C2" w:rsidRPr="007178BE" w:rsidRDefault="008605B8" w:rsidP="00343CE5">
      <w:pPr>
        <w:spacing w:after="0" w:line="240" w:lineRule="auto"/>
        <w:rPr>
          <w:rFonts w:ascii="Arial" w:hAnsi="Arial" w:cs="Arial"/>
        </w:rPr>
      </w:pPr>
      <w:hyperlink r:id="rId42" w:history="1">
        <w:r w:rsidR="00B859C2" w:rsidRPr="007178BE">
          <w:rPr>
            <w:rStyle w:val="Hyperlink"/>
            <w:rFonts w:ascii="Arial" w:hAnsi="Arial" w:cs="Arial"/>
            <w:color w:val="auto"/>
          </w:rPr>
          <w:t>http://www.dhcs.ca.gov/services/medi-cal/Pages/default.aspx</w:t>
        </w:r>
      </w:hyperlink>
    </w:p>
    <w:p w14:paraId="7B82EABD" w14:textId="77777777" w:rsidR="00B859C2" w:rsidRPr="007178BE" w:rsidRDefault="00B859C2" w:rsidP="00343CE5">
      <w:pPr>
        <w:spacing w:after="0" w:line="240" w:lineRule="auto"/>
        <w:rPr>
          <w:rFonts w:ascii="Arial" w:hAnsi="Arial" w:cs="Arial"/>
        </w:rPr>
      </w:pPr>
    </w:p>
    <w:p w14:paraId="68744979" w14:textId="77777777" w:rsidR="00B859C2" w:rsidRPr="007178BE" w:rsidRDefault="00B859C2" w:rsidP="00343CE5">
      <w:pPr>
        <w:spacing w:after="0" w:line="240" w:lineRule="auto"/>
        <w:rPr>
          <w:rFonts w:ascii="Arial" w:hAnsi="Arial" w:cs="Arial"/>
          <w:b/>
        </w:rPr>
      </w:pPr>
      <w:r w:rsidRPr="007178BE">
        <w:rPr>
          <w:rFonts w:ascii="Arial" w:hAnsi="Arial" w:cs="Arial"/>
          <w:b/>
        </w:rPr>
        <w:t>Audits and Investigations</w:t>
      </w:r>
    </w:p>
    <w:p w14:paraId="503387B0" w14:textId="77777777" w:rsidR="00B859C2" w:rsidRPr="007178BE" w:rsidRDefault="00B859C2" w:rsidP="00343CE5">
      <w:pPr>
        <w:spacing w:after="0" w:line="240" w:lineRule="auto"/>
        <w:rPr>
          <w:rFonts w:ascii="Arial" w:hAnsi="Arial" w:cs="Arial"/>
        </w:rPr>
      </w:pPr>
      <w:r w:rsidRPr="007178BE">
        <w:rPr>
          <w:rFonts w:ascii="Arial" w:hAnsi="Arial" w:cs="Arial"/>
        </w:rPr>
        <w:t>DHCS/A&amp;I</w:t>
      </w:r>
    </w:p>
    <w:p w14:paraId="63E957E2" w14:textId="77777777" w:rsidR="00B859C2" w:rsidRPr="007178BE" w:rsidRDefault="008605B8" w:rsidP="00343CE5">
      <w:pPr>
        <w:spacing w:after="0" w:line="240" w:lineRule="auto"/>
        <w:rPr>
          <w:rFonts w:ascii="Arial" w:hAnsi="Arial" w:cs="Arial"/>
        </w:rPr>
      </w:pPr>
      <w:hyperlink r:id="rId43" w:history="1">
        <w:r w:rsidR="00B859C2" w:rsidRPr="007178BE">
          <w:rPr>
            <w:rStyle w:val="Hyperlink"/>
            <w:rFonts w:ascii="Arial" w:hAnsi="Arial" w:cs="Arial"/>
            <w:color w:val="auto"/>
          </w:rPr>
          <w:t>http://www.dhcs.ca.gov/individuals/Pages/auditsinvestigations.aspx</w:t>
        </w:r>
      </w:hyperlink>
    </w:p>
    <w:p w14:paraId="09DD56FE" w14:textId="77777777" w:rsidR="00B859C2" w:rsidRPr="007178BE" w:rsidRDefault="00B859C2" w:rsidP="00343CE5">
      <w:pPr>
        <w:spacing w:after="0" w:line="240" w:lineRule="auto"/>
        <w:rPr>
          <w:rFonts w:ascii="Arial" w:hAnsi="Arial" w:cs="Arial"/>
        </w:rPr>
      </w:pPr>
    </w:p>
    <w:p w14:paraId="0B5EF23E" w14:textId="77777777" w:rsidR="00B859C2" w:rsidRPr="007178BE" w:rsidRDefault="00B859C2" w:rsidP="00343CE5">
      <w:pPr>
        <w:spacing w:after="0" w:line="240" w:lineRule="auto"/>
        <w:rPr>
          <w:rFonts w:ascii="Arial" w:hAnsi="Arial" w:cs="Arial"/>
          <w:b/>
        </w:rPr>
      </w:pPr>
      <w:r w:rsidRPr="007178BE">
        <w:rPr>
          <w:rFonts w:ascii="Arial" w:hAnsi="Arial" w:cs="Arial"/>
          <w:b/>
        </w:rPr>
        <w:t>CMS</w:t>
      </w:r>
    </w:p>
    <w:p w14:paraId="547FEF31" w14:textId="77777777" w:rsidR="00B859C2" w:rsidRPr="007178BE" w:rsidRDefault="008605B8" w:rsidP="00343CE5">
      <w:pPr>
        <w:spacing w:after="0" w:line="240" w:lineRule="auto"/>
        <w:rPr>
          <w:rFonts w:ascii="Arial" w:hAnsi="Arial" w:cs="Arial"/>
        </w:rPr>
      </w:pPr>
      <w:hyperlink r:id="rId44" w:history="1">
        <w:r w:rsidR="00B859C2" w:rsidRPr="007178BE">
          <w:rPr>
            <w:rStyle w:val="Hyperlink"/>
            <w:rFonts w:ascii="Arial" w:hAnsi="Arial" w:cs="Arial"/>
            <w:color w:val="auto"/>
          </w:rPr>
          <w:t>http://www.medicare.gov</w:t>
        </w:r>
      </w:hyperlink>
    </w:p>
    <w:p w14:paraId="4B080D42" w14:textId="77777777" w:rsidR="00B859C2" w:rsidRPr="007178BE" w:rsidRDefault="00B859C2" w:rsidP="00343CE5">
      <w:pPr>
        <w:spacing w:after="0" w:line="240" w:lineRule="auto"/>
        <w:rPr>
          <w:rFonts w:ascii="Arial" w:hAnsi="Arial" w:cs="Arial"/>
        </w:rPr>
      </w:pPr>
      <w:r w:rsidRPr="007178BE">
        <w:rPr>
          <w:rFonts w:ascii="Arial" w:hAnsi="Arial" w:cs="Arial"/>
        </w:rPr>
        <w:t>800-633-4227 or 1-800-MEDI-CAID</w:t>
      </w:r>
    </w:p>
    <w:p w14:paraId="0EF16A61" w14:textId="77777777" w:rsidR="00B859C2" w:rsidRPr="007178BE" w:rsidRDefault="00B859C2" w:rsidP="00343CE5">
      <w:pPr>
        <w:spacing w:after="0" w:line="240" w:lineRule="auto"/>
        <w:rPr>
          <w:rFonts w:ascii="Arial" w:hAnsi="Arial" w:cs="Arial"/>
        </w:rPr>
      </w:pPr>
    </w:p>
    <w:p w14:paraId="5E8AD710" w14:textId="77777777" w:rsidR="00B859C2" w:rsidRPr="007178BE" w:rsidRDefault="00B859C2" w:rsidP="00343CE5">
      <w:pPr>
        <w:spacing w:after="0" w:line="240" w:lineRule="auto"/>
        <w:rPr>
          <w:rFonts w:ascii="Arial" w:hAnsi="Arial" w:cs="Arial"/>
        </w:rPr>
      </w:pPr>
      <w:r w:rsidRPr="007178BE">
        <w:rPr>
          <w:rFonts w:ascii="Arial" w:hAnsi="Arial" w:cs="Arial"/>
        </w:rPr>
        <w:t>Medicare Nursing Home Finder</w:t>
      </w:r>
    </w:p>
    <w:p w14:paraId="0F697A20" w14:textId="77777777" w:rsidR="00B859C2" w:rsidRPr="007178BE" w:rsidRDefault="008605B8" w:rsidP="00343CE5">
      <w:pPr>
        <w:spacing w:after="0" w:line="240" w:lineRule="auto"/>
        <w:rPr>
          <w:rFonts w:ascii="Arial" w:hAnsi="Arial" w:cs="Arial"/>
        </w:rPr>
      </w:pPr>
      <w:hyperlink r:id="rId45" w:history="1">
        <w:r w:rsidR="00B859C2" w:rsidRPr="007178BE">
          <w:rPr>
            <w:rStyle w:val="Hyperlink"/>
            <w:rFonts w:ascii="Arial" w:hAnsi="Arial" w:cs="Arial"/>
            <w:color w:val="auto"/>
          </w:rPr>
          <w:t>www.medicare.gov/nursinghomecompare/search.aspx?bhcp=1</w:t>
        </w:r>
      </w:hyperlink>
    </w:p>
    <w:p w14:paraId="5C7ED406" w14:textId="77777777" w:rsidR="00B859C2" w:rsidRPr="007178BE" w:rsidRDefault="00B859C2" w:rsidP="00343CE5">
      <w:pPr>
        <w:spacing w:after="0" w:line="240" w:lineRule="auto"/>
        <w:rPr>
          <w:rFonts w:ascii="Arial" w:hAnsi="Arial" w:cs="Arial"/>
        </w:rPr>
      </w:pPr>
    </w:p>
    <w:p w14:paraId="0898BF14" w14:textId="77777777" w:rsidR="00A918CD" w:rsidRPr="007178BE" w:rsidRDefault="00A918CD" w:rsidP="00343CE5">
      <w:pPr>
        <w:spacing w:after="0" w:line="240" w:lineRule="auto"/>
        <w:rPr>
          <w:del w:id="1799" w:author="Johnson, Tina (DHCS-LGA)" w:date="2012-09-30T20:43:00Z"/>
          <w:rFonts w:ascii="Arial" w:hAnsi="Arial" w:cs="Arial"/>
        </w:rPr>
      </w:pPr>
    </w:p>
    <w:p w14:paraId="66E70E06" w14:textId="77777777" w:rsidR="00B859C2" w:rsidRPr="007178BE" w:rsidRDefault="00B859C2" w:rsidP="00343CE5">
      <w:pPr>
        <w:spacing w:after="0" w:line="240" w:lineRule="auto"/>
        <w:rPr>
          <w:rFonts w:ascii="Arial" w:hAnsi="Arial" w:cs="Arial"/>
          <w:b/>
        </w:rPr>
      </w:pPr>
      <w:r w:rsidRPr="007178BE">
        <w:rPr>
          <w:rFonts w:ascii="Arial" w:hAnsi="Arial" w:cs="Arial"/>
          <w:b/>
        </w:rPr>
        <w:t>CMS/Quality Improve Organization – Hospitals, Doctors.</w:t>
      </w:r>
    </w:p>
    <w:p w14:paraId="4911D904" w14:textId="77777777" w:rsidR="00B859C2" w:rsidRPr="007178BE" w:rsidRDefault="00B859C2" w:rsidP="00343CE5">
      <w:pPr>
        <w:spacing w:after="0" w:line="240" w:lineRule="auto"/>
        <w:rPr>
          <w:rFonts w:ascii="Arial" w:hAnsi="Arial" w:cs="Arial"/>
        </w:rPr>
      </w:pPr>
      <w:r w:rsidRPr="007178BE">
        <w:rPr>
          <w:rFonts w:ascii="Arial" w:hAnsi="Arial" w:cs="Arial"/>
        </w:rPr>
        <w:t xml:space="preserve">Quality Improve Organization </w:t>
      </w:r>
      <w:del w:id="1800" w:author="Johnson, Tina (DHCS-LGA)" w:date="2012-09-30T20:43:00Z">
        <w:r w:rsidR="00A918CD" w:rsidRPr="007178BE">
          <w:rPr>
            <w:rFonts w:ascii="Arial" w:hAnsi="Arial" w:cs="Arial"/>
          </w:rPr>
          <w:delText>(CA = 866-800-8749, 8-4:30, M-F).</w:delText>
        </w:r>
      </w:del>
    </w:p>
    <w:p w14:paraId="4CBF4A51" w14:textId="77777777" w:rsidR="00B859C2" w:rsidRPr="007178BE" w:rsidRDefault="00B859C2" w:rsidP="00343CE5">
      <w:pPr>
        <w:spacing w:after="0" w:line="240" w:lineRule="auto"/>
        <w:rPr>
          <w:rFonts w:ascii="Arial" w:hAnsi="Arial" w:cs="Arial"/>
        </w:rPr>
      </w:pPr>
      <w:r w:rsidRPr="007178BE">
        <w:rPr>
          <w:rFonts w:ascii="Arial" w:hAnsi="Arial" w:cs="Arial"/>
        </w:rPr>
        <w:t>CMS Health Services Advisory Group</w:t>
      </w:r>
    </w:p>
    <w:p w14:paraId="6192D36D" w14:textId="77777777" w:rsidR="00B859C2" w:rsidRPr="007178BE" w:rsidRDefault="008605B8" w:rsidP="00343CE5">
      <w:pPr>
        <w:spacing w:after="0" w:line="240" w:lineRule="auto"/>
        <w:rPr>
          <w:rStyle w:val="Hyperlink"/>
          <w:color w:val="auto"/>
          <w:rPrChange w:id="1801" w:author="Johnson, Tina (DHCS-LGA)" w:date="2012-09-30T20:43:00Z">
            <w:rPr>
              <w:rFonts w:ascii="Arial" w:hAnsi="Arial"/>
            </w:rPr>
          </w:rPrChange>
        </w:rPr>
      </w:pPr>
      <w:hyperlink r:id="rId46" w:history="1">
        <w:r w:rsidR="00B859C2" w:rsidRPr="007178BE">
          <w:rPr>
            <w:rStyle w:val="Hyperlink"/>
            <w:rFonts w:ascii="Arial" w:hAnsi="Arial" w:cs="Arial"/>
            <w:color w:val="auto"/>
          </w:rPr>
          <w:t>http://hsag.com/home.aspx</w:t>
        </w:r>
      </w:hyperlink>
    </w:p>
    <w:p w14:paraId="58C5D9CF" w14:textId="77777777" w:rsidR="00DC250C" w:rsidRPr="007178BE" w:rsidRDefault="00DC250C" w:rsidP="00343CE5">
      <w:pPr>
        <w:spacing w:after="0" w:line="240" w:lineRule="auto"/>
        <w:rPr>
          <w:ins w:id="1802" w:author="Johnson, Tina (DHCS-LGA)" w:date="2012-09-30T20:43:00Z"/>
          <w:rFonts w:ascii="Arial" w:hAnsi="Arial" w:cs="Arial"/>
        </w:rPr>
      </w:pPr>
      <w:ins w:id="1803" w:author="Johnson, Tina (DHCS-LGA)" w:date="2012-09-30T20:43:00Z">
        <w:r w:rsidRPr="007178BE">
          <w:rPr>
            <w:rFonts w:ascii="Arial" w:hAnsi="Arial" w:cs="Arial"/>
          </w:rPr>
          <w:t>(CA = 866-800-8749, 8-4:30 PST, M-F).</w:t>
        </w:r>
      </w:ins>
    </w:p>
    <w:p w14:paraId="3941B28A" w14:textId="77777777" w:rsidR="00B859C2" w:rsidRPr="007178BE" w:rsidRDefault="00B859C2" w:rsidP="00343CE5">
      <w:pPr>
        <w:spacing w:after="0" w:line="240" w:lineRule="auto"/>
        <w:rPr>
          <w:rFonts w:ascii="Arial" w:hAnsi="Arial" w:cs="Arial"/>
        </w:rPr>
      </w:pPr>
      <w:r w:rsidRPr="007178BE">
        <w:rPr>
          <w:rFonts w:ascii="Arial" w:hAnsi="Arial" w:cs="Arial"/>
        </w:rPr>
        <w:t xml:space="preserve"> </w:t>
      </w:r>
    </w:p>
    <w:p w14:paraId="286B37E5" w14:textId="77777777" w:rsidR="00B859C2" w:rsidRPr="007178BE" w:rsidRDefault="00B859C2" w:rsidP="00343CE5">
      <w:pPr>
        <w:spacing w:after="0" w:line="240" w:lineRule="auto"/>
        <w:rPr>
          <w:rFonts w:ascii="Arial" w:hAnsi="Arial" w:cs="Arial"/>
          <w:b/>
        </w:rPr>
      </w:pPr>
      <w:r w:rsidRPr="007178BE">
        <w:rPr>
          <w:rFonts w:ascii="Arial" w:hAnsi="Arial" w:cs="Arial"/>
          <w:b/>
        </w:rPr>
        <w:t>CMS/</w:t>
      </w:r>
      <w:del w:id="1804" w:author="Johnson, Tina (DHCS-LGA)" w:date="2012-09-30T20:43:00Z">
        <w:r w:rsidR="00A918CD" w:rsidRPr="007178BE">
          <w:rPr>
            <w:rFonts w:ascii="Arial" w:hAnsi="Arial" w:cs="Arial"/>
            <w:b/>
          </w:rPr>
          <w:delText>C</w:delText>
        </w:r>
        <w:r w:rsidR="0014543D" w:rsidRPr="007178BE">
          <w:rPr>
            <w:rFonts w:ascii="Arial" w:hAnsi="Arial" w:cs="Arial"/>
            <w:b/>
          </w:rPr>
          <w:delText>alfiornia</w:delText>
        </w:r>
      </w:del>
      <w:ins w:id="1805" w:author="Johnson, Tina (DHCS-LGA)" w:date="2012-09-30T20:43:00Z">
        <w:r w:rsidRPr="007178BE">
          <w:rPr>
            <w:rFonts w:ascii="Arial" w:hAnsi="Arial" w:cs="Arial"/>
            <w:b/>
          </w:rPr>
          <w:t>California</w:t>
        </w:r>
      </w:ins>
      <w:r w:rsidRPr="007178BE">
        <w:rPr>
          <w:rFonts w:ascii="Arial" w:hAnsi="Arial" w:cs="Arial"/>
          <w:b/>
        </w:rPr>
        <w:t xml:space="preserve"> Department of Public Health (CDPH) - Nursing Facilities.  </w:t>
      </w:r>
    </w:p>
    <w:p w14:paraId="344C04EA" w14:textId="77777777" w:rsidR="00B859C2" w:rsidRPr="007178BE" w:rsidRDefault="00B859C2" w:rsidP="00343CE5">
      <w:pPr>
        <w:spacing w:after="0" w:line="240" w:lineRule="auto"/>
        <w:rPr>
          <w:rFonts w:ascii="Arial" w:hAnsi="Arial" w:cs="Arial"/>
        </w:rPr>
      </w:pPr>
      <w:r w:rsidRPr="007178BE">
        <w:rPr>
          <w:rFonts w:ascii="Arial" w:hAnsi="Arial" w:cs="Arial"/>
        </w:rPr>
        <w:t xml:space="preserve">State Survey Agency (CDPH = 800-236-9747, </w:t>
      </w:r>
      <w:del w:id="1806" w:author="Johnson, Tina (DHCS-LGA)" w:date="2012-09-30T20:43:00Z">
        <w:r w:rsidR="00A918CD" w:rsidRPr="007178BE">
          <w:rPr>
            <w:rFonts w:ascii="Arial" w:hAnsi="Arial" w:cs="Arial"/>
          </w:rPr>
          <w:delText>8-5</w:delText>
        </w:r>
      </w:del>
      <w:ins w:id="1807" w:author="Johnson, Tina (DHCS-LGA)" w:date="2012-09-30T20:43:00Z">
        <w:r w:rsidRPr="007178BE">
          <w:rPr>
            <w:rFonts w:ascii="Arial" w:hAnsi="Arial" w:cs="Arial"/>
          </w:rPr>
          <w:t>8</w:t>
        </w:r>
        <w:r w:rsidR="00DC250C" w:rsidRPr="007178BE">
          <w:rPr>
            <w:rFonts w:ascii="Arial" w:hAnsi="Arial" w:cs="Arial"/>
          </w:rPr>
          <w:t>am</w:t>
        </w:r>
        <w:r w:rsidRPr="007178BE">
          <w:rPr>
            <w:rFonts w:ascii="Arial" w:hAnsi="Arial" w:cs="Arial"/>
          </w:rPr>
          <w:t>-5</w:t>
        </w:r>
        <w:r w:rsidR="00DC250C" w:rsidRPr="007178BE">
          <w:rPr>
            <w:rFonts w:ascii="Arial" w:hAnsi="Arial" w:cs="Arial"/>
          </w:rPr>
          <w:t>pm</w:t>
        </w:r>
      </w:ins>
      <w:r w:rsidRPr="007178BE">
        <w:rPr>
          <w:rFonts w:ascii="Arial" w:hAnsi="Arial" w:cs="Arial"/>
        </w:rPr>
        <w:t xml:space="preserve">, M-F).  </w:t>
      </w:r>
    </w:p>
    <w:p w14:paraId="63654BBD" w14:textId="77777777" w:rsidR="00DC250C" w:rsidRPr="007178BE" w:rsidRDefault="00B859C2" w:rsidP="00343CE5">
      <w:pPr>
        <w:spacing w:after="0" w:line="240" w:lineRule="auto"/>
        <w:rPr>
          <w:ins w:id="1808" w:author="Johnson, Tina (DHCS-LGA)" w:date="2012-09-30T20:43:00Z"/>
          <w:rFonts w:ascii="Arial" w:hAnsi="Arial" w:cs="Arial"/>
        </w:rPr>
      </w:pPr>
      <w:r w:rsidRPr="007178BE">
        <w:rPr>
          <w:rFonts w:ascii="Arial" w:hAnsi="Arial" w:cs="Arial"/>
        </w:rPr>
        <w:t xml:space="preserve">State Health Insurance Assistance Programs (SHIPs) </w:t>
      </w:r>
    </w:p>
    <w:p w14:paraId="40177D7B" w14:textId="77777777" w:rsidR="00B859C2" w:rsidRPr="007178BE" w:rsidRDefault="00B859C2" w:rsidP="00343CE5">
      <w:pPr>
        <w:spacing w:after="0" w:line="240" w:lineRule="auto"/>
        <w:rPr>
          <w:rFonts w:ascii="Arial" w:hAnsi="Arial" w:cs="Arial"/>
        </w:rPr>
      </w:pPr>
      <w:r w:rsidRPr="007178BE">
        <w:rPr>
          <w:rFonts w:ascii="Arial" w:hAnsi="Arial" w:cs="Arial"/>
        </w:rPr>
        <w:t xml:space="preserve">(CA = 800-434-0222, </w:t>
      </w:r>
      <w:del w:id="1809" w:author="Johnson, Tina (DHCS-LGA)" w:date="2012-09-30T20:43:00Z">
        <w:r w:rsidR="00A918CD" w:rsidRPr="007178BE">
          <w:rPr>
            <w:rFonts w:ascii="Arial" w:hAnsi="Arial" w:cs="Arial"/>
          </w:rPr>
          <w:delText>8-5</w:delText>
        </w:r>
      </w:del>
      <w:ins w:id="1810" w:author="Johnson, Tina (DHCS-LGA)" w:date="2012-09-30T20:43:00Z">
        <w:r w:rsidRPr="007178BE">
          <w:rPr>
            <w:rFonts w:ascii="Arial" w:hAnsi="Arial" w:cs="Arial"/>
          </w:rPr>
          <w:t>8</w:t>
        </w:r>
        <w:r w:rsidR="00DC250C" w:rsidRPr="007178BE">
          <w:rPr>
            <w:rFonts w:ascii="Arial" w:hAnsi="Arial" w:cs="Arial"/>
          </w:rPr>
          <w:t>am</w:t>
        </w:r>
        <w:r w:rsidRPr="007178BE">
          <w:rPr>
            <w:rFonts w:ascii="Arial" w:hAnsi="Arial" w:cs="Arial"/>
          </w:rPr>
          <w:t>-5</w:t>
        </w:r>
        <w:r w:rsidR="00DC250C" w:rsidRPr="007178BE">
          <w:rPr>
            <w:rFonts w:ascii="Arial" w:hAnsi="Arial" w:cs="Arial"/>
          </w:rPr>
          <w:t>pm PST</w:t>
        </w:r>
      </w:ins>
      <w:r w:rsidRPr="007178BE">
        <w:rPr>
          <w:rFonts w:ascii="Arial" w:hAnsi="Arial" w:cs="Arial"/>
        </w:rPr>
        <w:t>, M-F)</w:t>
      </w:r>
    </w:p>
    <w:p w14:paraId="6035C022" w14:textId="77777777" w:rsidR="00B859C2" w:rsidRPr="007178BE" w:rsidRDefault="00B859C2" w:rsidP="00343CE5">
      <w:pPr>
        <w:spacing w:after="0" w:line="240" w:lineRule="auto"/>
        <w:rPr>
          <w:rFonts w:ascii="Arial" w:hAnsi="Arial" w:cs="Arial"/>
          <w:b/>
          <w:sz w:val="24"/>
          <w:szCs w:val="24"/>
        </w:rPr>
      </w:pPr>
      <w:r w:rsidRPr="007178BE">
        <w:rPr>
          <w:rFonts w:ascii="Arial" w:hAnsi="Arial" w:cs="Arial"/>
          <w:b/>
          <w:sz w:val="24"/>
          <w:szCs w:val="24"/>
        </w:rPr>
        <w:br w:type="page"/>
      </w:r>
    </w:p>
    <w:p w14:paraId="0918BA23" w14:textId="77777777" w:rsidR="00B859C2" w:rsidRPr="007178BE" w:rsidRDefault="00B859C2" w:rsidP="00343CE5">
      <w:pPr>
        <w:spacing w:after="0" w:line="240" w:lineRule="auto"/>
        <w:jc w:val="center"/>
        <w:rPr>
          <w:rFonts w:ascii="Arial" w:hAnsi="Arial" w:cs="Arial"/>
          <w:b/>
          <w:sz w:val="24"/>
          <w:szCs w:val="24"/>
        </w:rPr>
      </w:pPr>
      <w:r w:rsidRPr="007178BE">
        <w:rPr>
          <w:rFonts w:ascii="Arial" w:hAnsi="Arial" w:cs="Arial"/>
          <w:b/>
          <w:sz w:val="24"/>
          <w:szCs w:val="24"/>
        </w:rPr>
        <w:lastRenderedPageBreak/>
        <w:t xml:space="preserve">APPENDIX </w:t>
      </w:r>
      <w:del w:id="1811" w:author="Johnson, Tina (DHCS-LGA)" w:date="2012-09-30T20:43:00Z">
        <w:r w:rsidR="00EE66CE" w:rsidRPr="007178BE">
          <w:rPr>
            <w:rFonts w:ascii="Arial" w:hAnsi="Arial" w:cs="Arial"/>
            <w:b/>
            <w:sz w:val="24"/>
            <w:szCs w:val="24"/>
          </w:rPr>
          <w:delText>E</w:delText>
        </w:r>
      </w:del>
      <w:ins w:id="1812" w:author="Johnson, Tina (DHCS-LGA)" w:date="2012-09-30T20:43:00Z">
        <w:r w:rsidR="002753DC" w:rsidRPr="007178BE">
          <w:rPr>
            <w:rFonts w:ascii="Arial" w:hAnsi="Arial" w:cs="Arial"/>
            <w:b/>
            <w:sz w:val="24"/>
            <w:szCs w:val="24"/>
          </w:rPr>
          <w:t>D</w:t>
        </w:r>
      </w:ins>
    </w:p>
    <w:p w14:paraId="14A985C4" w14:textId="77777777" w:rsidR="00B859C2" w:rsidRPr="007178BE" w:rsidRDefault="00B859C2" w:rsidP="00343CE5">
      <w:pPr>
        <w:spacing w:after="0" w:line="240" w:lineRule="auto"/>
        <w:rPr>
          <w:rFonts w:ascii="Arial" w:hAnsi="Arial" w:cs="Arial"/>
          <w:sz w:val="24"/>
          <w:szCs w:val="24"/>
        </w:rPr>
      </w:pPr>
    </w:p>
    <w:p w14:paraId="467D7AC2" w14:textId="77777777" w:rsidR="00B859C2" w:rsidRPr="007178BE" w:rsidRDefault="00B859C2" w:rsidP="00343CE5">
      <w:pPr>
        <w:ind w:hanging="900"/>
        <w:jc w:val="center"/>
        <w:rPr>
          <w:rFonts w:ascii="Arial" w:hAnsi="Arial" w:cs="Arial"/>
          <w:b/>
          <w:sz w:val="24"/>
        </w:rPr>
      </w:pPr>
      <w:r w:rsidRPr="007178BE">
        <w:rPr>
          <w:rFonts w:ascii="Arial" w:hAnsi="Arial" w:cs="Arial"/>
          <w:b/>
          <w:sz w:val="24"/>
        </w:rPr>
        <w:t>Legislative Reporting Requirements</w:t>
      </w:r>
    </w:p>
    <w:p w14:paraId="56DB340D" w14:textId="77777777" w:rsidR="00B859C2" w:rsidRPr="007178BE" w:rsidRDefault="00B859C2" w:rsidP="00343CE5">
      <w:pPr>
        <w:ind w:hanging="900"/>
        <w:jc w:val="center"/>
        <w:rPr>
          <w:rFonts w:ascii="Arial" w:hAnsi="Arial" w:cs="Arial"/>
          <w:b/>
          <w:sz w:val="24"/>
        </w:rPr>
      </w:pPr>
    </w:p>
    <w:tbl>
      <w:tblPr>
        <w:tblStyle w:val="TableGrid1"/>
        <w:tblW w:w="11070" w:type="dxa"/>
        <w:tblLayout w:type="fixed"/>
        <w:tblLook w:val="00A0" w:firstRow="1" w:lastRow="0" w:firstColumn="1" w:lastColumn="0" w:noHBand="0" w:noVBand="0"/>
      </w:tblPr>
      <w:tblGrid>
        <w:gridCol w:w="1530"/>
        <w:gridCol w:w="1980"/>
        <w:gridCol w:w="4770"/>
        <w:gridCol w:w="1170"/>
        <w:gridCol w:w="1620"/>
        <w:tblGridChange w:id="1813">
          <w:tblGrid>
            <w:gridCol w:w="1530"/>
            <w:gridCol w:w="1980"/>
            <w:gridCol w:w="4770"/>
            <w:gridCol w:w="1170"/>
            <w:gridCol w:w="1620"/>
          </w:tblGrid>
        </w:tblGridChange>
      </w:tblGrid>
      <w:tr w:rsidR="007178BE" w:rsidRPr="007178BE" w14:paraId="461E82E3" w14:textId="77777777" w:rsidTr="007178BE">
        <w:tc>
          <w:tcPr>
            <w:tcW w:w="1530" w:type="dxa"/>
          </w:tcPr>
          <w:p w14:paraId="3268ACD1" w14:textId="77777777" w:rsidR="00B859C2" w:rsidRPr="007178BE" w:rsidRDefault="00B859C2">
            <w:pPr>
              <w:spacing w:after="0" w:line="240" w:lineRule="auto"/>
              <w:rPr>
                <w:rFonts w:eastAsia="Times New Roman"/>
                <w:b/>
                <w:bCs/>
                <w:sz w:val="20"/>
                <w:szCs w:val="20"/>
                <w:u w:val="single"/>
              </w:rPr>
              <w:pPrChange w:id="1814" w:author="Johnson, Tina (DHCS-LGA)" w:date="2012-09-30T20:43:00Z">
                <w:pPr>
                  <w:keepNext/>
                  <w:keepLines/>
                  <w:numPr>
                    <w:ilvl w:val="2"/>
                    <w:numId w:val="26"/>
                  </w:numPr>
                  <w:spacing w:before="200"/>
                  <w:ind w:left="720" w:hanging="432"/>
                  <w:outlineLvl w:val="2"/>
                </w:pPr>
              </w:pPrChange>
            </w:pPr>
            <w:r w:rsidRPr="007178BE">
              <w:rPr>
                <w:b/>
                <w:sz w:val="20"/>
                <w:szCs w:val="20"/>
              </w:rPr>
              <w:t>Report Name</w:t>
            </w:r>
          </w:p>
        </w:tc>
        <w:tc>
          <w:tcPr>
            <w:tcW w:w="1980" w:type="dxa"/>
          </w:tcPr>
          <w:p w14:paraId="74BA9C73" w14:textId="77777777" w:rsidR="00B859C2" w:rsidRPr="007178BE" w:rsidRDefault="00B859C2">
            <w:pPr>
              <w:spacing w:after="0" w:line="240" w:lineRule="auto"/>
              <w:rPr>
                <w:rFonts w:eastAsia="Times New Roman"/>
                <w:b/>
                <w:bCs/>
                <w:sz w:val="20"/>
                <w:szCs w:val="20"/>
                <w:u w:val="single"/>
              </w:rPr>
              <w:pPrChange w:id="1815" w:author="Johnson, Tina (DHCS-LGA)" w:date="2012-09-30T20:43:00Z">
                <w:pPr>
                  <w:keepNext/>
                  <w:keepLines/>
                  <w:numPr>
                    <w:ilvl w:val="2"/>
                    <w:numId w:val="26"/>
                  </w:numPr>
                  <w:spacing w:before="200"/>
                  <w:ind w:left="720" w:hanging="432"/>
                  <w:outlineLvl w:val="2"/>
                </w:pPr>
              </w:pPrChange>
            </w:pPr>
            <w:r w:rsidRPr="007178BE">
              <w:rPr>
                <w:b/>
                <w:sz w:val="20"/>
                <w:szCs w:val="20"/>
              </w:rPr>
              <w:t>SB 1008 Citation</w:t>
            </w:r>
          </w:p>
        </w:tc>
        <w:tc>
          <w:tcPr>
            <w:tcW w:w="4770" w:type="dxa"/>
          </w:tcPr>
          <w:p w14:paraId="3610CF67" w14:textId="77777777" w:rsidR="00B859C2" w:rsidRPr="007178BE" w:rsidRDefault="00B859C2" w:rsidP="00343CE5">
            <w:pPr>
              <w:rPr>
                <w:b/>
                <w:sz w:val="20"/>
                <w:szCs w:val="20"/>
              </w:rPr>
            </w:pPr>
            <w:r w:rsidRPr="007178BE">
              <w:rPr>
                <w:b/>
                <w:sz w:val="20"/>
                <w:szCs w:val="20"/>
              </w:rPr>
              <w:t>Reporting Requirements</w:t>
            </w:r>
          </w:p>
        </w:tc>
        <w:tc>
          <w:tcPr>
            <w:tcW w:w="1170" w:type="dxa"/>
          </w:tcPr>
          <w:p w14:paraId="3DF1845A" w14:textId="77777777" w:rsidR="00B859C2" w:rsidRPr="007178BE" w:rsidRDefault="00B859C2" w:rsidP="00343CE5">
            <w:pPr>
              <w:rPr>
                <w:b/>
                <w:sz w:val="20"/>
                <w:szCs w:val="20"/>
              </w:rPr>
            </w:pPr>
            <w:r w:rsidRPr="007178BE">
              <w:rPr>
                <w:b/>
                <w:sz w:val="20"/>
                <w:szCs w:val="20"/>
              </w:rPr>
              <w:t>Frequency</w:t>
            </w:r>
          </w:p>
        </w:tc>
        <w:tc>
          <w:tcPr>
            <w:tcW w:w="1620" w:type="dxa"/>
          </w:tcPr>
          <w:p w14:paraId="756F33AE" w14:textId="77777777" w:rsidR="00B859C2" w:rsidRPr="007178BE" w:rsidRDefault="00B859C2" w:rsidP="00343CE5">
            <w:pPr>
              <w:rPr>
                <w:b/>
                <w:sz w:val="20"/>
                <w:szCs w:val="20"/>
              </w:rPr>
            </w:pPr>
            <w:r w:rsidRPr="007178BE">
              <w:rPr>
                <w:b/>
                <w:sz w:val="20"/>
                <w:szCs w:val="20"/>
              </w:rPr>
              <w:t xml:space="preserve">Initial </w:t>
            </w:r>
            <w:proofErr w:type="gramStart"/>
            <w:r w:rsidRPr="007178BE">
              <w:rPr>
                <w:b/>
                <w:sz w:val="20"/>
                <w:szCs w:val="20"/>
              </w:rPr>
              <w:t>Report  Date</w:t>
            </w:r>
            <w:proofErr w:type="gramEnd"/>
            <w:r w:rsidRPr="007178BE">
              <w:rPr>
                <w:rStyle w:val="FootnoteReference"/>
                <w:rFonts w:cs="Arial"/>
                <w:b/>
                <w:sz w:val="20"/>
                <w:szCs w:val="20"/>
              </w:rPr>
              <w:footnoteReference w:id="4"/>
            </w:r>
          </w:p>
        </w:tc>
      </w:tr>
      <w:tr w:rsidR="007178BE" w:rsidRPr="007178BE" w14:paraId="66029B37" w14:textId="77777777" w:rsidTr="007178BE">
        <w:trPr>
          <w:trHeight w:val="1628"/>
        </w:trPr>
        <w:tc>
          <w:tcPr>
            <w:tcW w:w="1530" w:type="dxa"/>
          </w:tcPr>
          <w:p w14:paraId="1B900EDE" w14:textId="77777777" w:rsidR="00B859C2" w:rsidRPr="007178BE" w:rsidRDefault="00B859C2">
            <w:pPr>
              <w:spacing w:after="0" w:line="240" w:lineRule="auto"/>
              <w:rPr>
                <w:rFonts w:eastAsia="MS Gothic"/>
                <w:sz w:val="20"/>
                <w:szCs w:val="20"/>
                <w:highlight w:val="yellow"/>
              </w:rPr>
              <w:pPrChange w:id="1817" w:author="Johnson, Tina (DHCS-LGA)" w:date="2012-09-30T20:43:00Z">
                <w:pPr>
                  <w:keepNext/>
                  <w:keepLines/>
                  <w:spacing w:before="200"/>
                  <w:outlineLvl w:val="4"/>
                </w:pPr>
              </w:pPrChange>
            </w:pPr>
            <w:r w:rsidRPr="007178BE">
              <w:rPr>
                <w:sz w:val="20"/>
                <w:szCs w:val="20"/>
              </w:rPr>
              <w:t>Evaluation Outcome Report</w:t>
            </w:r>
          </w:p>
        </w:tc>
        <w:tc>
          <w:tcPr>
            <w:tcW w:w="1980" w:type="dxa"/>
          </w:tcPr>
          <w:p w14:paraId="00970A4F" w14:textId="77777777" w:rsidR="00B859C2" w:rsidRPr="007178BE" w:rsidRDefault="00B859C2">
            <w:pPr>
              <w:spacing w:after="0" w:line="240" w:lineRule="auto"/>
              <w:rPr>
                <w:rFonts w:eastAsia="MS Gothic"/>
                <w:sz w:val="20"/>
                <w:szCs w:val="20"/>
              </w:rPr>
              <w:pPrChange w:id="1818" w:author="Johnson, Tina (DHCS-LGA)" w:date="2012-09-30T20:43:00Z">
                <w:pPr>
                  <w:keepNext/>
                  <w:keepLines/>
                  <w:spacing w:before="200"/>
                  <w:outlineLvl w:val="4"/>
                </w:pPr>
              </w:pPrChange>
            </w:pPr>
            <w:r w:rsidRPr="007178BE">
              <w:rPr>
                <w:sz w:val="20"/>
                <w:szCs w:val="20"/>
              </w:rPr>
              <w:t>Sec. 1, W&amp;I 14132.275(m)</w:t>
            </w:r>
          </w:p>
        </w:tc>
        <w:tc>
          <w:tcPr>
            <w:tcW w:w="4770" w:type="dxa"/>
          </w:tcPr>
          <w:p w14:paraId="3D7319E5" w14:textId="77777777" w:rsidR="00B859C2" w:rsidRPr="007178BE" w:rsidRDefault="00B85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Change w:id="1819" w:author="Johnson, Tina (DHCS-LGA)" w:date="2012-09-30T20:43: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7178BE">
              <w:rPr>
                <w:sz w:val="20"/>
                <w:szCs w:val="20"/>
              </w:rPr>
              <w:t>The department shall conduct an evaluation, in partnership with CMS, to assess outcomes and the experience of dual eligibles in these demonstration sites and shall provide a report to the Legislature after the first full year of demonstration operation, and annually thereafter.</w:t>
            </w:r>
          </w:p>
        </w:tc>
        <w:tc>
          <w:tcPr>
            <w:tcW w:w="1170" w:type="dxa"/>
          </w:tcPr>
          <w:p w14:paraId="03B52B95" w14:textId="77777777" w:rsidR="00B859C2" w:rsidRPr="007178BE" w:rsidRDefault="00B859C2" w:rsidP="00343CE5">
            <w:pPr>
              <w:rPr>
                <w:sz w:val="20"/>
                <w:szCs w:val="20"/>
              </w:rPr>
            </w:pPr>
            <w:r w:rsidRPr="007178BE">
              <w:rPr>
                <w:sz w:val="20"/>
                <w:szCs w:val="20"/>
              </w:rPr>
              <w:t xml:space="preserve">Annual </w:t>
            </w:r>
          </w:p>
        </w:tc>
        <w:tc>
          <w:tcPr>
            <w:tcW w:w="1620" w:type="dxa"/>
          </w:tcPr>
          <w:p w14:paraId="58559359" w14:textId="77777777" w:rsidR="00B859C2" w:rsidRPr="007178BE" w:rsidRDefault="00B859C2" w:rsidP="00343CE5">
            <w:pPr>
              <w:rPr>
                <w:sz w:val="20"/>
                <w:szCs w:val="20"/>
              </w:rPr>
            </w:pPr>
            <w:r w:rsidRPr="007178BE">
              <w:rPr>
                <w:sz w:val="20"/>
                <w:szCs w:val="20"/>
              </w:rPr>
              <w:t>October 1, 2014</w:t>
            </w:r>
          </w:p>
        </w:tc>
      </w:tr>
      <w:tr w:rsidR="007178BE" w:rsidRPr="007178BE" w14:paraId="4D2413E2" w14:textId="77777777" w:rsidTr="007178BE">
        <w:tc>
          <w:tcPr>
            <w:tcW w:w="1530" w:type="dxa"/>
          </w:tcPr>
          <w:p w14:paraId="0D097DAD" w14:textId="77777777" w:rsidR="00B859C2" w:rsidRPr="007178BE" w:rsidRDefault="00B859C2">
            <w:pPr>
              <w:spacing w:after="0" w:line="240" w:lineRule="auto"/>
              <w:rPr>
                <w:rFonts w:eastAsia="MS Gothic"/>
                <w:sz w:val="20"/>
                <w:szCs w:val="20"/>
              </w:rPr>
              <w:pPrChange w:id="1820" w:author="Johnson, Tina (DHCS-LGA)" w:date="2012-09-30T20:43:00Z">
                <w:pPr>
                  <w:keepNext/>
                  <w:keepLines/>
                  <w:spacing w:before="200"/>
                  <w:outlineLvl w:val="4"/>
                </w:pPr>
              </w:pPrChange>
            </w:pPr>
            <w:r w:rsidRPr="007178BE">
              <w:rPr>
                <w:sz w:val="20"/>
                <w:szCs w:val="20"/>
              </w:rPr>
              <w:t>Duals Enrollment, Quality Measure and Cost Report</w:t>
            </w:r>
          </w:p>
        </w:tc>
        <w:tc>
          <w:tcPr>
            <w:tcW w:w="1980" w:type="dxa"/>
          </w:tcPr>
          <w:p w14:paraId="40271084" w14:textId="77777777" w:rsidR="00B859C2" w:rsidRPr="007178BE" w:rsidRDefault="00B859C2">
            <w:pPr>
              <w:spacing w:after="0" w:line="240" w:lineRule="auto"/>
              <w:rPr>
                <w:rFonts w:eastAsia="MS Gothic"/>
                <w:sz w:val="20"/>
                <w:szCs w:val="20"/>
              </w:rPr>
              <w:pPrChange w:id="1821" w:author="Johnson, Tina (DHCS-LGA)" w:date="2012-09-30T20:43:00Z">
                <w:pPr>
                  <w:keepNext/>
                  <w:keepLines/>
                  <w:spacing w:before="200"/>
                  <w:outlineLvl w:val="4"/>
                </w:pPr>
              </w:pPrChange>
            </w:pPr>
            <w:r w:rsidRPr="007178BE">
              <w:rPr>
                <w:sz w:val="20"/>
                <w:szCs w:val="20"/>
              </w:rPr>
              <w:t>Sec. 1, W&amp;I 14132.275(q)(1)</w:t>
            </w:r>
          </w:p>
        </w:tc>
        <w:tc>
          <w:tcPr>
            <w:tcW w:w="4770" w:type="dxa"/>
          </w:tcPr>
          <w:p w14:paraId="35B17A69" w14:textId="77777777" w:rsidR="00B859C2" w:rsidRPr="007178BE" w:rsidRDefault="00B859C2">
            <w:pPr>
              <w:spacing w:after="0" w:line="240" w:lineRule="auto"/>
              <w:rPr>
                <w:rFonts w:eastAsia="MS Gothic"/>
                <w:sz w:val="20"/>
                <w:szCs w:val="20"/>
              </w:rPr>
              <w:pPrChange w:id="1822" w:author="Johnson, Tina (DHCS-LGA)" w:date="2012-09-30T20:43:00Z">
                <w:pPr>
                  <w:keepNext/>
                  <w:keepLines/>
                  <w:spacing w:before="200"/>
                  <w:outlineLvl w:val="4"/>
                </w:pPr>
              </w:pPrChange>
            </w:pPr>
            <w:r w:rsidRPr="007178BE">
              <w:rPr>
                <w:sz w:val="20"/>
                <w:szCs w:val="20"/>
              </w:rPr>
              <w:t>Beginning with the May Revision to the 2013–14 Governor’s Budget, and annually thereafter, the department shall report to the Legislature on the enrollment status, quality measures, and state costs of the actions taken pursuant to this section.</w:t>
            </w:r>
          </w:p>
        </w:tc>
        <w:tc>
          <w:tcPr>
            <w:tcW w:w="1170" w:type="dxa"/>
          </w:tcPr>
          <w:p w14:paraId="74B1DB8B" w14:textId="77777777" w:rsidR="00B859C2" w:rsidRPr="007178BE" w:rsidRDefault="00B859C2" w:rsidP="00343CE5">
            <w:pPr>
              <w:rPr>
                <w:sz w:val="20"/>
                <w:szCs w:val="20"/>
              </w:rPr>
            </w:pPr>
            <w:r w:rsidRPr="007178BE">
              <w:rPr>
                <w:sz w:val="20"/>
                <w:szCs w:val="20"/>
              </w:rPr>
              <w:t xml:space="preserve">Annual  </w:t>
            </w:r>
          </w:p>
        </w:tc>
        <w:tc>
          <w:tcPr>
            <w:tcW w:w="1620" w:type="dxa"/>
          </w:tcPr>
          <w:p w14:paraId="664055AF" w14:textId="77777777" w:rsidR="00B859C2" w:rsidRPr="007178BE" w:rsidRDefault="00B859C2" w:rsidP="00343CE5">
            <w:pPr>
              <w:rPr>
                <w:sz w:val="20"/>
                <w:szCs w:val="20"/>
              </w:rPr>
            </w:pPr>
            <w:r w:rsidRPr="007178BE">
              <w:rPr>
                <w:sz w:val="20"/>
                <w:szCs w:val="20"/>
              </w:rPr>
              <w:t>May 1, 2013</w:t>
            </w:r>
          </w:p>
        </w:tc>
      </w:tr>
      <w:tr w:rsidR="007178BE" w:rsidRPr="007178BE" w14:paraId="4F5597AC" w14:textId="77777777" w:rsidTr="007178BE">
        <w:tc>
          <w:tcPr>
            <w:tcW w:w="1530" w:type="dxa"/>
          </w:tcPr>
          <w:p w14:paraId="7C1BA1DC" w14:textId="77777777" w:rsidR="00B859C2" w:rsidRPr="007178BE" w:rsidRDefault="00B859C2">
            <w:pPr>
              <w:spacing w:after="0" w:line="240" w:lineRule="auto"/>
              <w:rPr>
                <w:rFonts w:eastAsia="MS Gothic"/>
                <w:sz w:val="20"/>
                <w:szCs w:val="20"/>
              </w:rPr>
              <w:pPrChange w:id="1823" w:author="Johnson, Tina (DHCS-LGA)" w:date="2012-09-30T20:43:00Z">
                <w:pPr>
                  <w:keepNext/>
                  <w:keepLines/>
                  <w:spacing w:before="200"/>
                  <w:outlineLvl w:val="4"/>
                </w:pPr>
              </w:pPrChange>
            </w:pPr>
            <w:r w:rsidRPr="007178BE">
              <w:rPr>
                <w:sz w:val="20"/>
                <w:szCs w:val="20"/>
              </w:rPr>
              <w:t>Health plan quality compliance report</w:t>
            </w:r>
          </w:p>
        </w:tc>
        <w:tc>
          <w:tcPr>
            <w:tcW w:w="1980" w:type="dxa"/>
          </w:tcPr>
          <w:p w14:paraId="4B1D702E" w14:textId="77777777" w:rsidR="00B859C2" w:rsidRPr="007178BE" w:rsidRDefault="00B859C2">
            <w:pPr>
              <w:spacing w:after="0" w:line="240" w:lineRule="auto"/>
              <w:rPr>
                <w:sz w:val="20"/>
                <w:szCs w:val="20"/>
              </w:rPr>
              <w:pPrChange w:id="1824" w:author="Johnson, Tina (DHCS-LGA)" w:date="2012-09-30T20:43:00Z">
                <w:pPr/>
              </w:pPrChange>
            </w:pPr>
            <w:r w:rsidRPr="007178BE">
              <w:rPr>
                <w:sz w:val="20"/>
                <w:szCs w:val="20"/>
              </w:rPr>
              <w:t>Sec. 4, W&amp;I 14182.17(d)(8)(C)</w:t>
            </w:r>
          </w:p>
        </w:tc>
        <w:tc>
          <w:tcPr>
            <w:tcW w:w="4770" w:type="dxa"/>
          </w:tcPr>
          <w:p w14:paraId="436566E8" w14:textId="77777777" w:rsidR="00B859C2" w:rsidRPr="007178BE" w:rsidRDefault="00B859C2">
            <w:pPr>
              <w:spacing w:after="0" w:line="240" w:lineRule="auto"/>
              <w:rPr>
                <w:rFonts w:eastAsia="MS Gothic"/>
                <w:sz w:val="20"/>
                <w:szCs w:val="20"/>
              </w:rPr>
              <w:pPrChange w:id="1825" w:author="Johnson, Tina (DHCS-LGA)" w:date="2012-09-30T20:43:00Z">
                <w:pPr>
                  <w:keepNext/>
                  <w:keepLines/>
                  <w:spacing w:before="200"/>
                  <w:outlineLvl w:val="4"/>
                </w:pPr>
              </w:pPrChange>
            </w:pPr>
            <w:r w:rsidRPr="007178BE">
              <w:rPr>
                <w:sz w:val="20"/>
                <w:szCs w:val="20"/>
              </w:rPr>
              <w:t>Effective January 10, 2014, and for each subsequent year of the demonstration project authorized under Section 14132.275, provide a report to the Legislature describing the degree to which Medi-Cal managed care health plans in counties participating in the demonstration project have fulfilled the quality requirements, as set forth in the health plan contracts.</w:t>
            </w:r>
          </w:p>
        </w:tc>
        <w:tc>
          <w:tcPr>
            <w:tcW w:w="1170" w:type="dxa"/>
          </w:tcPr>
          <w:p w14:paraId="2429B616" w14:textId="77777777" w:rsidR="00B859C2" w:rsidRPr="007178BE" w:rsidRDefault="00B859C2" w:rsidP="00343CE5">
            <w:pPr>
              <w:rPr>
                <w:sz w:val="20"/>
                <w:szCs w:val="20"/>
              </w:rPr>
            </w:pPr>
            <w:r w:rsidRPr="007178BE">
              <w:rPr>
                <w:sz w:val="20"/>
                <w:szCs w:val="20"/>
              </w:rPr>
              <w:t xml:space="preserve">Annual </w:t>
            </w:r>
          </w:p>
        </w:tc>
        <w:tc>
          <w:tcPr>
            <w:tcW w:w="1620" w:type="dxa"/>
          </w:tcPr>
          <w:p w14:paraId="6F3B41BB" w14:textId="77777777" w:rsidR="00B859C2" w:rsidRPr="007178BE" w:rsidRDefault="00B859C2" w:rsidP="00343CE5">
            <w:pPr>
              <w:rPr>
                <w:sz w:val="20"/>
                <w:szCs w:val="20"/>
              </w:rPr>
            </w:pPr>
            <w:r w:rsidRPr="007178BE">
              <w:rPr>
                <w:sz w:val="20"/>
                <w:szCs w:val="20"/>
              </w:rPr>
              <w:t>January 10, 2014</w:t>
            </w:r>
          </w:p>
        </w:tc>
      </w:tr>
      <w:tr w:rsidR="007178BE" w:rsidRPr="007178BE" w14:paraId="2DE95BA0" w14:textId="77777777" w:rsidTr="007178BE">
        <w:trPr>
          <w:trHeight w:val="1880"/>
        </w:trPr>
        <w:tc>
          <w:tcPr>
            <w:tcW w:w="1530" w:type="dxa"/>
          </w:tcPr>
          <w:p w14:paraId="21A87B53" w14:textId="77777777" w:rsidR="00B859C2" w:rsidRPr="007178BE" w:rsidRDefault="00B859C2" w:rsidP="00126AE7">
            <w:pPr>
              <w:spacing w:after="0" w:line="240" w:lineRule="auto"/>
              <w:rPr>
                <w:sz w:val="20"/>
                <w:szCs w:val="20"/>
              </w:rPr>
            </w:pPr>
            <w:r w:rsidRPr="007178BE">
              <w:rPr>
                <w:sz w:val="20"/>
                <w:szCs w:val="20"/>
              </w:rPr>
              <w:t>Plan Audit and Financial Examination Summary Reports</w:t>
            </w:r>
          </w:p>
        </w:tc>
        <w:tc>
          <w:tcPr>
            <w:tcW w:w="1980" w:type="dxa"/>
          </w:tcPr>
          <w:p w14:paraId="578FF0D3" w14:textId="77777777" w:rsidR="00B859C2" w:rsidRPr="007178BE" w:rsidRDefault="00B859C2" w:rsidP="00126AE7">
            <w:pPr>
              <w:spacing w:after="0" w:line="240" w:lineRule="auto"/>
              <w:rPr>
                <w:sz w:val="20"/>
                <w:szCs w:val="20"/>
              </w:rPr>
            </w:pPr>
            <w:r w:rsidRPr="007178BE">
              <w:rPr>
                <w:sz w:val="20"/>
                <w:szCs w:val="20"/>
              </w:rPr>
              <w:t>Sec. 4, W&amp;I 14182.17(d)(8)(D)</w:t>
            </w:r>
          </w:p>
        </w:tc>
        <w:tc>
          <w:tcPr>
            <w:tcW w:w="4770" w:type="dxa"/>
          </w:tcPr>
          <w:p w14:paraId="4816A80B" w14:textId="77777777" w:rsidR="00B859C2" w:rsidRPr="007178BE" w:rsidRDefault="00B85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sz w:val="20"/>
                <w:szCs w:val="20"/>
              </w:rPr>
              <w:pPrChange w:id="1826" w:author="Johnson, Tina (DHCS-LGA)" w:date="2012-09-30T20:43: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7178BE">
              <w:rPr>
                <w:iCs/>
                <w:sz w:val="20"/>
                <w:szCs w:val="20"/>
              </w:rPr>
              <w:t xml:space="preserve">Effective June 1, 2014, and for each subsequent year of the demonstration project authorized by Section 14132.275, provide a joint report, from </w:t>
            </w:r>
            <w:r w:rsidR="005B4035" w:rsidRPr="007178BE">
              <w:rPr>
                <w:iCs/>
                <w:sz w:val="20"/>
                <w:szCs w:val="20"/>
              </w:rPr>
              <w:t xml:space="preserve">the </w:t>
            </w:r>
            <w:del w:id="1827" w:author="Johnson, Tina (DHCS-LGA)" w:date="2012-09-30T20:43:00Z">
              <w:r w:rsidR="00912ED5" w:rsidRPr="007178BE">
                <w:rPr>
                  <w:iCs/>
                  <w:sz w:val="20"/>
                  <w:szCs w:val="20"/>
                </w:rPr>
                <w:delText>department</w:delText>
              </w:r>
            </w:del>
            <w:ins w:id="1828" w:author="Johnson, Tina (DHCS-LGA)" w:date="2012-09-30T20:43:00Z">
              <w:r w:rsidR="005B4035" w:rsidRPr="007178BE">
                <w:rPr>
                  <w:iCs/>
                  <w:sz w:val="20"/>
                  <w:szCs w:val="20"/>
                </w:rPr>
                <w:t>Department of Health Care Services</w:t>
              </w:r>
            </w:ins>
            <w:r w:rsidR="005B4035" w:rsidRPr="007178BE">
              <w:rPr>
                <w:iCs/>
                <w:sz w:val="20"/>
                <w:szCs w:val="20"/>
              </w:rPr>
              <w:t xml:space="preserve"> </w:t>
            </w:r>
            <w:r w:rsidRPr="007178BE">
              <w:rPr>
                <w:iCs/>
                <w:sz w:val="20"/>
                <w:szCs w:val="20"/>
              </w:rPr>
              <w:t>and from the Department of Managed Health Care, to the Legislature summarizing information from both of the following:</w:t>
            </w:r>
          </w:p>
          <w:p w14:paraId="28397C39" w14:textId="77777777" w:rsidR="00B859C2" w:rsidRPr="007178BE" w:rsidRDefault="00B85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sz w:val="20"/>
                <w:szCs w:val="20"/>
              </w:rPr>
              <w:pPrChange w:id="1829" w:author="Johnson, Tina (DHCS-LGA)" w:date="2012-09-30T20:43: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7178BE">
              <w:rPr>
                <w:iCs/>
                <w:sz w:val="20"/>
                <w:szCs w:val="20"/>
              </w:rPr>
              <w:t xml:space="preserve">(i) The independent audit report required to be submitted annually to the Department of Managed Health Care by managed care health plans participating in the demonstration project authorized by Section 14132.275. </w:t>
            </w:r>
          </w:p>
          <w:p w14:paraId="405F6276" w14:textId="77777777" w:rsidR="00B859C2" w:rsidRPr="007178BE" w:rsidRDefault="00B85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sz w:val="20"/>
                <w:szCs w:val="20"/>
              </w:rPr>
              <w:pPrChange w:id="1830" w:author="Johnson, Tina (DHCS-LGA)" w:date="2012-09-30T20:43: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7178BE">
              <w:rPr>
                <w:iCs/>
                <w:sz w:val="20"/>
                <w:szCs w:val="20"/>
              </w:rPr>
              <w:t>(ii) Any routine financial examinations of managed care health plans operating in the demonstration project authorized by Section 14132.275</w:t>
            </w:r>
          </w:p>
          <w:p w14:paraId="265114D9" w14:textId="77777777" w:rsidR="00B859C2" w:rsidRPr="007178BE" w:rsidRDefault="00B859C2" w:rsidP="00126AE7">
            <w:pPr>
              <w:spacing w:after="0" w:line="240" w:lineRule="auto"/>
              <w:rPr>
                <w:sz w:val="20"/>
                <w:szCs w:val="20"/>
              </w:rPr>
            </w:pPr>
            <w:r w:rsidRPr="007178BE">
              <w:rPr>
                <w:iCs/>
                <w:sz w:val="20"/>
                <w:szCs w:val="20"/>
              </w:rPr>
              <w:t>that have been conducted and completed for the previous calendar year by the Department of Managed Health Care and the department.</w:t>
            </w:r>
          </w:p>
        </w:tc>
        <w:tc>
          <w:tcPr>
            <w:tcW w:w="1170" w:type="dxa"/>
          </w:tcPr>
          <w:p w14:paraId="0F99835B" w14:textId="77777777" w:rsidR="00B859C2" w:rsidRPr="007178BE" w:rsidRDefault="00B859C2" w:rsidP="00343CE5">
            <w:pPr>
              <w:rPr>
                <w:sz w:val="20"/>
                <w:szCs w:val="20"/>
              </w:rPr>
            </w:pPr>
            <w:r w:rsidRPr="007178BE">
              <w:rPr>
                <w:sz w:val="20"/>
                <w:szCs w:val="20"/>
              </w:rPr>
              <w:t>Annual</w:t>
            </w:r>
          </w:p>
        </w:tc>
        <w:tc>
          <w:tcPr>
            <w:tcW w:w="1620" w:type="dxa"/>
          </w:tcPr>
          <w:p w14:paraId="0F50E838" w14:textId="77777777" w:rsidR="00B859C2" w:rsidRPr="007178BE" w:rsidRDefault="00B859C2" w:rsidP="00343CE5">
            <w:pPr>
              <w:rPr>
                <w:sz w:val="20"/>
                <w:szCs w:val="20"/>
              </w:rPr>
            </w:pPr>
            <w:r w:rsidRPr="007178BE">
              <w:rPr>
                <w:sz w:val="20"/>
                <w:szCs w:val="20"/>
              </w:rPr>
              <w:t>June 1, 2014</w:t>
            </w:r>
          </w:p>
        </w:tc>
      </w:tr>
      <w:tr w:rsidR="007178BE" w:rsidRPr="007178BE" w14:paraId="7C544B4E" w14:textId="77777777" w:rsidTr="007178BE">
        <w:trPr>
          <w:trHeight w:val="1547"/>
        </w:trPr>
        <w:tc>
          <w:tcPr>
            <w:tcW w:w="1530" w:type="dxa"/>
          </w:tcPr>
          <w:p w14:paraId="6C6CD433" w14:textId="77777777" w:rsidR="00B859C2" w:rsidRPr="007178BE" w:rsidRDefault="00B859C2" w:rsidP="00126AE7">
            <w:pPr>
              <w:spacing w:after="0" w:line="240" w:lineRule="auto"/>
              <w:rPr>
                <w:sz w:val="20"/>
                <w:szCs w:val="20"/>
              </w:rPr>
            </w:pPr>
            <w:r w:rsidRPr="007178BE">
              <w:rPr>
                <w:sz w:val="20"/>
                <w:szCs w:val="20"/>
              </w:rPr>
              <w:lastRenderedPageBreak/>
              <w:t>Programmatic Transition Plan</w:t>
            </w:r>
          </w:p>
        </w:tc>
        <w:tc>
          <w:tcPr>
            <w:tcW w:w="1980" w:type="dxa"/>
          </w:tcPr>
          <w:p w14:paraId="2615A8E2" w14:textId="77777777" w:rsidR="00B859C2" w:rsidRPr="007178BE" w:rsidRDefault="00B859C2" w:rsidP="00126AE7">
            <w:pPr>
              <w:spacing w:after="0" w:line="240" w:lineRule="auto"/>
              <w:rPr>
                <w:sz w:val="20"/>
                <w:szCs w:val="20"/>
              </w:rPr>
            </w:pPr>
            <w:r w:rsidRPr="007178BE">
              <w:rPr>
                <w:sz w:val="20"/>
                <w:szCs w:val="20"/>
              </w:rPr>
              <w:t>Sec. 4, W&amp;I 14182.17(d)(10)(B)</w:t>
            </w:r>
          </w:p>
        </w:tc>
        <w:tc>
          <w:tcPr>
            <w:tcW w:w="4770" w:type="dxa"/>
          </w:tcPr>
          <w:p w14:paraId="27FC9F6C" w14:textId="77777777" w:rsidR="00B859C2" w:rsidRPr="007178BE" w:rsidRDefault="00B859C2" w:rsidP="00126AE7">
            <w:pPr>
              <w:spacing w:after="0" w:line="240" w:lineRule="auto"/>
              <w:rPr>
                <w:sz w:val="20"/>
                <w:szCs w:val="20"/>
              </w:rPr>
            </w:pPr>
            <w:r w:rsidRPr="007178BE">
              <w:rPr>
                <w:iCs/>
                <w:sz w:val="20"/>
                <w:szCs w:val="20"/>
              </w:rPr>
              <w:t>Together with the State Department of Social Services, the California Department of Aging, and the Department of Managed Health Care, in consultation with stakeholders, develop a programmatic Transition Plan, and submit that plan to the Legislature within 90 days of the effective date of this section</w:t>
            </w:r>
            <w:ins w:id="1831" w:author="Johnson, Tina (DHCS-LGA)" w:date="2012-09-30T20:43:00Z">
              <w:r w:rsidR="007A65E9" w:rsidRPr="007178BE">
                <w:rPr>
                  <w:iCs/>
                  <w:sz w:val="20"/>
                  <w:szCs w:val="20"/>
                </w:rPr>
                <w:t>.</w:t>
              </w:r>
            </w:ins>
          </w:p>
        </w:tc>
        <w:tc>
          <w:tcPr>
            <w:tcW w:w="1170" w:type="dxa"/>
          </w:tcPr>
          <w:p w14:paraId="217CCA5A" w14:textId="77777777" w:rsidR="00B859C2" w:rsidRPr="007178BE" w:rsidRDefault="00B859C2" w:rsidP="00343CE5">
            <w:pPr>
              <w:rPr>
                <w:sz w:val="20"/>
                <w:szCs w:val="20"/>
              </w:rPr>
            </w:pPr>
            <w:r w:rsidRPr="007178BE">
              <w:rPr>
                <w:sz w:val="20"/>
                <w:szCs w:val="20"/>
              </w:rPr>
              <w:t>One time based on the June 27, 2012 bill chapter date</w:t>
            </w:r>
          </w:p>
        </w:tc>
        <w:tc>
          <w:tcPr>
            <w:tcW w:w="1620" w:type="dxa"/>
          </w:tcPr>
          <w:p w14:paraId="4B6BA98C" w14:textId="77777777" w:rsidR="00B859C2" w:rsidRPr="007178BE" w:rsidRDefault="00B859C2" w:rsidP="00343CE5">
            <w:pPr>
              <w:rPr>
                <w:sz w:val="20"/>
                <w:szCs w:val="20"/>
              </w:rPr>
            </w:pPr>
            <w:r w:rsidRPr="007178BE">
              <w:rPr>
                <w:sz w:val="20"/>
                <w:szCs w:val="20"/>
              </w:rPr>
              <w:t>October 1, 2012</w:t>
            </w:r>
          </w:p>
        </w:tc>
      </w:tr>
      <w:tr w:rsidR="007178BE" w:rsidRPr="007178BE" w14:paraId="3EF12600" w14:textId="77777777" w:rsidTr="007178BE">
        <w:tc>
          <w:tcPr>
            <w:tcW w:w="1530" w:type="dxa"/>
          </w:tcPr>
          <w:p w14:paraId="48D9DB4F" w14:textId="77777777" w:rsidR="00B859C2" w:rsidRPr="007178BE" w:rsidRDefault="00B859C2" w:rsidP="00126AE7">
            <w:pPr>
              <w:spacing w:after="0" w:line="240" w:lineRule="auto"/>
              <w:rPr>
                <w:sz w:val="20"/>
                <w:szCs w:val="20"/>
              </w:rPr>
            </w:pPr>
            <w:r w:rsidRPr="007178BE">
              <w:rPr>
                <w:sz w:val="20"/>
                <w:szCs w:val="20"/>
              </w:rPr>
              <w:t>Health Plan Readiness Report</w:t>
            </w:r>
          </w:p>
        </w:tc>
        <w:tc>
          <w:tcPr>
            <w:tcW w:w="1980" w:type="dxa"/>
          </w:tcPr>
          <w:p w14:paraId="68BF35CC" w14:textId="77777777" w:rsidR="00B859C2" w:rsidRPr="007178BE" w:rsidRDefault="00B859C2" w:rsidP="00126AE7">
            <w:pPr>
              <w:spacing w:after="0" w:line="240" w:lineRule="auto"/>
              <w:rPr>
                <w:sz w:val="20"/>
                <w:szCs w:val="20"/>
              </w:rPr>
            </w:pPr>
            <w:r w:rsidRPr="007178BE">
              <w:rPr>
                <w:sz w:val="20"/>
                <w:szCs w:val="20"/>
              </w:rPr>
              <w:t>Sec. 4, W&amp;I 14182.17(d)(10)(D)</w:t>
            </w:r>
          </w:p>
        </w:tc>
        <w:tc>
          <w:tcPr>
            <w:tcW w:w="4770" w:type="dxa"/>
          </w:tcPr>
          <w:p w14:paraId="0A7FB39F" w14:textId="77777777" w:rsidR="00B859C2" w:rsidRPr="007178BE" w:rsidRDefault="00B859C2" w:rsidP="00126AE7">
            <w:pPr>
              <w:spacing w:after="0" w:line="240" w:lineRule="auto"/>
              <w:rPr>
                <w:sz w:val="20"/>
                <w:szCs w:val="20"/>
              </w:rPr>
            </w:pPr>
            <w:r w:rsidRPr="007178BE">
              <w:rPr>
                <w:iCs/>
                <w:sz w:val="20"/>
                <w:szCs w:val="20"/>
              </w:rPr>
              <w:t>No later than 90 days prior to the initial plan enrollment date of the demonstration project, assess and report on the readiness of the managed care health plans to address the unique needs of dual eligible beneficiaries and Medi-Cal only seniors and persons with disabilities pursuant to the applicable readiness evaluation criteria and requirements set forth in paragraphs (1) to (8), inclusive, of subdivision (b) of Section 14087.48.</w:t>
            </w:r>
            <w:r w:rsidR="00687BD5" w:rsidRPr="007178BE">
              <w:rPr>
                <w:iCs/>
                <w:sz w:val="20"/>
                <w:szCs w:val="20"/>
              </w:rPr>
              <w:t xml:space="preserve"> </w:t>
            </w:r>
            <w:ins w:id="1832" w:author="Johnson, Tina (DHCS-LGA)" w:date="2012-09-30T20:43:00Z">
              <w:r w:rsidRPr="007178BE">
                <w:rPr>
                  <w:iCs/>
                  <w:sz w:val="20"/>
                  <w:szCs w:val="20"/>
                </w:rPr>
                <w:t xml:space="preserve"> </w:t>
              </w:r>
            </w:ins>
            <w:r w:rsidRPr="007178BE">
              <w:rPr>
                <w:iCs/>
                <w:sz w:val="20"/>
                <w:szCs w:val="20"/>
              </w:rPr>
              <w:t>The report shall also include an assessment of the readiness of the managed care health plans in each county participating in the demonstration project to have met the requirements set forth in paragraphs (1) to (9).</w:t>
            </w:r>
          </w:p>
        </w:tc>
        <w:tc>
          <w:tcPr>
            <w:tcW w:w="1170" w:type="dxa"/>
          </w:tcPr>
          <w:p w14:paraId="601A8C70" w14:textId="77777777" w:rsidR="00B859C2" w:rsidRPr="007178BE" w:rsidRDefault="00B859C2" w:rsidP="00343CE5">
            <w:pPr>
              <w:rPr>
                <w:sz w:val="20"/>
                <w:szCs w:val="20"/>
              </w:rPr>
            </w:pPr>
            <w:r w:rsidRPr="007178BE">
              <w:rPr>
                <w:sz w:val="20"/>
                <w:szCs w:val="20"/>
              </w:rPr>
              <w:t>One time</w:t>
            </w:r>
          </w:p>
          <w:p w14:paraId="758A8EEF" w14:textId="77777777" w:rsidR="00B859C2" w:rsidRPr="007178BE" w:rsidRDefault="00B859C2" w:rsidP="00343CE5">
            <w:pPr>
              <w:rPr>
                <w:sz w:val="20"/>
                <w:szCs w:val="20"/>
              </w:rPr>
            </w:pPr>
          </w:p>
        </w:tc>
        <w:tc>
          <w:tcPr>
            <w:tcW w:w="1620" w:type="dxa"/>
          </w:tcPr>
          <w:p w14:paraId="5F9A5664" w14:textId="77777777" w:rsidR="00B859C2" w:rsidRPr="007178BE" w:rsidRDefault="00B859C2" w:rsidP="00343CE5">
            <w:pPr>
              <w:rPr>
                <w:sz w:val="20"/>
                <w:szCs w:val="20"/>
              </w:rPr>
            </w:pPr>
            <w:r w:rsidRPr="007178BE">
              <w:rPr>
                <w:sz w:val="20"/>
                <w:szCs w:val="20"/>
              </w:rPr>
              <w:t>March 1, 2013</w:t>
            </w:r>
          </w:p>
        </w:tc>
      </w:tr>
      <w:tr w:rsidR="007178BE" w:rsidRPr="007178BE" w14:paraId="4AFD5F5A" w14:textId="77777777" w:rsidTr="007178BE">
        <w:tc>
          <w:tcPr>
            <w:tcW w:w="1530" w:type="dxa"/>
          </w:tcPr>
          <w:p w14:paraId="444BA883" w14:textId="77777777" w:rsidR="00B859C2" w:rsidRPr="007178BE" w:rsidRDefault="00B859C2" w:rsidP="00126AE7">
            <w:pPr>
              <w:spacing w:after="0" w:line="240" w:lineRule="auto"/>
              <w:rPr>
                <w:sz w:val="20"/>
                <w:szCs w:val="20"/>
              </w:rPr>
            </w:pPr>
            <w:r w:rsidRPr="007178BE">
              <w:rPr>
                <w:sz w:val="20"/>
                <w:szCs w:val="20"/>
              </w:rPr>
              <w:t>Program Readiness Report</w:t>
            </w:r>
          </w:p>
        </w:tc>
        <w:tc>
          <w:tcPr>
            <w:tcW w:w="1980" w:type="dxa"/>
          </w:tcPr>
          <w:p w14:paraId="258C939E" w14:textId="77777777" w:rsidR="00B859C2" w:rsidRPr="007178BE" w:rsidRDefault="00B859C2" w:rsidP="00126AE7">
            <w:pPr>
              <w:spacing w:after="0" w:line="240" w:lineRule="auto"/>
              <w:rPr>
                <w:sz w:val="20"/>
                <w:szCs w:val="20"/>
              </w:rPr>
            </w:pPr>
            <w:r w:rsidRPr="007178BE">
              <w:rPr>
                <w:sz w:val="20"/>
                <w:szCs w:val="20"/>
              </w:rPr>
              <w:t>Sec. 4, W&amp;I 14182.17(d)(10)(E)</w:t>
            </w:r>
          </w:p>
        </w:tc>
        <w:tc>
          <w:tcPr>
            <w:tcW w:w="4770" w:type="dxa"/>
          </w:tcPr>
          <w:p w14:paraId="1D07C8B3" w14:textId="77777777" w:rsidR="00B859C2" w:rsidRPr="007178BE" w:rsidRDefault="00912ED5" w:rsidP="00126AE7">
            <w:pPr>
              <w:spacing w:after="0" w:line="240" w:lineRule="auto"/>
              <w:rPr>
                <w:sz w:val="20"/>
                <w:szCs w:val="20"/>
              </w:rPr>
            </w:pPr>
            <w:del w:id="1833" w:author="Johnson, Tina (DHCS-LGA)" w:date="2012-09-30T20:43:00Z">
              <w:r w:rsidRPr="007178BE">
                <w:rPr>
                  <w:iCs/>
                  <w:sz w:val="20"/>
                  <w:szCs w:val="20"/>
                </w:rPr>
                <w:delText>The department</w:delText>
              </w:r>
            </w:del>
            <w:ins w:id="1834" w:author="Johnson, Tina (DHCS-LGA)" w:date="2012-09-30T20:43:00Z">
              <w:r w:rsidR="00B859C2" w:rsidRPr="007178BE">
                <w:rPr>
                  <w:iCs/>
                  <w:sz w:val="20"/>
                  <w:szCs w:val="20"/>
                </w:rPr>
                <w:t xml:space="preserve">The </w:t>
              </w:r>
              <w:r w:rsidR="007A65E9" w:rsidRPr="007178BE">
                <w:rPr>
                  <w:iCs/>
                  <w:sz w:val="20"/>
                  <w:szCs w:val="20"/>
                </w:rPr>
                <w:t>Department of Health Care Services</w:t>
              </w:r>
            </w:ins>
            <w:r w:rsidR="007A65E9" w:rsidRPr="007178BE">
              <w:rPr>
                <w:iCs/>
                <w:sz w:val="20"/>
                <w:szCs w:val="20"/>
              </w:rPr>
              <w:t xml:space="preserve"> </w:t>
            </w:r>
            <w:r w:rsidR="00B859C2" w:rsidRPr="007178BE">
              <w:rPr>
                <w:iCs/>
                <w:sz w:val="20"/>
                <w:szCs w:val="20"/>
              </w:rPr>
              <w:t>shall submit two reports to the Legislature, with the first report submitted five months prior to the commencement date of enrollment and the second report submitted three months prior to the commencement date of enrollment, that describe the status of all of the following readiness criteria and activities that the department shall complete.</w:t>
            </w:r>
          </w:p>
        </w:tc>
        <w:tc>
          <w:tcPr>
            <w:tcW w:w="1170" w:type="dxa"/>
          </w:tcPr>
          <w:p w14:paraId="4EAB4CA0" w14:textId="77777777" w:rsidR="00B859C2" w:rsidRPr="007178BE" w:rsidRDefault="00B859C2" w:rsidP="00343CE5">
            <w:pPr>
              <w:rPr>
                <w:sz w:val="20"/>
                <w:szCs w:val="20"/>
              </w:rPr>
            </w:pPr>
            <w:r w:rsidRPr="007178BE">
              <w:rPr>
                <w:sz w:val="20"/>
                <w:szCs w:val="20"/>
              </w:rPr>
              <w:t>2 reports</w:t>
            </w:r>
          </w:p>
        </w:tc>
        <w:tc>
          <w:tcPr>
            <w:tcW w:w="1620" w:type="dxa"/>
          </w:tcPr>
          <w:p w14:paraId="1CA7688C" w14:textId="77777777" w:rsidR="00B859C2" w:rsidRPr="007178BE" w:rsidRDefault="00B859C2" w:rsidP="00343CE5">
            <w:pPr>
              <w:rPr>
                <w:sz w:val="20"/>
                <w:szCs w:val="20"/>
              </w:rPr>
            </w:pPr>
            <w:r w:rsidRPr="007178BE">
              <w:rPr>
                <w:sz w:val="20"/>
                <w:szCs w:val="20"/>
              </w:rPr>
              <w:t>January 1, 2013</w:t>
            </w:r>
          </w:p>
          <w:p w14:paraId="5D629534" w14:textId="77777777" w:rsidR="00B859C2" w:rsidRPr="007178BE" w:rsidRDefault="00B859C2" w:rsidP="00343CE5">
            <w:pPr>
              <w:rPr>
                <w:sz w:val="20"/>
                <w:szCs w:val="20"/>
              </w:rPr>
            </w:pPr>
          </w:p>
          <w:p w14:paraId="2A02DDA2" w14:textId="77777777" w:rsidR="00B859C2" w:rsidRPr="007178BE" w:rsidRDefault="00B859C2" w:rsidP="00343CE5">
            <w:pPr>
              <w:rPr>
                <w:sz w:val="20"/>
                <w:szCs w:val="20"/>
              </w:rPr>
            </w:pPr>
            <w:r w:rsidRPr="007178BE">
              <w:rPr>
                <w:sz w:val="20"/>
                <w:szCs w:val="20"/>
              </w:rPr>
              <w:t>March 1, 2013</w:t>
            </w:r>
          </w:p>
        </w:tc>
      </w:tr>
      <w:tr w:rsidR="007178BE" w:rsidRPr="007178BE" w14:paraId="3C72F78C" w14:textId="77777777" w:rsidTr="007178BE">
        <w:tc>
          <w:tcPr>
            <w:tcW w:w="1530" w:type="dxa"/>
          </w:tcPr>
          <w:p w14:paraId="753FCED1" w14:textId="77777777" w:rsidR="00B859C2" w:rsidRPr="007178BE" w:rsidRDefault="00B859C2" w:rsidP="00126AE7">
            <w:pPr>
              <w:spacing w:after="0" w:line="240" w:lineRule="auto"/>
              <w:rPr>
                <w:sz w:val="20"/>
                <w:szCs w:val="20"/>
              </w:rPr>
            </w:pPr>
            <w:r w:rsidRPr="007178BE">
              <w:rPr>
                <w:sz w:val="20"/>
                <w:szCs w:val="20"/>
              </w:rPr>
              <w:t xml:space="preserve">MSSP </w:t>
            </w:r>
            <w:del w:id="1835" w:author="Johnson, Tina (DHCS-LGA)" w:date="2012-09-30T20:43:00Z">
              <w:r w:rsidR="00912ED5" w:rsidRPr="007178BE">
                <w:rPr>
                  <w:sz w:val="20"/>
                  <w:szCs w:val="20"/>
                </w:rPr>
                <w:delText>Waiver</w:delText>
              </w:r>
            </w:del>
            <w:ins w:id="1836" w:author="Johnson, Tina (DHCS-LGA)" w:date="2012-09-30T20:43:00Z">
              <w:r w:rsidR="001C4740" w:rsidRPr="007178BE">
                <w:rPr>
                  <w:sz w:val="20"/>
                  <w:szCs w:val="20"/>
                </w:rPr>
                <w:t>w</w:t>
              </w:r>
              <w:r w:rsidRPr="007178BE">
                <w:rPr>
                  <w:sz w:val="20"/>
                  <w:szCs w:val="20"/>
                </w:rPr>
                <w:t>aiver</w:t>
              </w:r>
            </w:ins>
            <w:r w:rsidRPr="007178BE">
              <w:rPr>
                <w:sz w:val="20"/>
                <w:szCs w:val="20"/>
              </w:rPr>
              <w:t xml:space="preserve"> Transition Plan</w:t>
            </w:r>
          </w:p>
        </w:tc>
        <w:tc>
          <w:tcPr>
            <w:tcW w:w="1980" w:type="dxa"/>
          </w:tcPr>
          <w:p w14:paraId="2BEE20F0" w14:textId="77777777" w:rsidR="00B859C2" w:rsidRPr="007178BE" w:rsidRDefault="00B859C2" w:rsidP="00126AE7">
            <w:pPr>
              <w:spacing w:after="0" w:line="240" w:lineRule="auto"/>
              <w:rPr>
                <w:sz w:val="20"/>
                <w:szCs w:val="20"/>
              </w:rPr>
            </w:pPr>
            <w:r w:rsidRPr="007178BE">
              <w:rPr>
                <w:sz w:val="20"/>
                <w:szCs w:val="20"/>
              </w:rPr>
              <w:t xml:space="preserve">Sec. 6, W&amp;I 14186.3(b)(4)(B)(C)  </w:t>
            </w:r>
          </w:p>
        </w:tc>
        <w:tc>
          <w:tcPr>
            <w:tcW w:w="4770" w:type="dxa"/>
          </w:tcPr>
          <w:p w14:paraId="69725826" w14:textId="77777777" w:rsidR="00B859C2" w:rsidRPr="007178BE" w:rsidRDefault="00B859C2" w:rsidP="00126AE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0"/>
                <w:szCs w:val="20"/>
              </w:rPr>
            </w:pPr>
            <w:r w:rsidRPr="007178BE">
              <w:rPr>
                <w:iCs/>
                <w:sz w:val="20"/>
                <w:szCs w:val="20"/>
              </w:rPr>
              <w:t xml:space="preserve">No later than January 1, 2014, the department, in consultation with the California Department of Aging and the Department of Managed Health Care, and with stakeholder input, shall submit a Transition Plan to the Legislature to describe how subparagraph (A) shall be implemented. </w:t>
            </w:r>
            <w:ins w:id="1837" w:author="Johnson, Tina (DHCS-LGA)" w:date="2012-09-30T20:43:00Z">
              <w:r w:rsidR="00687BD5" w:rsidRPr="007178BE">
                <w:rPr>
                  <w:iCs/>
                  <w:sz w:val="20"/>
                  <w:szCs w:val="20"/>
                </w:rPr>
                <w:t xml:space="preserve"> </w:t>
              </w:r>
            </w:ins>
            <w:r w:rsidRPr="007178BE">
              <w:rPr>
                <w:iCs/>
                <w:sz w:val="20"/>
                <w:szCs w:val="20"/>
              </w:rPr>
              <w:t xml:space="preserve">The plan shall incorporate the principles of the MSSP in the managed care benefit, and shall include provisions to ensure seamless transitions and continuity of care. </w:t>
            </w:r>
            <w:ins w:id="1838" w:author="Johnson, Tina (DHCS-LGA)" w:date="2012-09-30T20:43:00Z">
              <w:r w:rsidR="00687BD5" w:rsidRPr="007178BE">
                <w:rPr>
                  <w:iCs/>
                  <w:sz w:val="20"/>
                  <w:szCs w:val="20"/>
                </w:rPr>
                <w:t xml:space="preserve"> </w:t>
              </w:r>
            </w:ins>
            <w:r w:rsidRPr="007178BE">
              <w:rPr>
                <w:iCs/>
                <w:sz w:val="20"/>
                <w:szCs w:val="20"/>
              </w:rPr>
              <w:t xml:space="preserve">Managed care health plans shall, in partnership with local MSSP providers, conduct a local stakeholder process to develop recommendations that the department shall consider when developing the Transition Plan. </w:t>
            </w:r>
          </w:p>
        </w:tc>
        <w:tc>
          <w:tcPr>
            <w:tcW w:w="1170" w:type="dxa"/>
          </w:tcPr>
          <w:p w14:paraId="62AC9626" w14:textId="77777777" w:rsidR="00B859C2" w:rsidRPr="007178BE" w:rsidRDefault="00B859C2" w:rsidP="00343CE5">
            <w:pPr>
              <w:rPr>
                <w:sz w:val="20"/>
                <w:szCs w:val="20"/>
              </w:rPr>
            </w:pPr>
            <w:r w:rsidRPr="007178BE">
              <w:rPr>
                <w:sz w:val="20"/>
                <w:szCs w:val="20"/>
              </w:rPr>
              <w:t>2 Reports</w:t>
            </w:r>
          </w:p>
        </w:tc>
        <w:tc>
          <w:tcPr>
            <w:tcW w:w="1620" w:type="dxa"/>
          </w:tcPr>
          <w:p w14:paraId="120922AC" w14:textId="77777777" w:rsidR="00B859C2" w:rsidRPr="007178BE" w:rsidRDefault="00B859C2" w:rsidP="00343CE5">
            <w:pPr>
              <w:rPr>
                <w:sz w:val="20"/>
                <w:szCs w:val="20"/>
              </w:rPr>
            </w:pPr>
            <w:r w:rsidRPr="007178BE">
              <w:rPr>
                <w:sz w:val="20"/>
                <w:szCs w:val="20"/>
              </w:rPr>
              <w:t>January 1, 2014</w:t>
            </w:r>
          </w:p>
          <w:p w14:paraId="0383E56C" w14:textId="77777777" w:rsidR="00B859C2" w:rsidRPr="007178BE" w:rsidRDefault="00B859C2" w:rsidP="00343CE5">
            <w:pPr>
              <w:rPr>
                <w:sz w:val="20"/>
                <w:szCs w:val="20"/>
              </w:rPr>
            </w:pPr>
          </w:p>
          <w:p w14:paraId="760517E7" w14:textId="77777777" w:rsidR="00B859C2" w:rsidRPr="007178BE" w:rsidRDefault="00B859C2" w:rsidP="00343CE5">
            <w:pPr>
              <w:rPr>
                <w:sz w:val="20"/>
                <w:szCs w:val="20"/>
              </w:rPr>
            </w:pPr>
            <w:r w:rsidRPr="007178BE">
              <w:rPr>
                <w:sz w:val="20"/>
                <w:szCs w:val="20"/>
              </w:rPr>
              <w:t>90-days prior to implementation</w:t>
            </w:r>
          </w:p>
        </w:tc>
      </w:tr>
      <w:tr w:rsidR="007178BE" w:rsidRPr="007178BE" w14:paraId="16AA4ED8" w14:textId="77777777" w:rsidTr="007178BE">
        <w:tc>
          <w:tcPr>
            <w:tcW w:w="1530" w:type="dxa"/>
          </w:tcPr>
          <w:p w14:paraId="218F8ECD" w14:textId="77777777" w:rsidR="00B859C2" w:rsidRPr="007178BE" w:rsidRDefault="00B859C2">
            <w:pPr>
              <w:spacing w:after="0" w:line="240" w:lineRule="auto"/>
              <w:rPr>
                <w:rFonts w:eastAsia="MS Gothic"/>
                <w:sz w:val="20"/>
                <w:szCs w:val="20"/>
              </w:rPr>
              <w:pPrChange w:id="1839" w:author="Johnson, Tina (DHCS-LGA)" w:date="2012-09-30T20:43:00Z">
                <w:pPr>
                  <w:keepNext/>
                  <w:keepLines/>
                  <w:spacing w:before="200"/>
                  <w:outlineLvl w:val="4"/>
                </w:pPr>
              </w:pPrChange>
            </w:pPr>
            <w:r w:rsidRPr="007178BE">
              <w:rPr>
                <w:sz w:val="20"/>
                <w:szCs w:val="20"/>
              </w:rPr>
              <w:t>LTSS Enrollment, quality measure and cost report</w:t>
            </w:r>
          </w:p>
        </w:tc>
        <w:tc>
          <w:tcPr>
            <w:tcW w:w="1980" w:type="dxa"/>
          </w:tcPr>
          <w:p w14:paraId="1B661941" w14:textId="77777777" w:rsidR="00B859C2" w:rsidRPr="007178BE" w:rsidRDefault="00B859C2">
            <w:pPr>
              <w:spacing w:after="0" w:line="240" w:lineRule="auto"/>
              <w:rPr>
                <w:rFonts w:eastAsia="MS Gothic"/>
                <w:sz w:val="20"/>
                <w:szCs w:val="20"/>
              </w:rPr>
              <w:pPrChange w:id="1840" w:author="Johnson, Tina (DHCS-LGA)" w:date="2012-09-30T20:43:00Z">
                <w:pPr>
                  <w:keepNext/>
                  <w:keepLines/>
                  <w:spacing w:before="200"/>
                  <w:outlineLvl w:val="4"/>
                </w:pPr>
              </w:pPrChange>
            </w:pPr>
            <w:r w:rsidRPr="007178BE">
              <w:rPr>
                <w:sz w:val="20"/>
                <w:szCs w:val="20"/>
              </w:rPr>
              <w:t xml:space="preserve">Sec. 6, W&amp;I 14186.4(g)  </w:t>
            </w:r>
          </w:p>
        </w:tc>
        <w:tc>
          <w:tcPr>
            <w:tcW w:w="4770" w:type="dxa"/>
          </w:tcPr>
          <w:p w14:paraId="36E390BB" w14:textId="77777777" w:rsidR="00B859C2" w:rsidRPr="007178BE" w:rsidRDefault="00B85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sz w:val="20"/>
                <w:szCs w:val="20"/>
              </w:rPr>
              <w:pPrChange w:id="1841" w:author="Johnson, Tina (DHCS-LGA)" w:date="2012-09-30T20:43: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7178BE">
              <w:rPr>
                <w:iCs/>
                <w:sz w:val="20"/>
                <w:szCs w:val="20"/>
              </w:rPr>
              <w:t>Beginning with the May Revision to the 2013–14 Governor’s Budget, and annually thereafter, the department shall report to the Legislature on the enrollment status, quality measures, and state costs of the actions taken pursuant to this article.</w:t>
            </w:r>
          </w:p>
        </w:tc>
        <w:tc>
          <w:tcPr>
            <w:tcW w:w="1170" w:type="dxa"/>
          </w:tcPr>
          <w:p w14:paraId="53341FAA" w14:textId="77777777" w:rsidR="00B859C2" w:rsidRPr="007178BE" w:rsidRDefault="00B859C2" w:rsidP="00343CE5">
            <w:pPr>
              <w:rPr>
                <w:sz w:val="20"/>
                <w:szCs w:val="20"/>
              </w:rPr>
            </w:pPr>
            <w:r w:rsidRPr="007178BE">
              <w:rPr>
                <w:sz w:val="20"/>
                <w:szCs w:val="20"/>
              </w:rPr>
              <w:t>Annual</w:t>
            </w:r>
          </w:p>
        </w:tc>
        <w:tc>
          <w:tcPr>
            <w:tcW w:w="1620" w:type="dxa"/>
          </w:tcPr>
          <w:p w14:paraId="11AF8C69" w14:textId="77777777" w:rsidR="00B859C2" w:rsidRPr="007178BE" w:rsidRDefault="00B859C2" w:rsidP="00343CE5">
            <w:pPr>
              <w:rPr>
                <w:sz w:val="20"/>
                <w:szCs w:val="20"/>
              </w:rPr>
            </w:pPr>
            <w:r w:rsidRPr="007178BE">
              <w:rPr>
                <w:sz w:val="20"/>
                <w:szCs w:val="20"/>
              </w:rPr>
              <w:t>May 1, 2013</w:t>
            </w:r>
          </w:p>
        </w:tc>
      </w:tr>
    </w:tbl>
    <w:p w14:paraId="1E9F7EE0" w14:textId="77777777" w:rsidR="00B859C2" w:rsidRPr="007178BE" w:rsidRDefault="00B859C2" w:rsidP="00343CE5">
      <w:pPr>
        <w:rPr>
          <w:rFonts w:ascii="Arial" w:hAnsi="Arial" w:cs="Arial"/>
        </w:rPr>
      </w:pPr>
      <w:r w:rsidRPr="007178BE">
        <w:rPr>
          <w:rFonts w:ascii="Arial" w:hAnsi="Arial" w:cs="Arial"/>
        </w:rPr>
        <w:t xml:space="preserve"> </w:t>
      </w:r>
    </w:p>
    <w:p w14:paraId="67D31903" w14:textId="77777777" w:rsidR="00B859C2" w:rsidRPr="007178BE" w:rsidRDefault="00B859C2" w:rsidP="0015504A">
      <w:pPr>
        <w:rPr>
          <w:rFonts w:ascii="Arial" w:hAnsi="Arial" w:cs="Arial"/>
          <w:iCs/>
        </w:rPr>
      </w:pPr>
      <w:r w:rsidRPr="007178BE">
        <w:rPr>
          <w:rFonts w:ascii="Arial" w:hAnsi="Arial" w:cs="Arial"/>
        </w:rPr>
        <w:br w:type="page"/>
      </w:r>
      <w:ins w:id="1842" w:author="Johnson, Tina (DHCS-LGA)" w:date="2012-09-30T20:43:00Z">
        <w:r w:rsidRPr="007178BE">
          <w:rPr>
            <w:rFonts w:ascii="Arial" w:hAnsi="Arial" w:cs="Arial"/>
            <w:b/>
            <w:sz w:val="24"/>
            <w:szCs w:val="24"/>
          </w:rPr>
          <w:lastRenderedPageBreak/>
          <w:t xml:space="preserve">APPENDIX </w:t>
        </w:r>
        <w:r w:rsidR="002753DC" w:rsidRPr="007178BE">
          <w:rPr>
            <w:rFonts w:ascii="Arial" w:hAnsi="Arial" w:cs="Arial"/>
            <w:b/>
            <w:sz w:val="24"/>
            <w:szCs w:val="24"/>
          </w:rPr>
          <w:t>E</w:t>
        </w:r>
      </w:ins>
    </w:p>
    <w:p w14:paraId="2873666D" w14:textId="77777777" w:rsidR="00C05E03" w:rsidRPr="007178BE" w:rsidRDefault="00EE66CE" w:rsidP="00343CE5">
      <w:pPr>
        <w:spacing w:after="0" w:line="240" w:lineRule="auto"/>
        <w:jc w:val="center"/>
        <w:rPr>
          <w:del w:id="1843" w:author="Johnson, Tina (DHCS-LGA)" w:date="2012-09-30T20:43:00Z"/>
          <w:rFonts w:ascii="Arial" w:hAnsi="Arial" w:cs="Arial"/>
          <w:b/>
          <w:sz w:val="24"/>
          <w:szCs w:val="24"/>
        </w:rPr>
      </w:pPr>
      <w:del w:id="1844" w:author="Johnson, Tina (DHCS-LGA)" w:date="2012-09-30T20:43:00Z">
        <w:r w:rsidRPr="007178BE">
          <w:rPr>
            <w:rFonts w:ascii="Arial" w:hAnsi="Arial" w:cs="Arial"/>
            <w:b/>
            <w:sz w:val="24"/>
            <w:szCs w:val="24"/>
          </w:rPr>
          <w:delText>APPENDIX F</w:delText>
        </w:r>
      </w:del>
    </w:p>
    <w:p w14:paraId="6E2D315F" w14:textId="77777777" w:rsidR="00B859C2" w:rsidRPr="007178BE" w:rsidRDefault="00B859C2" w:rsidP="00343CE5">
      <w:pPr>
        <w:spacing w:after="0" w:line="240" w:lineRule="auto"/>
        <w:jc w:val="center"/>
        <w:rPr>
          <w:rFonts w:ascii="Arial" w:hAnsi="Arial" w:cs="Arial"/>
          <w:b/>
          <w:sz w:val="24"/>
          <w:szCs w:val="24"/>
        </w:rPr>
      </w:pPr>
    </w:p>
    <w:p w14:paraId="56CBF82E" w14:textId="77777777" w:rsidR="00B859C2" w:rsidRPr="007178BE" w:rsidRDefault="00B859C2" w:rsidP="00343CE5">
      <w:pPr>
        <w:spacing w:after="0" w:line="240" w:lineRule="auto"/>
        <w:jc w:val="center"/>
        <w:rPr>
          <w:rFonts w:ascii="Arial" w:hAnsi="Arial" w:cs="Arial"/>
          <w:b/>
          <w:sz w:val="24"/>
          <w:szCs w:val="24"/>
        </w:rPr>
      </w:pPr>
      <w:r w:rsidRPr="007178BE">
        <w:rPr>
          <w:rFonts w:ascii="Arial" w:hAnsi="Arial" w:cs="Arial"/>
          <w:b/>
          <w:sz w:val="24"/>
          <w:szCs w:val="24"/>
        </w:rPr>
        <w:t>CCI Beneficiary Protections Statute</w:t>
      </w:r>
    </w:p>
    <w:p w14:paraId="69FCE17D" w14:textId="77777777" w:rsidR="00B859C2" w:rsidRPr="007178BE" w:rsidRDefault="00B859C2" w:rsidP="00343CE5">
      <w:pPr>
        <w:spacing w:after="0" w:line="240" w:lineRule="auto"/>
        <w:jc w:val="center"/>
        <w:rPr>
          <w:rFonts w:ascii="Arial" w:hAnsi="Arial" w:cs="Arial"/>
          <w:b/>
          <w:sz w:val="24"/>
          <w:szCs w:val="24"/>
        </w:rPr>
      </w:pPr>
    </w:p>
    <w:p w14:paraId="25635E04" w14:textId="77777777" w:rsidR="00B859C2" w:rsidRPr="007178BE" w:rsidRDefault="00B859C2" w:rsidP="001A19DC">
      <w:pPr>
        <w:spacing w:after="0" w:line="240" w:lineRule="auto"/>
        <w:rPr>
          <w:rFonts w:ascii="Arial" w:hAnsi="Arial" w:cs="Arial"/>
          <w:b/>
          <w:sz w:val="24"/>
          <w:szCs w:val="24"/>
        </w:rPr>
      </w:pPr>
    </w:p>
    <w:p w14:paraId="701A7E9D" w14:textId="77777777" w:rsidR="00B859C2" w:rsidRPr="007178BE" w:rsidRDefault="001A19DC"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4"/>
        </w:rPr>
      </w:pPr>
      <w:del w:id="1845" w:author="Johnson, Tina (DHCS-LGA)" w:date="2012-09-30T20:43:00Z">
        <w:r w:rsidRPr="007178BE">
          <w:rPr>
            <w:rFonts w:ascii="Arial" w:hAnsi="Arial" w:cs="Arial"/>
            <w:sz w:val="24"/>
            <w:szCs w:val="24"/>
          </w:rPr>
          <w:delText>Welfare and Institutions</w:delText>
        </w:r>
      </w:del>
      <w:ins w:id="1846" w:author="Johnson, Tina (DHCS-LGA)" w:date="2012-09-30T20:43:00Z">
        <w:r w:rsidR="00B859C2" w:rsidRPr="007178BE">
          <w:rPr>
            <w:rFonts w:ascii="Arial" w:hAnsi="Arial" w:cs="Arial"/>
            <w:sz w:val="24"/>
            <w:szCs w:val="24"/>
          </w:rPr>
          <w:t>W</w:t>
        </w:r>
        <w:r w:rsidR="00A72907" w:rsidRPr="007178BE">
          <w:rPr>
            <w:rFonts w:ascii="Arial" w:hAnsi="Arial" w:cs="Arial"/>
            <w:sz w:val="24"/>
            <w:szCs w:val="24"/>
          </w:rPr>
          <w:t>&amp;I</w:t>
        </w:r>
      </w:ins>
      <w:r w:rsidR="00B859C2" w:rsidRPr="007178BE">
        <w:rPr>
          <w:rFonts w:ascii="Arial" w:hAnsi="Arial"/>
          <w:sz w:val="24"/>
        </w:rPr>
        <w:t xml:space="preserve"> Code Section 14182.17</w:t>
      </w:r>
    </w:p>
    <w:p w14:paraId="437851F5"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sz w:val="24"/>
          <w:rPrChange w:id="1847" w:author="Johnson, Tina (DHCS-LGA)" w:date="2012-09-30T20:43:00Z">
            <w:rPr>
              <w:rFonts w:ascii="Arial" w:hAnsi="Arial"/>
              <w:color w:val="000000"/>
              <w:sz w:val="24"/>
            </w:rPr>
          </w:rPrChange>
        </w:rPr>
        <w:t xml:space="preserve">(d) </w:t>
      </w:r>
      <w:r w:rsidRPr="007178BE">
        <w:rPr>
          <w:rFonts w:ascii="Arial" w:hAnsi="Arial" w:cs="Arial"/>
          <w:sz w:val="24"/>
          <w:szCs w:val="24"/>
        </w:rPr>
        <w:t>Before the department contracts with managed care health plans or Medi-Cal providers to furnish Medi-Cal benefits and services pursuant to subdivision (b), the department shall do all of the following:</w:t>
      </w:r>
    </w:p>
    <w:p w14:paraId="79ED06D5"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(1) Ensure timely and appropriate communications with beneficiaries as follows:   </w:t>
      </w:r>
    </w:p>
    <w:p w14:paraId="152C09A0"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(A) At least 90 days prior to enrollment, inform dual eligible beneficiaries through a notice written at not more than a 6th-grade reading level that includes, at a minimum, how the Medi-Cal system of care will change, when the changes will occur, and who they can contact for assistance with choosing a managed care health plan or with problems they encounter.   </w:t>
      </w:r>
    </w:p>
    <w:p w14:paraId="5579F67F"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(B) Develop and implement an outreach and education program for beneficiaries to inform them of their enrollment options and rights, including specific steps to work with consumer and beneficiary community groups.   </w:t>
      </w:r>
    </w:p>
    <w:p w14:paraId="42F248E4"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(C) Develop, in consultation with consumers, beneficiaries, and other stakeholders, an overall communications plan that includes all aspects of developing beneficiary notices.   (D) Ensure that managed care health plans and their provider networks are able to provide communication and services to dual eligible beneficiaries in alternative formats that are culturally, linguistically, and physically appropriate through means, including, but not limited to, assistive listening systems, sign language interpreters, captioning, written communication, plain language, and written translations.   </w:t>
      </w:r>
    </w:p>
    <w:p w14:paraId="63E33C1A"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(E) Ensure that managed care health plans have prepared materials to inform beneficiaries of procedures for obtaining Medi-Cal benefits, including grievance and appeals procedures, that are offered by the plan or are available through the Medi-Cal program.</w:t>
      </w:r>
    </w:p>
    <w:p w14:paraId="1F859327"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(F) Ensure that managed care health plans have policies and procedures in effect to address the effective transition of beneficiaries from Medicare Part D plans not participating in the demonstration project. </w:t>
      </w:r>
      <w:ins w:id="1848"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These policies shall include, but not be limited to, the transition of care requirements for Medicare Part D benefits as described in Chapters 6 and 14 of the Medicare Managed Care Manual, published by CMS, including a determination of which beneficiaries require information about their transition supply, and, within the first 90 days of coverage under a new plan, provide for a temporary fill when the beneficiary requests a refill of a non formulary drug.</w:t>
      </w:r>
    </w:p>
    <w:p w14:paraId="626B139C"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(G) Contingent upon available private or public funds other than moneys from the General Fund, contract with community-based, nonprofit consumer, or health insurance assistance organizations with expertise and experience in assisting dual eligible beneficiaries in understanding their health care coverage options.</w:t>
      </w:r>
    </w:p>
    <w:p w14:paraId="40DC3CB6"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(H) Develop, with stakeholder input, informing and enrollment materials and an enrollment process in the demonstration site counties. The department shall ensure all of the following prior to implementing enrollment:</w:t>
      </w:r>
    </w:p>
    <w:p w14:paraId="5C11E151"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lastRenderedPageBreak/>
        <w:t xml:space="preserve">   (i) Enrollment materials shall be made public at least 60 days prior to the first mailing of notices to dual eligible beneficiaries, and the department shall work with stakeholders to incorporate public comment into the materials.</w:t>
      </w:r>
    </w:p>
    <w:p w14:paraId="34FDBA0B"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(ii) The materials shall be in a not more than sixth grade reading level and shall be available in all the Medi-Cal threshold languages, as well as in alternative formats that are culturally, linguistically, and physically appropriate. </w:t>
      </w:r>
      <w:ins w:id="1849"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For in-person enrollment assistance, disability accommodation shall be provided, when appropriate, through means including, but not limited to, assistive listening systems, sign language interpreters, captioning, and written communication.</w:t>
      </w:r>
    </w:p>
    <w:p w14:paraId="04D6F4C4"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(iii) The materials shall plainly state that the beneficiary may choose fee-for-service Medicare or Medicare Advantage, but must return the form to indicate this choice, and that if the beneficiary does not return the form, the state shall assign the beneficiary to a plan and all Medicare and Medi-Cal benefits shall only be available through that plan.</w:t>
      </w:r>
    </w:p>
    <w:p w14:paraId="4578C298"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(iv) The materials shall plainly state that the beneficiary shall be enrolled in a Medi-Cal managed care health plan even if he or she chooses to stay in fee-for-service Medicare.</w:t>
      </w:r>
    </w:p>
    <w:p w14:paraId="44CE0E52"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(v) The materials shall plainly explain all of the following:</w:t>
      </w:r>
    </w:p>
    <w:p w14:paraId="3008361C"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(I) The plan choices.</w:t>
      </w:r>
    </w:p>
    <w:p w14:paraId="46108D3D"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(II) Continuity of care provisions.</w:t>
      </w:r>
    </w:p>
    <w:p w14:paraId="0407386D"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(III) How to determine which providers are enrolled in each plan.</w:t>
      </w:r>
    </w:p>
    <w:p w14:paraId="240C6A37"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(IV) How to obtain assistance with the choice forms.</w:t>
      </w:r>
    </w:p>
    <w:p w14:paraId="0B5397CD"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(vi) The enrollment contractor recognizes, in compliance with existing statutes and regulations, authorized representatives, including, but not limited to, a caregiver, family member, conservator, or a legal services advocate, who is recognized by any of the services or programs that the person is already receiving or participating in.</w:t>
      </w:r>
    </w:p>
    <w:p w14:paraId="20F34274"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(I) Make available to the public and to all Medi-Cal providers copies of all beneficiary notices in advance of the date the notices are sent to beneficiaries. </w:t>
      </w:r>
      <w:ins w:id="1850"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These copies shall be available on the department's Internet Web site.</w:t>
      </w:r>
    </w:p>
    <w:p w14:paraId="2F4931B6"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(2) Require that managed care health plans perform an assessment process that, at a minimum, does all of the following:</w:t>
      </w:r>
    </w:p>
    <w:p w14:paraId="2604D73B"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(A) Assesses each new enrollee's risk level and needs by performing a risk assessment process using means such as telephonic, Web-based, or in-person communication, or review of utilization and claims processing data, or by other means as determined by the department, with a particular focus on identifying those enrollees who may need long-term services and supports. </w:t>
      </w:r>
      <w:ins w:id="1851"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The risk assessment process shall be performed in accordance with all applicable federal and state laws.</w:t>
      </w:r>
    </w:p>
    <w:p w14:paraId="22C1AA2F" w14:textId="77777777" w:rsidR="00D7310E"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852" w:author="Johnson, Tina (DHCS-LGA)" w:date="2012-09-30T20:43:00Z"/>
          <w:rFonts w:ascii="Arial" w:hAnsi="Arial" w:cs="Arial"/>
          <w:sz w:val="24"/>
          <w:szCs w:val="24"/>
        </w:rPr>
      </w:pPr>
      <w:r w:rsidRPr="007178BE">
        <w:rPr>
          <w:rFonts w:ascii="Arial" w:hAnsi="Arial" w:cs="Arial"/>
          <w:sz w:val="24"/>
          <w:szCs w:val="24"/>
        </w:rPr>
        <w:t xml:space="preserve">   (B) Assesses the care needs of dual eligible beneficiaries and coordinates </w:t>
      </w:r>
      <w:proofErr w:type="gramStart"/>
      <w:r w:rsidRPr="007178BE">
        <w:rPr>
          <w:rFonts w:ascii="Arial" w:hAnsi="Arial" w:cs="Arial"/>
          <w:sz w:val="24"/>
          <w:szCs w:val="24"/>
        </w:rPr>
        <w:t>their</w:t>
      </w:r>
      <w:proofErr w:type="gramEnd"/>
      <w:r w:rsidRPr="007178BE">
        <w:rPr>
          <w:rFonts w:ascii="Arial" w:hAnsi="Arial" w:cs="Arial"/>
          <w:sz w:val="24"/>
          <w:szCs w:val="24"/>
        </w:rPr>
        <w:t xml:space="preserve"> </w:t>
      </w:r>
    </w:p>
    <w:p w14:paraId="7AAA85F1"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Medi-Cal benefits across all settings, including coordination of necessary services within, and, when necessary, outside of the managed care health plan's provider network.</w:t>
      </w:r>
    </w:p>
    <w:p w14:paraId="7AE16994"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(C) Uses a mechanism or algorithm developed by the managed care health plan pursuant to paragraph (7) of subdivision (b) of Section 14182 for risk stratification of members.</w:t>
      </w:r>
    </w:p>
    <w:p w14:paraId="349C5CDC"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(D) At the time of enrollment, applies the risk stratification mechanism or algorithm approved by the department to determine the health risk level of members.</w:t>
      </w:r>
    </w:p>
    <w:p w14:paraId="6DA334C4"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(E) Reviews historical Medi-Cal fee-for-service utilization data and Medicare data, to the extent either is accessible to and provided by the department, for dual eligible </w:t>
      </w:r>
      <w:r w:rsidRPr="007178BE">
        <w:rPr>
          <w:rFonts w:ascii="Arial" w:hAnsi="Arial" w:cs="Arial"/>
          <w:sz w:val="24"/>
          <w:szCs w:val="24"/>
        </w:rPr>
        <w:lastRenderedPageBreak/>
        <w:t>beneficiaries upon enrollment in a managed care health plan so that the managed care health plans are better able to assist dual eligible beneficiaries and prioritize assessment and care planning.</w:t>
      </w:r>
    </w:p>
    <w:p w14:paraId="292C4308"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(F) Analyzes Medicare claims data for dual eligible beneficiaries upon enrollment in a demonstration site pursuant to Section 14132.275 to provide an appropriate transition process for newly enrolled beneficiaries who are prescribed Medicare Part D drugs that are not on the demonstration site's formulary, as required under the transition of care requirements for Medicare Part D benefits as described in Chapters 6 and 14 of the Medicare Managed Care Manual, published by CMS.</w:t>
      </w:r>
    </w:p>
    <w:p w14:paraId="22145F40"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(G) Assesses each new enrollee's behavioral health needs and historical utilization, including mental health and substance use disorder treatment services.</w:t>
      </w:r>
    </w:p>
    <w:p w14:paraId="0296EFD2"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(H) Follows timeframes for reassessment and, if necessary, circumstances or conditions that require redetermination of risk level, which shall be set by the department.</w:t>
      </w:r>
    </w:p>
    <w:p w14:paraId="737B0F65"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(3) Ensure that the managed care health plans arrange for primary care by doing all of the following:</w:t>
      </w:r>
    </w:p>
    <w:p w14:paraId="530A9A2B"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(A) Except for beneficiaries enrolled in the demonstration project pursuant to Section 14132.275, forgo interference with a </w:t>
      </w:r>
      <w:del w:id="1853" w:author="Johnson, Tina (DHCS-LGA)" w:date="2012-09-30T20:43:00Z">
        <w:r w:rsidR="001A19DC" w:rsidRPr="007178BE">
          <w:rPr>
            <w:rFonts w:ascii="Arial" w:eastAsia="Times New Roman" w:hAnsi="Arial" w:cs="Arial"/>
            <w:sz w:val="24"/>
            <w:szCs w:val="24"/>
          </w:rPr>
          <w:delText>beneficiary' s</w:delText>
        </w:r>
      </w:del>
      <w:ins w:id="1854" w:author="Johnson, Tina (DHCS-LGA)" w:date="2012-09-30T20:43:00Z">
        <w:r w:rsidRPr="007178BE">
          <w:rPr>
            <w:rFonts w:ascii="Arial" w:hAnsi="Arial" w:cs="Arial"/>
            <w:sz w:val="24"/>
            <w:szCs w:val="24"/>
          </w:rPr>
          <w:t>beneficiary's</w:t>
        </w:r>
      </w:ins>
      <w:r w:rsidRPr="007178BE">
        <w:rPr>
          <w:rFonts w:ascii="Arial" w:hAnsi="Arial" w:cs="Arial"/>
          <w:sz w:val="24"/>
          <w:szCs w:val="24"/>
        </w:rPr>
        <w:t xml:space="preserve"> choice of primary care physician under Medicare, and not assign a full-benefit dual eligible beneficiary to a primary care physician unless it is determined through the risk stratification and assessment process that assignment is necessary, in order to properly coordinate the care of the beneficiary or upon the beneficiary's request.</w:t>
      </w:r>
    </w:p>
    <w:p w14:paraId="58C93392"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(B) Assign a primary care physician to a partial-benefit dual eligible beneficiary receiving primary or specialty care through the Medi-Cal managed care plan.</w:t>
      </w:r>
    </w:p>
    <w:p w14:paraId="39CC3A9C"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(C) Provide a mechanism for partial-benefit dual eligible enrollees to request a specialist or clinic as a primary care provider if these services are being provided through the Medi-Cal managed care health plan. </w:t>
      </w:r>
      <w:ins w:id="1855"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A specialist or clinic may serve as a primary care provider if the specialist or clinic agrees to serve in a primary care provider role and is qualified to treat the required range of conditions of the enrollees.</w:t>
      </w:r>
    </w:p>
    <w:p w14:paraId="6AF152F4"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(4) Ensure that the managed care health plans perform, at a minimum, and in addition to, other statutory and contractual requirements, care coordination, and care management activities as follows:</w:t>
      </w:r>
    </w:p>
    <w:p w14:paraId="47084424"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(A) Reflect a member-centered, outcome-based approach to care planning, consistent with the CMS model of care approach and with federal Medicare requirements and guidance.    </w:t>
      </w:r>
    </w:p>
    <w:p w14:paraId="232AE954"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(B) Adhere to a beneficiary's determination about the appropriate involvement of his or her medical providers and caregivers, according to the federal Health Insurance Portability and Accountability Act of 1996 (Public Law 104-191).</w:t>
      </w:r>
    </w:p>
    <w:p w14:paraId="40460399"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(C) Develop care management and care coordination for the beneficiary across the medical and long-term services and supports care system, including transitions among levels of care and between service locations.</w:t>
      </w:r>
    </w:p>
    <w:p w14:paraId="5904D461"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(D) Develop individual care plans for higher risk beneficiaries based on the results of the risk assessment process with a particular focus on long-term services and supports.</w:t>
      </w:r>
    </w:p>
    <w:p w14:paraId="2954783D"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(E) Use nurses, social workers, the beneficiary's primary care physician, if appropriate, and other medical professionals to provide care management and </w:t>
      </w:r>
      <w:r w:rsidRPr="007178BE">
        <w:rPr>
          <w:rFonts w:ascii="Arial" w:hAnsi="Arial" w:cs="Arial"/>
          <w:sz w:val="24"/>
          <w:szCs w:val="24"/>
        </w:rPr>
        <w:lastRenderedPageBreak/>
        <w:t>enhanced care management, as applicable, particularly for beneficiaries in need of or receiving long-term services and supports.</w:t>
      </w:r>
    </w:p>
    <w:p w14:paraId="28957E53"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(F) Consider behavioral health needs of beneficiaries and coordinate those services with the county mental health department as part of the beneficiary's care management plan when appropriate.</w:t>
      </w:r>
    </w:p>
    <w:p w14:paraId="0A1BF88B"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(G) Facilitate a beneficiary's ability to access appropriate community resources and other agencies, including referrals as necessary and appropriate for behavioral services, such as mental health and substance use disorders treatment services.</w:t>
      </w:r>
    </w:p>
    <w:p w14:paraId="6E1A9D6C"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(H) Monitor skilled nursing facility utilization and develop care transition plans and programs that move beneficiaries back into the community to the extent possible. </w:t>
      </w:r>
      <w:ins w:id="1856"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Plans shall monitor and support beneficiaries in the community to avoid further institutionalization.</w:t>
      </w:r>
    </w:p>
    <w:p w14:paraId="0E162988"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(5) Ensure that the managed care health plans comply with, at a minimum, and in addition to other statutory and contractual requirements, network adequacy requirements as follows:</w:t>
      </w:r>
    </w:p>
    <w:p w14:paraId="0343EC19"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(A) Provide access to providers that comply with applicable state and federal law, including, but not limited to, physical accessibility and the provision of health plan information in alternative formats.</w:t>
      </w:r>
    </w:p>
    <w:p w14:paraId="5FC53C91"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(B) Meet provider network adequacy standards for long-term services and supports that the department shall develop.</w:t>
      </w:r>
    </w:p>
    <w:p w14:paraId="2CB17D71"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(C) Maintain an updated, accurate, and accessible listing of a provider's ability to accept new patients, which shall be made available to beneficiaries, at a minimum, by phone, written material, and the Internet, and in accessible formats, upon request.</w:t>
      </w:r>
    </w:p>
    <w:p w14:paraId="30261EB6"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(D) Monitor an appropriate provider network that includes an adequate number of accessible facilities within each service area.</w:t>
      </w:r>
    </w:p>
    <w:p w14:paraId="4174EA9C"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(E) Contract with and assign patients to safety net and traditional providers as defined in subdivisions (hh) and (jj), respectively, of Section 53810 of Title 22 of the California Code of Regulations, including small and private practice providers who have traditionally treated dual eligible patients, based on available medical history to ensure access to care and services. </w:t>
      </w:r>
      <w:ins w:id="1857"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A managed care health plan shall establish participation standards to ensure participation and broad representation of traditional and safety net providers within a service area.</w:t>
      </w:r>
    </w:p>
    <w:p w14:paraId="3D5928E1"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(F) Maintain a liaison to coordinate with each regional center operating within the plan's service area to assist dual eligible beneficiaries with developmental disabilities in understanding and accessing services and act as a central point of contact for questions, access and care concerns, and problem resolution.</w:t>
      </w:r>
    </w:p>
    <w:p w14:paraId="20822126"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(G) Maintain a liaison and provide access to out-of-network providers, for up to 12 months, for new members enrolled under Sections 14132.275 and 14182.16 who have an ongoing relationship with a provider, if the provider will accept the health plan's rate for the service offered, or for nursing facilities and Community-Based Adult Services, or the applicable Medi-Cal fee-for-service rate, whichever is higher, and the managed care health plan determines that the provider meets applicable professional standards and has no disqualifying quality of care issues in accordance with guidance from the department, including all-plan letters. </w:t>
      </w:r>
      <w:ins w:id="1858"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 xml:space="preserve">A partial-benefit dual eligible beneficiary enrolled in Medicare Part A who only receives primary and specialty care services through a Medi-Cal managed care health plan shall be able to receive these Medi-Cal services </w:t>
      </w:r>
      <w:r w:rsidRPr="007178BE">
        <w:rPr>
          <w:rFonts w:ascii="Arial" w:hAnsi="Arial" w:cs="Arial"/>
          <w:sz w:val="24"/>
          <w:szCs w:val="24"/>
        </w:rPr>
        <w:lastRenderedPageBreak/>
        <w:t xml:space="preserve">from an out-of-network Medi-Cal provider for 12 months after enrollment. </w:t>
      </w:r>
      <w:ins w:id="1859"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This subparagraph shall not apply to out-of-network providers that furnish ancillary services.</w:t>
      </w:r>
    </w:p>
    <w:p w14:paraId="3B3E6760"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(H) Assign a primary care physician who is the primary clinician for the beneficiary and who provides core clinical management functions for partial-benefit dual eligible beneficiaries who are receiving primary and specialty care through the Medi-Cal managed care health plan.</w:t>
      </w:r>
    </w:p>
    <w:p w14:paraId="6410AD08"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(I) Employ care managers directly or contract with nonprofit or proprietary organizations in sufficient numbers to provide coordinated care services for long-term services and supports as needed for all members.</w:t>
      </w:r>
    </w:p>
    <w:p w14:paraId="6ECAFFF8"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(6) Ensure that the managed care health plans address medical and social needs as follows:</w:t>
      </w:r>
    </w:p>
    <w:p w14:paraId="7CCAB4CB"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(A) Offer services beyond those required by Medicare and Medi-Cal at the managed care health plan's discretion.</w:t>
      </w:r>
    </w:p>
    <w:p w14:paraId="0786B893"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(B) Refer beneficiaries to community resources or other agencies or needed medical or social services or items outside the managed care health plan's responsibilities.</w:t>
      </w:r>
    </w:p>
    <w:p w14:paraId="5663975F"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(C) Facilitate communication among a beneficiary's health care and personal care providers, including long-term services and supports and behavioral health providers when appropriate.</w:t>
      </w:r>
    </w:p>
    <w:p w14:paraId="45B30BA7"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(D) Engage in other activities or services needed to assist beneficiaries in optimizing their health status, including assisting with self-management skills or techniques, health education, and other modalities to improve health status.</w:t>
      </w:r>
    </w:p>
    <w:p w14:paraId="00D2CDFA"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(E) Facilitate timely access to primary care, specialty care, medications, and other health services needed by the beneficiary, including referrals to address any physical or cognitive barriers to access.</w:t>
      </w:r>
    </w:p>
    <w:p w14:paraId="3234AE29"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(F) Utilize the most recent common procedure terminology (CPT) codes, modifiers, and correct coding initiative edits.</w:t>
      </w:r>
    </w:p>
    <w:p w14:paraId="2A0A3988"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(7) (A) Ensure that the managed care health plans provide, at a minimum, and in addition to other statutory and contractual requirements, a grievance and appeal process that does both of the following:</w:t>
      </w:r>
    </w:p>
    <w:p w14:paraId="654DE531"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(i) Provides a clear, timely, and fair process for accepting and acting upon complaints, grievances, and disenrollment requests, including procedures for appealing decisions regarding coverage or benefits, as specified by the department. </w:t>
      </w:r>
      <w:ins w:id="1860"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Each managed care health plan shall have a grievance process that complies with Section 14450, and Sections 1368 and 1368.01 of the Health and Safety Code.</w:t>
      </w:r>
    </w:p>
    <w:p w14:paraId="785E75A2"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(ii) Complies with a Medicare and Medi-Cal grievance and appeal process, as applicable. </w:t>
      </w:r>
      <w:ins w:id="1861"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The appeals process shall not diminish the grievance and appeals rights of IHSS recipients pursuant to Section 10950.</w:t>
      </w:r>
    </w:p>
    <w:p w14:paraId="5AD3AE81"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(B) In no circumstance shall the process for appeals be more restrictive than what is required under the Medi-Cal program.</w:t>
      </w:r>
    </w:p>
    <w:p w14:paraId="05DA5F03"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(8) Monitor the managed care health plans' performance and accountability for provision of services, in addition to all other statutory and contractual monitoring and oversight requirements, by doing all of the following:</w:t>
      </w:r>
    </w:p>
    <w:p w14:paraId="257BA8E5"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(A) Develop performance measures that are required as part of the contract to provide quality indicators for the Medi-Cal population enrolled in a managed care health plan and for the dual eligible subset of enrollees. </w:t>
      </w:r>
      <w:ins w:id="1862"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 xml:space="preserve">These performance measures may include measures from the Healthcare Effectiveness Data and Information Set or measures </w:t>
      </w:r>
      <w:r w:rsidRPr="007178BE">
        <w:rPr>
          <w:rFonts w:ascii="Arial" w:hAnsi="Arial" w:cs="Arial"/>
          <w:sz w:val="24"/>
          <w:szCs w:val="24"/>
        </w:rPr>
        <w:lastRenderedPageBreak/>
        <w:t>indicative of performance in serving special needs populations, such as the National Committee for Quality Assurance structure and process measures, or other performance measures identified or developed by the department.</w:t>
      </w:r>
    </w:p>
    <w:p w14:paraId="140B1284"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(B) Implement performance measures that are required as part of the contract to provide quality assurance indicators for long-term services and supports in quality assurance plans required under the plans' contracts. </w:t>
      </w:r>
      <w:ins w:id="1863"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 xml:space="preserve">These indicators shall include factors such as affirmative member choice, increased independence, avoidance of institutional care, and positive health outcomes. </w:t>
      </w:r>
      <w:ins w:id="1864"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The department shall develop these quality assurance indicators in consultation with stakeholder groups.</w:t>
      </w:r>
    </w:p>
    <w:p w14:paraId="07D203B6"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(C) Effective January 10, 2014, and for each subsequent year of the demonstration project authorized under Section 14132.275, provide a report to the Legislature describing the degree to which Medi-Cal managed care health plans in counties participating in the demonstration project have fulfilled the quality requirements, as set forth in the health plan contracts.</w:t>
      </w:r>
    </w:p>
    <w:p w14:paraId="1EE5019C"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(D) Effective June 1, 2014, and for each subsequent year of the demonstration project authorized by Section 14132.275, provide a joint report, from the department and from the Department of Managed Health Care, to the Legislature summarizing information from both of the following:</w:t>
      </w:r>
    </w:p>
    <w:p w14:paraId="527B82C1"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(i) The independent audit report required to be submitted annually to the Department of Managed Health Care by managed care health plans participating in the demonstration project authorized by Section 14132.275.</w:t>
      </w:r>
    </w:p>
    <w:p w14:paraId="67541215"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(ii) Any routine financial examinations of managed care health plans operating in the demonstration project authorized by Section 14132.275 that have been conducted and completed for the previous calendar year by the Department of Managed Health Care and the department.</w:t>
      </w:r>
    </w:p>
    <w:p w14:paraId="1F46A605" w14:textId="77777777" w:rsidR="001D2F26"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865" w:author="Johnson, Tina (DHCS-LGA)" w:date="2012-09-30T20:43:00Z"/>
          <w:rFonts w:ascii="Arial" w:hAnsi="Arial" w:cs="Arial"/>
          <w:sz w:val="24"/>
          <w:szCs w:val="24"/>
        </w:rPr>
      </w:pPr>
      <w:r w:rsidRPr="007178BE">
        <w:rPr>
          <w:rFonts w:ascii="Arial" w:hAnsi="Arial" w:cs="Arial"/>
          <w:sz w:val="24"/>
          <w:szCs w:val="24"/>
        </w:rPr>
        <w:t xml:space="preserve">   (E) Monitor on a quarterly basis the utilization of covered services of beneficiaries enrolled in the demonstration project pursuant to Section 14132.275 or receiving </w:t>
      </w:r>
    </w:p>
    <w:p w14:paraId="745BC0FD"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long-term services and supports pursuant to Article 5.7 (commencing with Section 14186).</w:t>
      </w:r>
    </w:p>
    <w:p w14:paraId="7F07AC6F"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(9) Develop requirements for managed care health plans to solicit stakeholder and member participation in advisory groups for the planning and development activities relating to the provision of services for dual eligible beneficiaries.</w:t>
      </w:r>
    </w:p>
    <w:p w14:paraId="646F0859"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(10) Submit to the Legislature the following information:</w:t>
      </w:r>
    </w:p>
    <w:p w14:paraId="12A01913"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(A) Provide, to the fiscal and appropriate policy committees of the Legislature, a copy of any report submitted to CMS pursuant to the approved federal </w:t>
      </w:r>
      <w:del w:id="1866" w:author="Johnson, Tina (DHCS-LGA)" w:date="2012-09-30T20:43:00Z">
        <w:r w:rsidR="001A19DC" w:rsidRPr="007178BE">
          <w:rPr>
            <w:rFonts w:ascii="Arial" w:eastAsia="Times New Roman" w:hAnsi="Arial" w:cs="Arial"/>
            <w:sz w:val="24"/>
            <w:szCs w:val="24"/>
          </w:rPr>
          <w:delText>waiver</w:delText>
        </w:r>
      </w:del>
      <w:ins w:id="1867" w:author="Johnson, Tina (DHCS-LGA)" w:date="2012-09-30T20:43:00Z">
        <w:r w:rsidR="001C4740" w:rsidRPr="007178BE">
          <w:rPr>
            <w:rFonts w:ascii="Arial" w:hAnsi="Arial" w:cs="Arial"/>
            <w:sz w:val="24"/>
            <w:szCs w:val="24"/>
          </w:rPr>
          <w:t>W</w:t>
        </w:r>
        <w:r w:rsidRPr="007178BE">
          <w:rPr>
            <w:rFonts w:ascii="Arial" w:hAnsi="Arial" w:cs="Arial"/>
            <w:sz w:val="24"/>
            <w:szCs w:val="24"/>
          </w:rPr>
          <w:t>aiver</w:t>
        </w:r>
      </w:ins>
      <w:r w:rsidRPr="007178BE">
        <w:rPr>
          <w:rFonts w:ascii="Arial" w:hAnsi="Arial" w:cs="Arial"/>
          <w:sz w:val="24"/>
          <w:szCs w:val="24"/>
        </w:rPr>
        <w:t xml:space="preserve"> described in Section 14180.</w:t>
      </w:r>
    </w:p>
    <w:p w14:paraId="22EEA01B"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(B) Together with the State Department of Social Services, the California Department of Aging, and the Department of Managed Health Care, in consultation with stakeholders, develop a programmatic transition plan, and submit that plan to the Legislature within 90 days of the effective date of this section. </w:t>
      </w:r>
      <w:ins w:id="1868"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The plan shall include, but is not limited to, the following components:</w:t>
      </w:r>
    </w:p>
    <w:p w14:paraId="3780FA1C"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(i) A description of how access and quality of service shall be maintained during and immediately after implementation of these provisions, in order to prevent unnecessary disruption of services to beneficiaries.</w:t>
      </w:r>
    </w:p>
    <w:p w14:paraId="6A07D6E4"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lastRenderedPageBreak/>
        <w:t xml:space="preserve">   (ii) Explanations of the operational steps, timelines, and key milestones for determining when and how the components of paragraphs (1) to (9), inclusive, shall be implemented.</w:t>
      </w:r>
    </w:p>
    <w:p w14:paraId="49CBD70C"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(iii) The process for addressing consumer complaints, including the roles and responsibilities of the departments and health plans and how those roles and responsibilities shall be coordinated. </w:t>
      </w:r>
      <w:ins w:id="1869"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 xml:space="preserve">The process shall outline required response times and the method for tracking the disposition of complaint cases. </w:t>
      </w:r>
      <w:ins w:id="1870" w:author="Johnson, Tina (DHCS-LGA)" w:date="2012-09-30T20:43:00Z">
        <w:r w:rsidR="00687BD5" w:rsidRPr="007178BE">
          <w:rPr>
            <w:rFonts w:ascii="Arial" w:hAnsi="Arial" w:cs="Arial"/>
            <w:sz w:val="24"/>
            <w:szCs w:val="24"/>
          </w:rPr>
          <w:t xml:space="preserve"> </w:t>
        </w:r>
      </w:ins>
      <w:r w:rsidRPr="007178BE">
        <w:rPr>
          <w:rFonts w:ascii="Arial" w:hAnsi="Arial" w:cs="Arial"/>
          <w:sz w:val="24"/>
          <w:szCs w:val="24"/>
        </w:rPr>
        <w:t>The process shall include the use of an ombudsman, liaison, and 24-hour hotline dedicated to assisting Medi-Cal beneficiaries navigate among the departments and health plans to help ensure timely resolution of complaints.</w:t>
      </w:r>
    </w:p>
    <w:p w14:paraId="2C05C89E"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(iv) A description of how stakeholders were included in the various phases of the planning process to formulate the transition plan, and how their feedback shall be taken into consideration after transition activities begin.</w:t>
      </w:r>
    </w:p>
    <w:p w14:paraId="74EE2665" w14:textId="77777777" w:rsidR="00B859C2" w:rsidRPr="007178BE" w:rsidRDefault="00B859C2" w:rsidP="001A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7178BE">
        <w:rPr>
          <w:rFonts w:ascii="Arial" w:hAnsi="Arial" w:cs="Arial"/>
          <w:sz w:val="24"/>
          <w:szCs w:val="24"/>
        </w:rPr>
        <w:t xml:space="preserve">   (C) The department, together with the State Department of Social Services, the California Department of Aging, and the Department of Managed Health Care, convene and consult with stakeholders at least twice during the period following production of a draft of the implementation plan and before submission of the plan to the Legislature. Continued consultation with stakeholders shall occur on an ongoing basis for the implementation of the provisions of this section.</w:t>
      </w:r>
    </w:p>
    <w:p w14:paraId="6F43D817" w14:textId="77777777" w:rsidR="007A65E9" w:rsidRPr="007178BE" w:rsidRDefault="007A65E9">
      <w:pPr>
        <w:spacing w:after="0" w:line="240" w:lineRule="auto"/>
        <w:rPr>
          <w:ins w:id="1871" w:author="Johnson, Tina (DHCS-LGA)" w:date="2012-09-30T20:43:00Z"/>
          <w:rFonts w:ascii="Arial" w:hAnsi="Arial" w:cs="Arial"/>
          <w:b/>
          <w:sz w:val="24"/>
          <w:szCs w:val="24"/>
        </w:rPr>
      </w:pPr>
      <w:ins w:id="1872" w:author="Johnson, Tina (DHCS-LGA)" w:date="2012-09-30T20:43:00Z">
        <w:r w:rsidRPr="007178BE">
          <w:rPr>
            <w:rFonts w:ascii="Arial" w:hAnsi="Arial" w:cs="Arial"/>
            <w:b/>
            <w:sz w:val="24"/>
            <w:szCs w:val="24"/>
          </w:rPr>
          <w:br w:type="page"/>
        </w:r>
      </w:ins>
    </w:p>
    <w:p w14:paraId="18C5DDAC" w14:textId="77777777" w:rsidR="007A65E9" w:rsidRPr="007178BE" w:rsidRDefault="007A65E9" w:rsidP="007A65E9">
      <w:pPr>
        <w:spacing w:after="0" w:line="240" w:lineRule="auto"/>
        <w:jc w:val="center"/>
        <w:rPr>
          <w:ins w:id="1873" w:author="Johnson, Tina (DHCS-LGA)" w:date="2012-09-30T20:43:00Z"/>
          <w:rFonts w:ascii="Arial" w:hAnsi="Arial" w:cs="Arial"/>
          <w:b/>
          <w:sz w:val="24"/>
          <w:szCs w:val="24"/>
        </w:rPr>
      </w:pPr>
      <w:ins w:id="1874" w:author="Johnson, Tina (DHCS-LGA)" w:date="2012-09-30T20:43:00Z">
        <w:r w:rsidRPr="007178BE">
          <w:rPr>
            <w:rFonts w:ascii="Arial" w:hAnsi="Arial" w:cs="Arial"/>
            <w:b/>
            <w:sz w:val="24"/>
            <w:szCs w:val="24"/>
          </w:rPr>
          <w:lastRenderedPageBreak/>
          <w:t>APPENDIX F</w:t>
        </w:r>
      </w:ins>
    </w:p>
    <w:p w14:paraId="79D5D7F0" w14:textId="77777777" w:rsidR="007A65E9" w:rsidRPr="007178BE" w:rsidRDefault="007A65E9">
      <w:pPr>
        <w:spacing w:after="0" w:line="240" w:lineRule="auto"/>
        <w:jc w:val="center"/>
        <w:rPr>
          <w:ins w:id="1875" w:author="Johnson, Tina (DHCS-LGA)" w:date="2012-09-30T20:43:00Z"/>
          <w:rFonts w:ascii="Arial" w:hAnsi="Arial" w:cs="Arial"/>
          <w:b/>
          <w:sz w:val="24"/>
          <w:szCs w:val="24"/>
        </w:rPr>
      </w:pPr>
    </w:p>
    <w:p w14:paraId="1BCA04D5" w14:textId="77777777" w:rsidR="007A65E9" w:rsidRPr="007178BE" w:rsidRDefault="007A65E9">
      <w:pPr>
        <w:spacing w:after="0" w:line="240" w:lineRule="auto"/>
        <w:jc w:val="center"/>
        <w:rPr>
          <w:ins w:id="1876" w:author="Johnson, Tina (DHCS-LGA)" w:date="2012-09-30T20:43:00Z"/>
          <w:rFonts w:ascii="Arial" w:hAnsi="Arial" w:cs="Arial"/>
          <w:b/>
          <w:sz w:val="24"/>
          <w:szCs w:val="24"/>
        </w:rPr>
      </w:pPr>
      <w:ins w:id="1877" w:author="Johnson, Tina (DHCS-LGA)" w:date="2012-09-30T20:43:00Z">
        <w:r w:rsidRPr="007178BE">
          <w:rPr>
            <w:rFonts w:ascii="Arial" w:hAnsi="Arial" w:cs="Arial"/>
            <w:b/>
            <w:sz w:val="24"/>
            <w:szCs w:val="24"/>
          </w:rPr>
          <w:t>Acronyms</w:t>
        </w:r>
      </w:ins>
    </w:p>
    <w:p w14:paraId="30280F8F" w14:textId="77777777" w:rsidR="007A65E9" w:rsidRPr="007178BE" w:rsidRDefault="007A65E9" w:rsidP="00126AE7">
      <w:pPr>
        <w:spacing w:after="0" w:line="240" w:lineRule="auto"/>
        <w:rPr>
          <w:ins w:id="1878" w:author="Johnson, Tina (DHCS-LGA)" w:date="2012-09-30T20:43:00Z"/>
          <w:rFonts w:ascii="Arial" w:hAnsi="Arial" w:cs="Arial"/>
          <w:b/>
          <w:sz w:val="24"/>
          <w:szCs w:val="24"/>
        </w:rPr>
      </w:pPr>
    </w:p>
    <w:tbl>
      <w:tblPr>
        <w:tblStyle w:val="TableGrid1"/>
        <w:tblW w:w="0" w:type="auto"/>
        <w:tblLook w:val="04A0" w:firstRow="1" w:lastRow="0" w:firstColumn="1" w:lastColumn="0" w:noHBand="0" w:noVBand="1"/>
      </w:tblPr>
      <w:tblGrid>
        <w:gridCol w:w="1777"/>
        <w:gridCol w:w="7573"/>
      </w:tblGrid>
      <w:tr w:rsidR="007178BE" w:rsidRPr="007178BE" w14:paraId="5313E8F4" w14:textId="77777777" w:rsidTr="007178BE">
        <w:trPr>
          <w:trHeight w:val="360"/>
          <w:ins w:id="1879" w:author="Johnson, Tina (DHCS-LGA)" w:date="2012-09-30T20:43:00Z"/>
        </w:trPr>
        <w:tc>
          <w:tcPr>
            <w:tcW w:w="1777" w:type="dxa"/>
          </w:tcPr>
          <w:p w14:paraId="0BE9B2ED" w14:textId="77777777" w:rsidR="007A65E9" w:rsidRPr="007178BE" w:rsidRDefault="007A65E9" w:rsidP="00665724">
            <w:pPr>
              <w:spacing w:before="60" w:after="0" w:line="240" w:lineRule="auto"/>
              <w:rPr>
                <w:ins w:id="1880" w:author="Johnson, Tina (DHCS-LGA)" w:date="2012-09-30T20:43:00Z"/>
              </w:rPr>
            </w:pPr>
            <w:ins w:id="1881" w:author="Johnson, Tina (DHCS-LGA)" w:date="2012-09-30T20:43:00Z">
              <w:r w:rsidRPr="007178BE">
                <w:rPr>
                  <w:sz w:val="24"/>
                  <w:szCs w:val="24"/>
                </w:rPr>
                <w:t>AG</w:t>
              </w:r>
            </w:ins>
          </w:p>
        </w:tc>
        <w:tc>
          <w:tcPr>
            <w:tcW w:w="7691" w:type="dxa"/>
          </w:tcPr>
          <w:p w14:paraId="1F81D6A3" w14:textId="77777777" w:rsidR="007A65E9" w:rsidRPr="007178BE" w:rsidRDefault="007A65E9" w:rsidP="00665724">
            <w:pPr>
              <w:spacing w:before="60" w:after="0" w:line="240" w:lineRule="auto"/>
              <w:rPr>
                <w:ins w:id="1882" w:author="Johnson, Tina (DHCS-LGA)" w:date="2012-09-30T20:43:00Z"/>
              </w:rPr>
            </w:pPr>
            <w:ins w:id="1883" w:author="Johnson, Tina (DHCS-LGA)" w:date="2012-09-30T20:43:00Z">
              <w:r w:rsidRPr="007178BE">
                <w:rPr>
                  <w:sz w:val="24"/>
                  <w:szCs w:val="24"/>
                </w:rPr>
                <w:t>Advisory Group</w:t>
              </w:r>
            </w:ins>
          </w:p>
        </w:tc>
      </w:tr>
      <w:tr w:rsidR="007178BE" w:rsidRPr="007178BE" w14:paraId="1744C8D7" w14:textId="77777777" w:rsidTr="007178BE">
        <w:trPr>
          <w:trHeight w:val="360"/>
          <w:ins w:id="1884" w:author="Johnson, Tina (DHCS-LGA)" w:date="2012-09-30T20:43:00Z"/>
        </w:trPr>
        <w:tc>
          <w:tcPr>
            <w:tcW w:w="1777" w:type="dxa"/>
          </w:tcPr>
          <w:p w14:paraId="3DDCCC41" w14:textId="77777777" w:rsidR="007A65E9" w:rsidRPr="007178BE" w:rsidRDefault="007A65E9" w:rsidP="00665724">
            <w:pPr>
              <w:spacing w:before="60" w:after="0" w:line="240" w:lineRule="auto"/>
              <w:rPr>
                <w:ins w:id="1885" w:author="Johnson, Tina (DHCS-LGA)" w:date="2012-09-30T20:43:00Z"/>
              </w:rPr>
            </w:pPr>
            <w:ins w:id="1886" w:author="Johnson, Tina (DHCS-LGA)" w:date="2012-09-30T20:43:00Z">
              <w:r w:rsidRPr="007178BE">
                <w:rPr>
                  <w:sz w:val="24"/>
                  <w:szCs w:val="24"/>
                </w:rPr>
                <w:t>AIS</w:t>
              </w:r>
            </w:ins>
          </w:p>
        </w:tc>
        <w:tc>
          <w:tcPr>
            <w:tcW w:w="7691" w:type="dxa"/>
          </w:tcPr>
          <w:p w14:paraId="5A94BDDE" w14:textId="77777777" w:rsidR="007A65E9" w:rsidRPr="007178BE" w:rsidRDefault="007A65E9" w:rsidP="00665724">
            <w:pPr>
              <w:spacing w:before="60" w:after="0" w:line="240" w:lineRule="auto"/>
              <w:rPr>
                <w:ins w:id="1887" w:author="Johnson, Tina (DHCS-LGA)" w:date="2012-09-30T20:43:00Z"/>
              </w:rPr>
            </w:pPr>
            <w:ins w:id="1888" w:author="Johnson, Tina (DHCS-LGA)" w:date="2012-09-30T20:43:00Z">
              <w:r w:rsidRPr="007178BE">
                <w:rPr>
                  <w:sz w:val="24"/>
                  <w:szCs w:val="24"/>
                </w:rPr>
                <w:t>Aging and Independence Services</w:t>
              </w:r>
            </w:ins>
          </w:p>
        </w:tc>
      </w:tr>
      <w:tr w:rsidR="007178BE" w:rsidRPr="007178BE" w14:paraId="09C36CB2" w14:textId="77777777" w:rsidTr="007178BE">
        <w:trPr>
          <w:trHeight w:val="360"/>
          <w:ins w:id="1889" w:author="Johnson, Tina (DHCS-LGA)" w:date="2012-09-30T20:43:00Z"/>
        </w:trPr>
        <w:tc>
          <w:tcPr>
            <w:tcW w:w="1777" w:type="dxa"/>
          </w:tcPr>
          <w:p w14:paraId="44D995C1" w14:textId="77777777" w:rsidR="007A65E9" w:rsidRPr="007178BE" w:rsidRDefault="007A65E9" w:rsidP="00665724">
            <w:pPr>
              <w:spacing w:before="60" w:after="0" w:line="240" w:lineRule="auto"/>
              <w:rPr>
                <w:ins w:id="1890" w:author="Johnson, Tina (DHCS-LGA)" w:date="2012-09-30T20:43:00Z"/>
              </w:rPr>
            </w:pPr>
            <w:ins w:id="1891" w:author="Johnson, Tina (DHCS-LGA)" w:date="2012-09-30T20:43:00Z">
              <w:r w:rsidRPr="007178BE">
                <w:rPr>
                  <w:sz w:val="24"/>
                  <w:szCs w:val="24"/>
                </w:rPr>
                <w:t>AOA</w:t>
              </w:r>
            </w:ins>
          </w:p>
        </w:tc>
        <w:tc>
          <w:tcPr>
            <w:tcW w:w="7691" w:type="dxa"/>
          </w:tcPr>
          <w:p w14:paraId="6A52E90C" w14:textId="77777777" w:rsidR="007A65E9" w:rsidRPr="007178BE" w:rsidRDefault="007A65E9" w:rsidP="00665724">
            <w:pPr>
              <w:spacing w:before="60" w:after="0" w:line="240" w:lineRule="auto"/>
              <w:rPr>
                <w:ins w:id="1892" w:author="Johnson, Tina (DHCS-LGA)" w:date="2012-09-30T20:43:00Z"/>
              </w:rPr>
            </w:pPr>
            <w:ins w:id="1893" w:author="Johnson, Tina (DHCS-LGA)" w:date="2012-09-30T20:43:00Z">
              <w:r w:rsidRPr="007178BE">
                <w:rPr>
                  <w:sz w:val="24"/>
                  <w:szCs w:val="24"/>
                </w:rPr>
                <w:t>Agency on Aging</w:t>
              </w:r>
            </w:ins>
          </w:p>
        </w:tc>
      </w:tr>
      <w:tr w:rsidR="007178BE" w:rsidRPr="007178BE" w14:paraId="3B06963C" w14:textId="77777777" w:rsidTr="007178BE">
        <w:trPr>
          <w:trHeight w:val="360"/>
          <w:ins w:id="1894" w:author="Johnson, Tina (DHCS-LGA)" w:date="2012-09-30T20:43:00Z"/>
        </w:trPr>
        <w:tc>
          <w:tcPr>
            <w:tcW w:w="1777" w:type="dxa"/>
          </w:tcPr>
          <w:p w14:paraId="292D9B64" w14:textId="77777777" w:rsidR="00CF6C35" w:rsidRPr="007178BE" w:rsidRDefault="00CF6C35" w:rsidP="00665724">
            <w:pPr>
              <w:spacing w:before="60" w:after="0" w:line="240" w:lineRule="auto"/>
              <w:rPr>
                <w:ins w:id="1895" w:author="Johnson, Tina (DHCS-LGA)" w:date="2012-09-30T20:43:00Z"/>
                <w:sz w:val="24"/>
                <w:szCs w:val="24"/>
              </w:rPr>
            </w:pPr>
            <w:proofErr w:type="spellStart"/>
            <w:ins w:id="1896" w:author="Johnson, Tina (DHCS-LGA)" w:date="2012-09-30T20:43:00Z">
              <w:r w:rsidRPr="007178BE">
                <w:rPr>
                  <w:sz w:val="24"/>
                  <w:szCs w:val="24"/>
                </w:rPr>
                <w:t>CalHR</w:t>
              </w:r>
              <w:proofErr w:type="spellEnd"/>
            </w:ins>
          </w:p>
        </w:tc>
        <w:tc>
          <w:tcPr>
            <w:tcW w:w="7691" w:type="dxa"/>
          </w:tcPr>
          <w:p w14:paraId="55AF240B" w14:textId="77777777" w:rsidR="00CF6C35" w:rsidRPr="007178BE" w:rsidRDefault="00CF6C35" w:rsidP="00665724">
            <w:pPr>
              <w:spacing w:before="60" w:after="0" w:line="240" w:lineRule="auto"/>
              <w:rPr>
                <w:ins w:id="1897" w:author="Johnson, Tina (DHCS-LGA)" w:date="2012-09-30T20:43:00Z"/>
                <w:sz w:val="24"/>
                <w:szCs w:val="24"/>
              </w:rPr>
            </w:pPr>
            <w:proofErr w:type="gramStart"/>
            <w:ins w:id="1898" w:author="Johnson, Tina (DHCS-LGA)" w:date="2012-09-30T20:43:00Z">
              <w:r w:rsidRPr="007178BE">
                <w:rPr>
                  <w:sz w:val="24"/>
                  <w:szCs w:val="24"/>
                </w:rPr>
                <w:t>California  Office</w:t>
              </w:r>
              <w:proofErr w:type="gramEnd"/>
              <w:r w:rsidRPr="007178BE">
                <w:rPr>
                  <w:sz w:val="24"/>
                  <w:szCs w:val="24"/>
                </w:rPr>
                <w:t xml:space="preserve"> of Human Resources</w:t>
              </w:r>
            </w:ins>
          </w:p>
        </w:tc>
      </w:tr>
      <w:tr w:rsidR="007178BE" w:rsidRPr="007178BE" w14:paraId="6BB95544" w14:textId="77777777" w:rsidTr="007178BE">
        <w:trPr>
          <w:trHeight w:val="360"/>
          <w:ins w:id="1899" w:author="Johnson, Tina (DHCS-LGA)" w:date="2012-09-30T20:43:00Z"/>
        </w:trPr>
        <w:tc>
          <w:tcPr>
            <w:tcW w:w="1777" w:type="dxa"/>
          </w:tcPr>
          <w:p w14:paraId="06BE4648" w14:textId="77777777" w:rsidR="007A65E9" w:rsidRPr="007178BE" w:rsidRDefault="007A65E9" w:rsidP="00665724">
            <w:pPr>
              <w:spacing w:before="60" w:after="0" w:line="240" w:lineRule="auto"/>
              <w:rPr>
                <w:ins w:id="1900" w:author="Johnson, Tina (DHCS-LGA)" w:date="2012-09-30T20:43:00Z"/>
              </w:rPr>
            </w:pPr>
            <w:ins w:id="1901" w:author="Johnson, Tina (DHCS-LGA)" w:date="2012-09-30T20:43:00Z">
              <w:r w:rsidRPr="007178BE">
                <w:rPr>
                  <w:sz w:val="24"/>
                  <w:szCs w:val="24"/>
                </w:rPr>
                <w:t>CBAS</w:t>
              </w:r>
            </w:ins>
          </w:p>
        </w:tc>
        <w:tc>
          <w:tcPr>
            <w:tcW w:w="7691" w:type="dxa"/>
          </w:tcPr>
          <w:p w14:paraId="4C9ADA66" w14:textId="77777777" w:rsidR="007A65E9" w:rsidRPr="007178BE" w:rsidRDefault="007A65E9" w:rsidP="00665724">
            <w:pPr>
              <w:spacing w:before="60" w:after="0" w:line="240" w:lineRule="auto"/>
              <w:rPr>
                <w:ins w:id="1902" w:author="Johnson, Tina (DHCS-LGA)" w:date="2012-09-30T20:43:00Z"/>
              </w:rPr>
            </w:pPr>
            <w:ins w:id="1903" w:author="Johnson, Tina (DHCS-LGA)" w:date="2012-09-30T20:43:00Z">
              <w:r w:rsidRPr="007178BE">
                <w:rPr>
                  <w:sz w:val="24"/>
                  <w:szCs w:val="24"/>
                </w:rPr>
                <w:t>Community-Based Adult Services</w:t>
              </w:r>
            </w:ins>
          </w:p>
        </w:tc>
      </w:tr>
      <w:tr w:rsidR="007178BE" w:rsidRPr="007178BE" w14:paraId="005E3CF6" w14:textId="77777777" w:rsidTr="007178BE">
        <w:trPr>
          <w:trHeight w:val="360"/>
          <w:ins w:id="1904" w:author="Johnson, Tina (DHCS-LGA)" w:date="2012-09-30T20:43:00Z"/>
        </w:trPr>
        <w:tc>
          <w:tcPr>
            <w:tcW w:w="1777" w:type="dxa"/>
          </w:tcPr>
          <w:p w14:paraId="40090638" w14:textId="77777777" w:rsidR="007A65E9" w:rsidRPr="007178BE" w:rsidRDefault="007A65E9" w:rsidP="00665724">
            <w:pPr>
              <w:spacing w:before="60" w:after="0" w:line="240" w:lineRule="auto"/>
              <w:rPr>
                <w:ins w:id="1905" w:author="Johnson, Tina (DHCS-LGA)" w:date="2012-09-30T20:43:00Z"/>
              </w:rPr>
            </w:pPr>
            <w:ins w:id="1906" w:author="Johnson, Tina (DHCS-LGA)" w:date="2012-09-30T20:43:00Z">
              <w:r w:rsidRPr="007178BE">
                <w:rPr>
                  <w:sz w:val="24"/>
                  <w:szCs w:val="24"/>
                </w:rPr>
                <w:t>CCI</w:t>
              </w:r>
            </w:ins>
          </w:p>
        </w:tc>
        <w:tc>
          <w:tcPr>
            <w:tcW w:w="7691" w:type="dxa"/>
          </w:tcPr>
          <w:p w14:paraId="35405734" w14:textId="77777777" w:rsidR="007A65E9" w:rsidRPr="007178BE" w:rsidRDefault="007A65E9" w:rsidP="00665724">
            <w:pPr>
              <w:spacing w:before="60" w:after="0" w:line="240" w:lineRule="auto"/>
              <w:rPr>
                <w:ins w:id="1907" w:author="Johnson, Tina (DHCS-LGA)" w:date="2012-09-30T20:43:00Z"/>
              </w:rPr>
            </w:pPr>
            <w:ins w:id="1908" w:author="Johnson, Tina (DHCS-LGA)" w:date="2012-09-30T20:43:00Z">
              <w:r w:rsidRPr="007178BE">
                <w:rPr>
                  <w:sz w:val="24"/>
                  <w:szCs w:val="24"/>
                </w:rPr>
                <w:t>Coordinated Care Initiative</w:t>
              </w:r>
            </w:ins>
          </w:p>
        </w:tc>
      </w:tr>
      <w:tr w:rsidR="007178BE" w:rsidRPr="007178BE" w14:paraId="4AE80923" w14:textId="77777777" w:rsidTr="007178BE">
        <w:trPr>
          <w:trHeight w:val="360"/>
          <w:ins w:id="1909" w:author="Johnson, Tina (DHCS-LGA)" w:date="2012-09-30T20:43:00Z"/>
        </w:trPr>
        <w:tc>
          <w:tcPr>
            <w:tcW w:w="1777" w:type="dxa"/>
          </w:tcPr>
          <w:p w14:paraId="3A555F64" w14:textId="77777777" w:rsidR="007A65E9" w:rsidRPr="007178BE" w:rsidRDefault="007A65E9" w:rsidP="00665724">
            <w:pPr>
              <w:spacing w:before="60" w:after="0" w:line="240" w:lineRule="auto"/>
              <w:rPr>
                <w:ins w:id="1910" w:author="Johnson, Tina (DHCS-LGA)" w:date="2012-09-30T20:43:00Z"/>
              </w:rPr>
            </w:pPr>
            <w:ins w:id="1911" w:author="Johnson, Tina (DHCS-LGA)" w:date="2012-09-30T20:43:00Z">
              <w:r w:rsidRPr="007178BE">
                <w:rPr>
                  <w:sz w:val="24"/>
                  <w:szCs w:val="24"/>
                </w:rPr>
                <w:t>CDA</w:t>
              </w:r>
            </w:ins>
          </w:p>
        </w:tc>
        <w:tc>
          <w:tcPr>
            <w:tcW w:w="7691" w:type="dxa"/>
          </w:tcPr>
          <w:p w14:paraId="783957BE" w14:textId="77777777" w:rsidR="007A65E9" w:rsidRPr="007178BE" w:rsidRDefault="007A65E9" w:rsidP="00665724">
            <w:pPr>
              <w:spacing w:before="60" w:after="0" w:line="240" w:lineRule="auto"/>
              <w:rPr>
                <w:ins w:id="1912" w:author="Johnson, Tina (DHCS-LGA)" w:date="2012-09-30T20:43:00Z"/>
              </w:rPr>
            </w:pPr>
            <w:ins w:id="1913" w:author="Johnson, Tina (DHCS-LGA)" w:date="2012-09-30T20:43:00Z">
              <w:r w:rsidRPr="007178BE">
                <w:rPr>
                  <w:sz w:val="24"/>
                  <w:szCs w:val="24"/>
                </w:rPr>
                <w:t>California Department of Aging</w:t>
              </w:r>
            </w:ins>
          </w:p>
        </w:tc>
      </w:tr>
      <w:tr w:rsidR="007178BE" w:rsidRPr="007178BE" w14:paraId="0678FC9E" w14:textId="77777777" w:rsidTr="007178BE">
        <w:trPr>
          <w:trHeight w:val="360"/>
          <w:ins w:id="1914" w:author="Johnson, Tina (DHCS-LGA)" w:date="2012-09-30T20:43:00Z"/>
        </w:trPr>
        <w:tc>
          <w:tcPr>
            <w:tcW w:w="1777" w:type="dxa"/>
          </w:tcPr>
          <w:p w14:paraId="42B359F5" w14:textId="77777777" w:rsidR="007A65E9" w:rsidRPr="007178BE" w:rsidRDefault="007A65E9" w:rsidP="00665724">
            <w:pPr>
              <w:spacing w:before="60" w:after="0" w:line="240" w:lineRule="auto"/>
              <w:rPr>
                <w:ins w:id="1915" w:author="Johnson, Tina (DHCS-LGA)" w:date="2012-09-30T20:43:00Z"/>
              </w:rPr>
            </w:pPr>
            <w:ins w:id="1916" w:author="Johnson, Tina (DHCS-LGA)" w:date="2012-09-30T20:43:00Z">
              <w:r w:rsidRPr="007178BE">
                <w:rPr>
                  <w:sz w:val="24"/>
                  <w:szCs w:val="24"/>
                </w:rPr>
                <w:t>CDI</w:t>
              </w:r>
            </w:ins>
          </w:p>
        </w:tc>
        <w:tc>
          <w:tcPr>
            <w:tcW w:w="7691" w:type="dxa"/>
          </w:tcPr>
          <w:p w14:paraId="758EE876" w14:textId="77777777" w:rsidR="007A65E9" w:rsidRPr="007178BE" w:rsidRDefault="007A65E9" w:rsidP="00665724">
            <w:pPr>
              <w:spacing w:before="60" w:after="0" w:line="240" w:lineRule="auto"/>
              <w:rPr>
                <w:ins w:id="1917" w:author="Johnson, Tina (DHCS-LGA)" w:date="2012-09-30T20:43:00Z"/>
              </w:rPr>
            </w:pPr>
            <w:ins w:id="1918" w:author="Johnson, Tina (DHCS-LGA)" w:date="2012-09-30T20:43:00Z">
              <w:r w:rsidRPr="007178BE">
                <w:rPr>
                  <w:sz w:val="24"/>
                  <w:szCs w:val="24"/>
                </w:rPr>
                <w:t>California Department of Insurance</w:t>
              </w:r>
            </w:ins>
          </w:p>
        </w:tc>
      </w:tr>
      <w:tr w:rsidR="007178BE" w:rsidRPr="007178BE" w14:paraId="55BBB7D9" w14:textId="77777777" w:rsidTr="007178BE">
        <w:trPr>
          <w:trHeight w:val="360"/>
          <w:ins w:id="1919" w:author="Johnson, Tina (DHCS-LGA)" w:date="2012-09-30T20:43:00Z"/>
        </w:trPr>
        <w:tc>
          <w:tcPr>
            <w:tcW w:w="1777" w:type="dxa"/>
          </w:tcPr>
          <w:p w14:paraId="6A7FF5B7" w14:textId="77777777" w:rsidR="007A65E9" w:rsidRPr="007178BE" w:rsidRDefault="007A65E9" w:rsidP="00665724">
            <w:pPr>
              <w:spacing w:before="60" w:after="0" w:line="240" w:lineRule="auto"/>
              <w:rPr>
                <w:ins w:id="1920" w:author="Johnson, Tina (DHCS-LGA)" w:date="2012-09-30T20:43:00Z"/>
              </w:rPr>
            </w:pPr>
            <w:ins w:id="1921" w:author="Johnson, Tina (DHCS-LGA)" w:date="2012-09-30T20:43:00Z">
              <w:r w:rsidRPr="007178BE">
                <w:rPr>
                  <w:sz w:val="24"/>
                  <w:szCs w:val="24"/>
                </w:rPr>
                <w:t>CDMH</w:t>
              </w:r>
            </w:ins>
          </w:p>
        </w:tc>
        <w:tc>
          <w:tcPr>
            <w:tcW w:w="7691" w:type="dxa"/>
          </w:tcPr>
          <w:p w14:paraId="4A024FC9" w14:textId="77777777" w:rsidR="007A65E9" w:rsidRPr="007178BE" w:rsidRDefault="007A65E9" w:rsidP="00665724">
            <w:pPr>
              <w:spacing w:before="60" w:after="0" w:line="240" w:lineRule="auto"/>
              <w:rPr>
                <w:ins w:id="1922" w:author="Johnson, Tina (DHCS-LGA)" w:date="2012-09-30T20:43:00Z"/>
              </w:rPr>
            </w:pPr>
            <w:ins w:id="1923" w:author="Johnson, Tina (DHCS-LGA)" w:date="2012-09-30T20:43:00Z">
              <w:r w:rsidRPr="007178BE">
                <w:rPr>
                  <w:sz w:val="24"/>
                  <w:szCs w:val="24"/>
                </w:rPr>
                <w:t>California Department of Mental Health</w:t>
              </w:r>
            </w:ins>
          </w:p>
        </w:tc>
      </w:tr>
      <w:tr w:rsidR="007178BE" w:rsidRPr="007178BE" w14:paraId="27219757" w14:textId="77777777" w:rsidTr="007178BE">
        <w:trPr>
          <w:trHeight w:val="360"/>
          <w:ins w:id="1924" w:author="Johnson, Tina (DHCS-LGA)" w:date="2012-09-30T20:43:00Z"/>
        </w:trPr>
        <w:tc>
          <w:tcPr>
            <w:tcW w:w="1777" w:type="dxa"/>
          </w:tcPr>
          <w:p w14:paraId="1D88D3E7" w14:textId="77777777" w:rsidR="007A65E9" w:rsidRPr="007178BE" w:rsidRDefault="007A65E9" w:rsidP="00665724">
            <w:pPr>
              <w:spacing w:before="60" w:after="0" w:line="240" w:lineRule="auto"/>
              <w:rPr>
                <w:ins w:id="1925" w:author="Johnson, Tina (DHCS-LGA)" w:date="2012-09-30T20:43:00Z"/>
              </w:rPr>
            </w:pPr>
            <w:ins w:id="1926" w:author="Johnson, Tina (DHCS-LGA)" w:date="2012-09-30T20:43:00Z">
              <w:r w:rsidRPr="007178BE">
                <w:rPr>
                  <w:sz w:val="24"/>
                  <w:szCs w:val="24"/>
                </w:rPr>
                <w:t>CDPH</w:t>
              </w:r>
            </w:ins>
          </w:p>
        </w:tc>
        <w:tc>
          <w:tcPr>
            <w:tcW w:w="7691" w:type="dxa"/>
          </w:tcPr>
          <w:p w14:paraId="2536171E" w14:textId="77777777" w:rsidR="007A65E9" w:rsidRPr="007178BE" w:rsidRDefault="007A65E9" w:rsidP="00665724">
            <w:pPr>
              <w:spacing w:before="60" w:after="0" w:line="240" w:lineRule="auto"/>
              <w:rPr>
                <w:ins w:id="1927" w:author="Johnson, Tina (DHCS-LGA)" w:date="2012-09-30T20:43:00Z"/>
              </w:rPr>
            </w:pPr>
            <w:ins w:id="1928" w:author="Johnson, Tina (DHCS-LGA)" w:date="2012-09-30T20:43:00Z">
              <w:r w:rsidRPr="007178BE">
                <w:rPr>
                  <w:sz w:val="24"/>
                  <w:szCs w:val="24"/>
                </w:rPr>
                <w:t>California Department of Public Health</w:t>
              </w:r>
            </w:ins>
          </w:p>
        </w:tc>
      </w:tr>
      <w:tr w:rsidR="007178BE" w:rsidRPr="007178BE" w14:paraId="0D0DA972" w14:textId="77777777" w:rsidTr="007178BE">
        <w:trPr>
          <w:trHeight w:val="360"/>
          <w:ins w:id="1929" w:author="Johnson, Tina (DHCS-LGA)" w:date="2012-09-30T20:43:00Z"/>
        </w:trPr>
        <w:tc>
          <w:tcPr>
            <w:tcW w:w="1777" w:type="dxa"/>
          </w:tcPr>
          <w:p w14:paraId="4EB7BC59" w14:textId="77777777" w:rsidR="007A65E9" w:rsidRPr="007178BE" w:rsidRDefault="007A65E9" w:rsidP="00665724">
            <w:pPr>
              <w:spacing w:before="60" w:after="0" w:line="240" w:lineRule="auto"/>
              <w:rPr>
                <w:ins w:id="1930" w:author="Johnson, Tina (DHCS-LGA)" w:date="2012-09-30T20:43:00Z"/>
              </w:rPr>
            </w:pPr>
            <w:ins w:id="1931" w:author="Johnson, Tina (DHCS-LGA)" w:date="2012-09-30T20:43:00Z">
              <w:r w:rsidRPr="007178BE">
                <w:rPr>
                  <w:sz w:val="24"/>
                  <w:szCs w:val="24"/>
                </w:rPr>
                <w:t>CDSS</w:t>
              </w:r>
            </w:ins>
          </w:p>
        </w:tc>
        <w:tc>
          <w:tcPr>
            <w:tcW w:w="7691" w:type="dxa"/>
          </w:tcPr>
          <w:p w14:paraId="79C170B4" w14:textId="77777777" w:rsidR="007A65E9" w:rsidRPr="007178BE" w:rsidRDefault="007A65E9" w:rsidP="00665724">
            <w:pPr>
              <w:spacing w:before="60" w:after="0" w:line="240" w:lineRule="auto"/>
              <w:rPr>
                <w:ins w:id="1932" w:author="Johnson, Tina (DHCS-LGA)" w:date="2012-09-30T20:43:00Z"/>
              </w:rPr>
            </w:pPr>
            <w:ins w:id="1933" w:author="Johnson, Tina (DHCS-LGA)" w:date="2012-09-30T20:43:00Z">
              <w:r w:rsidRPr="007178BE">
                <w:rPr>
                  <w:sz w:val="24"/>
                  <w:szCs w:val="24"/>
                </w:rPr>
                <w:t>California Department of Social Services</w:t>
              </w:r>
            </w:ins>
          </w:p>
        </w:tc>
      </w:tr>
      <w:tr w:rsidR="007178BE" w:rsidRPr="007178BE" w14:paraId="13E6150F" w14:textId="77777777" w:rsidTr="007178BE">
        <w:trPr>
          <w:trHeight w:val="360"/>
          <w:ins w:id="1934" w:author="Johnson, Tina (DHCS-LGA)" w:date="2012-09-30T20:43:00Z"/>
        </w:trPr>
        <w:tc>
          <w:tcPr>
            <w:tcW w:w="1777" w:type="dxa"/>
          </w:tcPr>
          <w:p w14:paraId="602A3E39" w14:textId="77777777" w:rsidR="007A65E9" w:rsidRPr="007178BE" w:rsidRDefault="007A65E9" w:rsidP="00665724">
            <w:pPr>
              <w:spacing w:before="60" w:after="0" w:line="240" w:lineRule="auto"/>
              <w:rPr>
                <w:ins w:id="1935" w:author="Johnson, Tina (DHCS-LGA)" w:date="2012-09-30T20:43:00Z"/>
              </w:rPr>
            </w:pPr>
            <w:ins w:id="1936" w:author="Johnson, Tina (DHCS-LGA)" w:date="2012-09-30T20:43:00Z">
              <w:r w:rsidRPr="007178BE">
                <w:rPr>
                  <w:sz w:val="24"/>
                  <w:szCs w:val="24"/>
                </w:rPr>
                <w:t>CHHS</w:t>
              </w:r>
            </w:ins>
          </w:p>
        </w:tc>
        <w:tc>
          <w:tcPr>
            <w:tcW w:w="7691" w:type="dxa"/>
          </w:tcPr>
          <w:p w14:paraId="4FA1F94E" w14:textId="77777777" w:rsidR="007A65E9" w:rsidRPr="007178BE" w:rsidRDefault="007A65E9" w:rsidP="00665724">
            <w:pPr>
              <w:spacing w:before="60" w:after="0" w:line="240" w:lineRule="auto"/>
              <w:rPr>
                <w:ins w:id="1937" w:author="Johnson, Tina (DHCS-LGA)" w:date="2012-09-30T20:43:00Z"/>
              </w:rPr>
            </w:pPr>
            <w:ins w:id="1938" w:author="Johnson, Tina (DHCS-LGA)" w:date="2012-09-30T20:43:00Z">
              <w:r w:rsidRPr="007178BE">
                <w:rPr>
                  <w:sz w:val="24"/>
                  <w:szCs w:val="24"/>
                </w:rPr>
                <w:t>California Health and Human Services Agency</w:t>
              </w:r>
            </w:ins>
          </w:p>
        </w:tc>
      </w:tr>
      <w:tr w:rsidR="007178BE" w:rsidRPr="007178BE" w14:paraId="1A28DAC4" w14:textId="77777777" w:rsidTr="007178BE">
        <w:trPr>
          <w:trHeight w:val="360"/>
          <w:ins w:id="1939" w:author="Johnson, Tina (DHCS-LGA)" w:date="2012-09-30T20:43:00Z"/>
        </w:trPr>
        <w:tc>
          <w:tcPr>
            <w:tcW w:w="1777" w:type="dxa"/>
          </w:tcPr>
          <w:p w14:paraId="7CC28D41" w14:textId="77777777" w:rsidR="007A65E9" w:rsidRPr="007178BE" w:rsidRDefault="007A65E9" w:rsidP="00665724">
            <w:pPr>
              <w:spacing w:before="60" w:after="0" w:line="240" w:lineRule="auto"/>
              <w:rPr>
                <w:ins w:id="1940" w:author="Johnson, Tina (DHCS-LGA)" w:date="2012-09-30T20:43:00Z"/>
              </w:rPr>
            </w:pPr>
            <w:ins w:id="1941" w:author="Johnson, Tina (DHCS-LGA)" w:date="2012-09-30T20:43:00Z">
              <w:r w:rsidRPr="007178BE">
                <w:rPr>
                  <w:sz w:val="24"/>
                  <w:szCs w:val="24"/>
                </w:rPr>
                <w:t>CMIPS</w:t>
              </w:r>
            </w:ins>
          </w:p>
        </w:tc>
        <w:tc>
          <w:tcPr>
            <w:tcW w:w="7691" w:type="dxa"/>
          </w:tcPr>
          <w:p w14:paraId="4EB1E847" w14:textId="77777777" w:rsidR="007A65E9" w:rsidRPr="007178BE" w:rsidRDefault="007A65E9" w:rsidP="00665724">
            <w:pPr>
              <w:spacing w:before="60" w:after="0" w:line="240" w:lineRule="auto"/>
              <w:rPr>
                <w:ins w:id="1942" w:author="Johnson, Tina (DHCS-LGA)" w:date="2012-09-30T20:43:00Z"/>
              </w:rPr>
            </w:pPr>
            <w:ins w:id="1943" w:author="Johnson, Tina (DHCS-LGA)" w:date="2012-09-30T20:43:00Z">
              <w:r w:rsidRPr="007178BE">
                <w:rPr>
                  <w:sz w:val="24"/>
                  <w:szCs w:val="24"/>
                  <w:lang w:val="en"/>
                </w:rPr>
                <w:t>Case Management, Information and Payrolling System</w:t>
              </w:r>
            </w:ins>
          </w:p>
        </w:tc>
      </w:tr>
      <w:tr w:rsidR="007178BE" w:rsidRPr="007178BE" w14:paraId="51F600F2" w14:textId="77777777" w:rsidTr="007178BE">
        <w:trPr>
          <w:trHeight w:val="360"/>
          <w:ins w:id="1944" w:author="Johnson, Tina (DHCS-LGA)" w:date="2012-09-30T20:43:00Z"/>
        </w:trPr>
        <w:tc>
          <w:tcPr>
            <w:tcW w:w="1777" w:type="dxa"/>
          </w:tcPr>
          <w:p w14:paraId="2C5D450E" w14:textId="77777777" w:rsidR="007A65E9" w:rsidRPr="007178BE" w:rsidRDefault="007A65E9" w:rsidP="00665724">
            <w:pPr>
              <w:spacing w:before="60" w:after="0" w:line="240" w:lineRule="auto"/>
              <w:rPr>
                <w:ins w:id="1945" w:author="Johnson, Tina (DHCS-LGA)" w:date="2012-09-30T20:43:00Z"/>
              </w:rPr>
            </w:pPr>
            <w:ins w:id="1946" w:author="Johnson, Tina (DHCS-LGA)" w:date="2012-09-30T20:43:00Z">
              <w:r w:rsidRPr="007178BE">
                <w:rPr>
                  <w:sz w:val="24"/>
                  <w:szCs w:val="24"/>
                </w:rPr>
                <w:t>CMS</w:t>
              </w:r>
            </w:ins>
          </w:p>
        </w:tc>
        <w:tc>
          <w:tcPr>
            <w:tcW w:w="7691" w:type="dxa"/>
          </w:tcPr>
          <w:p w14:paraId="112EF83D" w14:textId="77777777" w:rsidR="007A65E9" w:rsidRPr="007178BE" w:rsidRDefault="007A65E9" w:rsidP="00665724">
            <w:pPr>
              <w:spacing w:before="60" w:after="0" w:line="240" w:lineRule="auto"/>
              <w:rPr>
                <w:ins w:id="1947" w:author="Johnson, Tina (DHCS-LGA)" w:date="2012-09-30T20:43:00Z"/>
              </w:rPr>
            </w:pPr>
            <w:ins w:id="1948" w:author="Johnson, Tina (DHCS-LGA)" w:date="2012-09-30T20:43:00Z">
              <w:r w:rsidRPr="007178BE">
                <w:rPr>
                  <w:sz w:val="24"/>
                  <w:szCs w:val="24"/>
                </w:rPr>
                <w:t>Centers for Medicare and Medicaid</w:t>
              </w:r>
            </w:ins>
          </w:p>
        </w:tc>
      </w:tr>
      <w:tr w:rsidR="007178BE" w:rsidRPr="007178BE" w14:paraId="3467A0A0" w14:textId="77777777" w:rsidTr="007178BE">
        <w:trPr>
          <w:trHeight w:val="360"/>
          <w:ins w:id="1949" w:author="Johnson, Tina (DHCS-LGA)" w:date="2012-09-30T20:43:00Z"/>
        </w:trPr>
        <w:tc>
          <w:tcPr>
            <w:tcW w:w="1777" w:type="dxa"/>
          </w:tcPr>
          <w:p w14:paraId="658F1403" w14:textId="77777777" w:rsidR="007A65E9" w:rsidRPr="007178BE" w:rsidRDefault="007A65E9" w:rsidP="00665724">
            <w:pPr>
              <w:spacing w:before="60" w:after="0" w:line="240" w:lineRule="auto"/>
              <w:rPr>
                <w:ins w:id="1950" w:author="Johnson, Tina (DHCS-LGA)" w:date="2012-09-30T20:43:00Z"/>
              </w:rPr>
            </w:pPr>
            <w:ins w:id="1951" w:author="Johnson, Tina (DHCS-LGA)" w:date="2012-09-30T20:43:00Z">
              <w:r w:rsidRPr="007178BE">
                <w:rPr>
                  <w:sz w:val="24"/>
                  <w:szCs w:val="24"/>
                </w:rPr>
                <w:t>CPT</w:t>
              </w:r>
            </w:ins>
          </w:p>
        </w:tc>
        <w:tc>
          <w:tcPr>
            <w:tcW w:w="7691" w:type="dxa"/>
          </w:tcPr>
          <w:p w14:paraId="3CFF9799" w14:textId="77777777" w:rsidR="007A65E9" w:rsidRPr="007178BE" w:rsidRDefault="007A65E9" w:rsidP="00665724">
            <w:pPr>
              <w:spacing w:before="60" w:after="0" w:line="240" w:lineRule="auto"/>
              <w:rPr>
                <w:ins w:id="1952" w:author="Johnson, Tina (DHCS-LGA)" w:date="2012-09-30T20:43:00Z"/>
              </w:rPr>
            </w:pPr>
            <w:ins w:id="1953" w:author="Johnson, Tina (DHCS-LGA)" w:date="2012-09-30T20:43:00Z">
              <w:r w:rsidRPr="007178BE">
                <w:rPr>
                  <w:sz w:val="24"/>
                  <w:szCs w:val="24"/>
                </w:rPr>
                <w:t>Common Procedure Terminology</w:t>
              </w:r>
            </w:ins>
          </w:p>
        </w:tc>
      </w:tr>
      <w:tr w:rsidR="007178BE" w:rsidRPr="007178BE" w14:paraId="72F442D7" w14:textId="77777777" w:rsidTr="007178BE">
        <w:trPr>
          <w:trHeight w:val="360"/>
          <w:ins w:id="1954" w:author="Johnson, Tina (DHCS-LGA)" w:date="2012-09-30T20:43:00Z"/>
        </w:trPr>
        <w:tc>
          <w:tcPr>
            <w:tcW w:w="1777" w:type="dxa"/>
          </w:tcPr>
          <w:p w14:paraId="0689DE04" w14:textId="77777777" w:rsidR="007A65E9" w:rsidRPr="007178BE" w:rsidRDefault="007A65E9" w:rsidP="00665724">
            <w:pPr>
              <w:spacing w:before="60" w:after="0" w:line="240" w:lineRule="auto"/>
              <w:rPr>
                <w:ins w:id="1955" w:author="Johnson, Tina (DHCS-LGA)" w:date="2012-09-30T20:43:00Z"/>
              </w:rPr>
            </w:pPr>
            <w:ins w:id="1956" w:author="Johnson, Tina (DHCS-LGA)" w:date="2012-09-30T20:43:00Z">
              <w:r w:rsidRPr="007178BE">
                <w:rPr>
                  <w:sz w:val="24"/>
                  <w:szCs w:val="24"/>
                </w:rPr>
                <w:t>DCA</w:t>
              </w:r>
            </w:ins>
          </w:p>
        </w:tc>
        <w:tc>
          <w:tcPr>
            <w:tcW w:w="7691" w:type="dxa"/>
          </w:tcPr>
          <w:p w14:paraId="7216E24B" w14:textId="77777777" w:rsidR="007A65E9" w:rsidRPr="007178BE" w:rsidRDefault="007A65E9" w:rsidP="00665724">
            <w:pPr>
              <w:spacing w:before="60" w:after="0" w:line="240" w:lineRule="auto"/>
              <w:rPr>
                <w:ins w:id="1957" w:author="Johnson, Tina (DHCS-LGA)" w:date="2012-09-30T20:43:00Z"/>
              </w:rPr>
            </w:pPr>
            <w:ins w:id="1958" w:author="Johnson, Tina (DHCS-LGA)" w:date="2012-09-30T20:43:00Z">
              <w:r w:rsidRPr="007178BE">
                <w:rPr>
                  <w:sz w:val="24"/>
                  <w:szCs w:val="24"/>
                </w:rPr>
                <w:t>Department of Consumer Affairs</w:t>
              </w:r>
            </w:ins>
          </w:p>
        </w:tc>
      </w:tr>
      <w:tr w:rsidR="007178BE" w:rsidRPr="007178BE" w14:paraId="661680F4" w14:textId="77777777" w:rsidTr="007178BE">
        <w:trPr>
          <w:trHeight w:val="360"/>
          <w:ins w:id="1959" w:author="Johnson, Tina (DHCS-LGA)" w:date="2012-09-30T20:43:00Z"/>
        </w:trPr>
        <w:tc>
          <w:tcPr>
            <w:tcW w:w="1777" w:type="dxa"/>
          </w:tcPr>
          <w:p w14:paraId="1FB52C04" w14:textId="77777777" w:rsidR="007A65E9" w:rsidRPr="007178BE" w:rsidRDefault="007A65E9" w:rsidP="00665724">
            <w:pPr>
              <w:spacing w:before="60" w:after="0" w:line="240" w:lineRule="auto"/>
              <w:rPr>
                <w:ins w:id="1960" w:author="Johnson, Tina (DHCS-LGA)" w:date="2012-09-30T20:43:00Z"/>
              </w:rPr>
            </w:pPr>
            <w:ins w:id="1961" w:author="Johnson, Tina (DHCS-LGA)" w:date="2012-09-30T20:43:00Z">
              <w:r w:rsidRPr="007178BE">
                <w:rPr>
                  <w:sz w:val="24"/>
                  <w:szCs w:val="24"/>
                </w:rPr>
                <w:t>Demonstration</w:t>
              </w:r>
            </w:ins>
          </w:p>
        </w:tc>
        <w:tc>
          <w:tcPr>
            <w:tcW w:w="7691" w:type="dxa"/>
          </w:tcPr>
          <w:p w14:paraId="04665D50" w14:textId="77777777" w:rsidR="007A65E9" w:rsidRPr="007178BE" w:rsidRDefault="007A65E9" w:rsidP="00665724">
            <w:pPr>
              <w:spacing w:before="60" w:after="0" w:line="240" w:lineRule="auto"/>
              <w:rPr>
                <w:ins w:id="1962" w:author="Johnson, Tina (DHCS-LGA)" w:date="2012-09-30T20:43:00Z"/>
              </w:rPr>
            </w:pPr>
            <w:ins w:id="1963" w:author="Johnson, Tina (DHCS-LGA)" w:date="2012-09-30T20:43:00Z">
              <w:r w:rsidRPr="007178BE">
                <w:rPr>
                  <w:sz w:val="24"/>
                  <w:szCs w:val="24"/>
                </w:rPr>
                <w:t>Dual Eligible Demonstration Project</w:t>
              </w:r>
            </w:ins>
          </w:p>
        </w:tc>
      </w:tr>
      <w:tr w:rsidR="007178BE" w:rsidRPr="007178BE" w14:paraId="4ED26F5E" w14:textId="77777777" w:rsidTr="007178BE">
        <w:trPr>
          <w:trHeight w:val="360"/>
          <w:ins w:id="1964" w:author="Johnson, Tina (DHCS-LGA)" w:date="2012-09-30T20:43:00Z"/>
        </w:trPr>
        <w:tc>
          <w:tcPr>
            <w:tcW w:w="1777" w:type="dxa"/>
          </w:tcPr>
          <w:p w14:paraId="085E0801" w14:textId="77777777" w:rsidR="007A65E9" w:rsidRPr="007178BE" w:rsidRDefault="007A65E9" w:rsidP="00665724">
            <w:pPr>
              <w:spacing w:before="60" w:after="0" w:line="240" w:lineRule="auto"/>
              <w:rPr>
                <w:ins w:id="1965" w:author="Johnson, Tina (DHCS-LGA)" w:date="2012-09-30T20:43:00Z"/>
              </w:rPr>
            </w:pPr>
            <w:ins w:id="1966" w:author="Johnson, Tina (DHCS-LGA)" w:date="2012-09-30T20:43:00Z">
              <w:r w:rsidRPr="007178BE">
                <w:rPr>
                  <w:sz w:val="24"/>
                  <w:szCs w:val="24"/>
                </w:rPr>
                <w:t>DHCS</w:t>
              </w:r>
            </w:ins>
          </w:p>
        </w:tc>
        <w:tc>
          <w:tcPr>
            <w:tcW w:w="7691" w:type="dxa"/>
          </w:tcPr>
          <w:p w14:paraId="1A65CF67" w14:textId="77777777" w:rsidR="007A65E9" w:rsidRPr="007178BE" w:rsidRDefault="007A65E9" w:rsidP="00665724">
            <w:pPr>
              <w:spacing w:before="60" w:after="0" w:line="240" w:lineRule="auto"/>
              <w:rPr>
                <w:ins w:id="1967" w:author="Johnson, Tina (DHCS-LGA)" w:date="2012-09-30T20:43:00Z"/>
              </w:rPr>
            </w:pPr>
            <w:ins w:id="1968" w:author="Johnson, Tina (DHCS-LGA)" w:date="2012-09-30T20:43:00Z">
              <w:r w:rsidRPr="007178BE">
                <w:rPr>
                  <w:sz w:val="24"/>
                  <w:szCs w:val="24"/>
                </w:rPr>
                <w:t>Department of Health Care Services</w:t>
              </w:r>
            </w:ins>
          </w:p>
        </w:tc>
      </w:tr>
      <w:tr w:rsidR="007178BE" w:rsidRPr="007178BE" w14:paraId="1C7D5617" w14:textId="77777777" w:rsidTr="007178BE">
        <w:trPr>
          <w:trHeight w:val="360"/>
          <w:ins w:id="1969" w:author="Johnson, Tina (DHCS-LGA)" w:date="2012-09-30T20:43:00Z"/>
        </w:trPr>
        <w:tc>
          <w:tcPr>
            <w:tcW w:w="1777" w:type="dxa"/>
          </w:tcPr>
          <w:p w14:paraId="7A0757E4" w14:textId="77777777" w:rsidR="007A65E9" w:rsidRPr="007178BE" w:rsidRDefault="007A65E9" w:rsidP="00665724">
            <w:pPr>
              <w:spacing w:before="60" w:after="0" w:line="240" w:lineRule="auto"/>
              <w:rPr>
                <w:ins w:id="1970" w:author="Johnson, Tina (DHCS-LGA)" w:date="2012-09-30T20:43:00Z"/>
              </w:rPr>
            </w:pPr>
            <w:ins w:id="1971" w:author="Johnson, Tina (DHCS-LGA)" w:date="2012-09-30T20:43:00Z">
              <w:r w:rsidRPr="007178BE">
                <w:rPr>
                  <w:sz w:val="24"/>
                  <w:szCs w:val="24"/>
                </w:rPr>
                <w:t>DME</w:t>
              </w:r>
            </w:ins>
          </w:p>
        </w:tc>
        <w:tc>
          <w:tcPr>
            <w:tcW w:w="7691" w:type="dxa"/>
          </w:tcPr>
          <w:p w14:paraId="06C3B181" w14:textId="77777777" w:rsidR="007A65E9" w:rsidRPr="007178BE" w:rsidRDefault="007A65E9" w:rsidP="00665724">
            <w:pPr>
              <w:spacing w:before="60" w:after="0" w:line="240" w:lineRule="auto"/>
              <w:rPr>
                <w:ins w:id="1972" w:author="Johnson, Tina (DHCS-LGA)" w:date="2012-09-30T20:43:00Z"/>
              </w:rPr>
            </w:pPr>
            <w:ins w:id="1973" w:author="Johnson, Tina (DHCS-LGA)" w:date="2012-09-30T20:43:00Z">
              <w:r w:rsidRPr="007178BE">
                <w:rPr>
                  <w:sz w:val="24"/>
                  <w:szCs w:val="24"/>
                </w:rPr>
                <w:t xml:space="preserve">Durable Medical Equipment </w:t>
              </w:r>
            </w:ins>
          </w:p>
        </w:tc>
      </w:tr>
      <w:tr w:rsidR="007178BE" w:rsidRPr="007178BE" w14:paraId="5AFC0053" w14:textId="77777777" w:rsidTr="007178BE">
        <w:trPr>
          <w:trHeight w:val="360"/>
          <w:ins w:id="1974" w:author="Johnson, Tina (DHCS-LGA)" w:date="2012-09-30T20:43:00Z"/>
        </w:trPr>
        <w:tc>
          <w:tcPr>
            <w:tcW w:w="1777" w:type="dxa"/>
          </w:tcPr>
          <w:p w14:paraId="0F5C7AFD" w14:textId="77777777" w:rsidR="007A65E9" w:rsidRPr="007178BE" w:rsidRDefault="007A65E9" w:rsidP="00665724">
            <w:pPr>
              <w:spacing w:before="60" w:after="0" w:line="240" w:lineRule="auto"/>
              <w:rPr>
                <w:ins w:id="1975" w:author="Johnson, Tina (DHCS-LGA)" w:date="2012-09-30T20:43:00Z"/>
              </w:rPr>
            </w:pPr>
            <w:ins w:id="1976" w:author="Johnson, Tina (DHCS-LGA)" w:date="2012-09-30T20:43:00Z">
              <w:r w:rsidRPr="007178BE">
                <w:rPr>
                  <w:sz w:val="24"/>
                  <w:szCs w:val="24"/>
                </w:rPr>
                <w:t>DMHC</w:t>
              </w:r>
            </w:ins>
          </w:p>
        </w:tc>
        <w:tc>
          <w:tcPr>
            <w:tcW w:w="7691" w:type="dxa"/>
          </w:tcPr>
          <w:p w14:paraId="69E6EC16" w14:textId="77777777" w:rsidR="007A65E9" w:rsidRPr="007178BE" w:rsidRDefault="007A65E9" w:rsidP="00665724">
            <w:pPr>
              <w:spacing w:before="60" w:after="0" w:line="240" w:lineRule="auto"/>
              <w:rPr>
                <w:ins w:id="1977" w:author="Johnson, Tina (DHCS-LGA)" w:date="2012-09-30T20:43:00Z"/>
              </w:rPr>
            </w:pPr>
            <w:ins w:id="1978" w:author="Johnson, Tina (DHCS-LGA)" w:date="2012-09-30T20:43:00Z">
              <w:r w:rsidRPr="007178BE">
                <w:rPr>
                  <w:sz w:val="24"/>
                  <w:szCs w:val="24"/>
                </w:rPr>
                <w:t>Department of Managed Health Care</w:t>
              </w:r>
            </w:ins>
          </w:p>
        </w:tc>
      </w:tr>
      <w:tr w:rsidR="007178BE" w:rsidRPr="007178BE" w14:paraId="42698F49" w14:textId="77777777" w:rsidTr="007178BE">
        <w:trPr>
          <w:trHeight w:val="360"/>
          <w:ins w:id="1979" w:author="Johnson, Tina (DHCS-LGA)" w:date="2012-09-30T20:43:00Z"/>
        </w:trPr>
        <w:tc>
          <w:tcPr>
            <w:tcW w:w="1777" w:type="dxa"/>
          </w:tcPr>
          <w:p w14:paraId="10A5656B" w14:textId="77777777" w:rsidR="007A65E9" w:rsidRPr="007178BE" w:rsidRDefault="007A65E9" w:rsidP="00665724">
            <w:pPr>
              <w:spacing w:before="60" w:after="0" w:line="240" w:lineRule="auto"/>
              <w:rPr>
                <w:ins w:id="1980" w:author="Johnson, Tina (DHCS-LGA)" w:date="2012-09-30T20:43:00Z"/>
              </w:rPr>
            </w:pPr>
            <w:ins w:id="1981" w:author="Johnson, Tina (DHCS-LGA)" w:date="2012-09-30T20:43:00Z">
              <w:r w:rsidRPr="007178BE">
                <w:rPr>
                  <w:sz w:val="24"/>
                  <w:szCs w:val="24"/>
                </w:rPr>
                <w:t>DOR</w:t>
              </w:r>
            </w:ins>
          </w:p>
        </w:tc>
        <w:tc>
          <w:tcPr>
            <w:tcW w:w="7691" w:type="dxa"/>
          </w:tcPr>
          <w:p w14:paraId="3430779D" w14:textId="77777777" w:rsidR="007A65E9" w:rsidRPr="007178BE" w:rsidRDefault="007A65E9" w:rsidP="00665724">
            <w:pPr>
              <w:spacing w:before="60" w:after="0" w:line="240" w:lineRule="auto"/>
              <w:rPr>
                <w:ins w:id="1982" w:author="Johnson, Tina (DHCS-LGA)" w:date="2012-09-30T20:43:00Z"/>
              </w:rPr>
            </w:pPr>
            <w:ins w:id="1983" w:author="Johnson, Tina (DHCS-LGA)" w:date="2012-09-30T20:43:00Z">
              <w:r w:rsidRPr="007178BE">
                <w:rPr>
                  <w:sz w:val="24"/>
                  <w:szCs w:val="24"/>
                </w:rPr>
                <w:t>Department of Rehabilitation</w:t>
              </w:r>
            </w:ins>
          </w:p>
        </w:tc>
      </w:tr>
      <w:tr w:rsidR="007178BE" w:rsidRPr="007178BE" w14:paraId="738FA4E8" w14:textId="77777777" w:rsidTr="007178BE">
        <w:trPr>
          <w:trHeight w:val="360"/>
          <w:ins w:id="1984" w:author="Johnson, Tina (DHCS-LGA)" w:date="2012-09-30T20:43:00Z"/>
        </w:trPr>
        <w:tc>
          <w:tcPr>
            <w:tcW w:w="1777" w:type="dxa"/>
          </w:tcPr>
          <w:p w14:paraId="66AAC7C6" w14:textId="77777777" w:rsidR="007A65E9" w:rsidRPr="007178BE" w:rsidRDefault="007A65E9" w:rsidP="00665724">
            <w:pPr>
              <w:spacing w:before="60" w:after="0" w:line="240" w:lineRule="auto"/>
              <w:rPr>
                <w:ins w:id="1985" w:author="Johnson, Tina (DHCS-LGA)" w:date="2012-09-30T20:43:00Z"/>
              </w:rPr>
            </w:pPr>
            <w:ins w:id="1986" w:author="Johnson, Tina (DHCS-LGA)" w:date="2012-09-30T20:43:00Z">
              <w:r w:rsidRPr="007178BE">
                <w:rPr>
                  <w:sz w:val="24"/>
                  <w:szCs w:val="24"/>
                </w:rPr>
                <w:t>D-SNP</w:t>
              </w:r>
            </w:ins>
          </w:p>
        </w:tc>
        <w:tc>
          <w:tcPr>
            <w:tcW w:w="7691" w:type="dxa"/>
          </w:tcPr>
          <w:p w14:paraId="40BED21E" w14:textId="77777777" w:rsidR="007A65E9" w:rsidRPr="007178BE" w:rsidRDefault="007A65E9" w:rsidP="00665724">
            <w:pPr>
              <w:spacing w:before="60" w:after="0" w:line="240" w:lineRule="auto"/>
              <w:rPr>
                <w:ins w:id="1987" w:author="Johnson, Tina (DHCS-LGA)" w:date="2012-09-30T20:43:00Z"/>
              </w:rPr>
            </w:pPr>
            <w:ins w:id="1988" w:author="Johnson, Tina (DHCS-LGA)" w:date="2012-09-30T20:43:00Z">
              <w:r w:rsidRPr="007178BE">
                <w:rPr>
                  <w:sz w:val="24"/>
                  <w:szCs w:val="24"/>
                </w:rPr>
                <w:t>Dual Eligible Special Needs Plan</w:t>
              </w:r>
            </w:ins>
          </w:p>
        </w:tc>
      </w:tr>
      <w:tr w:rsidR="007178BE" w:rsidRPr="007178BE" w14:paraId="2C8E070B" w14:textId="77777777" w:rsidTr="007178BE">
        <w:trPr>
          <w:trHeight w:val="360"/>
          <w:ins w:id="1989" w:author="Johnson, Tina (DHCS-LGA)" w:date="2012-09-30T20:43:00Z"/>
        </w:trPr>
        <w:tc>
          <w:tcPr>
            <w:tcW w:w="1777" w:type="dxa"/>
          </w:tcPr>
          <w:p w14:paraId="68B65A94" w14:textId="77777777" w:rsidR="007A65E9" w:rsidRPr="007178BE" w:rsidRDefault="007A65E9" w:rsidP="00665724">
            <w:pPr>
              <w:spacing w:before="60" w:after="0" w:line="240" w:lineRule="auto"/>
              <w:rPr>
                <w:ins w:id="1990" w:author="Johnson, Tina (DHCS-LGA)" w:date="2012-09-30T20:43:00Z"/>
              </w:rPr>
            </w:pPr>
            <w:ins w:id="1991" w:author="Johnson, Tina (DHCS-LGA)" w:date="2012-09-30T20:43:00Z">
              <w:r w:rsidRPr="007178BE">
                <w:rPr>
                  <w:sz w:val="24"/>
                  <w:szCs w:val="24"/>
                </w:rPr>
                <w:t>DSH</w:t>
              </w:r>
            </w:ins>
          </w:p>
        </w:tc>
        <w:tc>
          <w:tcPr>
            <w:tcW w:w="7691" w:type="dxa"/>
          </w:tcPr>
          <w:p w14:paraId="36BDDB2C" w14:textId="77777777" w:rsidR="007A65E9" w:rsidRPr="007178BE" w:rsidRDefault="007A65E9" w:rsidP="00665724">
            <w:pPr>
              <w:spacing w:before="60" w:after="0" w:line="240" w:lineRule="auto"/>
              <w:rPr>
                <w:ins w:id="1992" w:author="Johnson, Tina (DHCS-LGA)" w:date="2012-09-30T20:43:00Z"/>
              </w:rPr>
            </w:pPr>
            <w:ins w:id="1993" w:author="Johnson, Tina (DHCS-LGA)" w:date="2012-09-30T20:43:00Z">
              <w:r w:rsidRPr="007178BE">
                <w:rPr>
                  <w:sz w:val="24"/>
                  <w:szCs w:val="24"/>
                </w:rPr>
                <w:t>Department of State Hospitals (formerly Department of Mental Health)</w:t>
              </w:r>
            </w:ins>
          </w:p>
        </w:tc>
      </w:tr>
      <w:tr w:rsidR="007178BE" w:rsidRPr="007178BE" w14:paraId="493F188D" w14:textId="77777777" w:rsidTr="007178BE">
        <w:trPr>
          <w:trHeight w:val="360"/>
          <w:ins w:id="1994" w:author="Johnson, Tina (DHCS-LGA)" w:date="2012-09-30T20:43:00Z"/>
        </w:trPr>
        <w:tc>
          <w:tcPr>
            <w:tcW w:w="1777" w:type="dxa"/>
          </w:tcPr>
          <w:p w14:paraId="5FB10597" w14:textId="77777777" w:rsidR="007A65E9" w:rsidRPr="007178BE" w:rsidRDefault="007A65E9" w:rsidP="00665724">
            <w:pPr>
              <w:spacing w:before="60" w:after="0" w:line="240" w:lineRule="auto"/>
              <w:rPr>
                <w:ins w:id="1995" w:author="Johnson, Tina (DHCS-LGA)" w:date="2012-09-30T20:43:00Z"/>
              </w:rPr>
            </w:pPr>
            <w:ins w:id="1996" w:author="Johnson, Tina (DHCS-LGA)" w:date="2012-09-30T20:43:00Z">
              <w:r w:rsidRPr="007178BE">
                <w:rPr>
                  <w:sz w:val="24"/>
                  <w:szCs w:val="24"/>
                </w:rPr>
                <w:t>EQRO</w:t>
              </w:r>
            </w:ins>
          </w:p>
        </w:tc>
        <w:tc>
          <w:tcPr>
            <w:tcW w:w="7691" w:type="dxa"/>
          </w:tcPr>
          <w:p w14:paraId="25304E78" w14:textId="77777777" w:rsidR="007A65E9" w:rsidRPr="007178BE" w:rsidRDefault="007A65E9" w:rsidP="00665724">
            <w:pPr>
              <w:spacing w:before="60" w:after="0" w:line="240" w:lineRule="auto"/>
              <w:rPr>
                <w:ins w:id="1997" w:author="Johnson, Tina (DHCS-LGA)" w:date="2012-09-30T20:43:00Z"/>
              </w:rPr>
            </w:pPr>
            <w:ins w:id="1998" w:author="Johnson, Tina (DHCS-LGA)" w:date="2012-09-30T20:43:00Z">
              <w:r w:rsidRPr="007178BE">
                <w:rPr>
                  <w:sz w:val="24"/>
                  <w:szCs w:val="24"/>
                </w:rPr>
                <w:t>External Quality Review Organization</w:t>
              </w:r>
            </w:ins>
          </w:p>
        </w:tc>
      </w:tr>
      <w:tr w:rsidR="007178BE" w:rsidRPr="007178BE" w14:paraId="5FB5D9AB" w14:textId="77777777" w:rsidTr="007178BE">
        <w:trPr>
          <w:trHeight w:val="360"/>
          <w:ins w:id="1999" w:author="Johnson, Tina (DHCS-LGA)" w:date="2012-09-30T20:43:00Z"/>
        </w:trPr>
        <w:tc>
          <w:tcPr>
            <w:tcW w:w="1777" w:type="dxa"/>
          </w:tcPr>
          <w:p w14:paraId="149DB397" w14:textId="77777777" w:rsidR="001D2359" w:rsidRPr="007178BE" w:rsidRDefault="001D2359" w:rsidP="00665724">
            <w:pPr>
              <w:spacing w:before="60" w:after="0" w:line="240" w:lineRule="auto"/>
              <w:rPr>
                <w:ins w:id="2000" w:author="Johnson, Tina (DHCS-LGA)" w:date="2012-09-30T20:43:00Z"/>
                <w:sz w:val="24"/>
                <w:szCs w:val="24"/>
              </w:rPr>
            </w:pPr>
            <w:ins w:id="2001" w:author="Johnson, Tina (DHCS-LGA)" w:date="2012-09-30T20:43:00Z">
              <w:r w:rsidRPr="007178BE">
                <w:rPr>
                  <w:sz w:val="24"/>
                  <w:szCs w:val="24"/>
                </w:rPr>
                <w:t>ESRD</w:t>
              </w:r>
            </w:ins>
          </w:p>
        </w:tc>
        <w:tc>
          <w:tcPr>
            <w:tcW w:w="7691" w:type="dxa"/>
          </w:tcPr>
          <w:p w14:paraId="00FF5D95" w14:textId="77777777" w:rsidR="001D2359" w:rsidRPr="007178BE" w:rsidRDefault="001D2359" w:rsidP="00665724">
            <w:pPr>
              <w:spacing w:before="60" w:after="0" w:line="240" w:lineRule="auto"/>
              <w:rPr>
                <w:ins w:id="2002" w:author="Johnson, Tina (DHCS-LGA)" w:date="2012-09-30T20:43:00Z"/>
                <w:sz w:val="24"/>
                <w:szCs w:val="24"/>
              </w:rPr>
            </w:pPr>
            <w:ins w:id="2003" w:author="Johnson, Tina (DHCS-LGA)" w:date="2012-09-30T20:43:00Z">
              <w:r w:rsidRPr="007178BE">
                <w:rPr>
                  <w:sz w:val="24"/>
                  <w:szCs w:val="24"/>
                </w:rPr>
                <w:t>End Stage Renal Disease</w:t>
              </w:r>
            </w:ins>
          </w:p>
        </w:tc>
      </w:tr>
      <w:tr w:rsidR="007178BE" w:rsidRPr="007178BE" w14:paraId="043E1B61" w14:textId="77777777" w:rsidTr="007178BE">
        <w:trPr>
          <w:trHeight w:val="360"/>
          <w:ins w:id="2004" w:author="Johnson, Tina (DHCS-LGA)" w:date="2012-09-30T20:43:00Z"/>
        </w:trPr>
        <w:tc>
          <w:tcPr>
            <w:tcW w:w="1777" w:type="dxa"/>
          </w:tcPr>
          <w:p w14:paraId="5E6C6C55" w14:textId="77777777" w:rsidR="007A65E9" w:rsidRPr="007178BE" w:rsidRDefault="007A65E9" w:rsidP="00665724">
            <w:pPr>
              <w:spacing w:before="60" w:after="0" w:line="240" w:lineRule="auto"/>
              <w:rPr>
                <w:ins w:id="2005" w:author="Johnson, Tina (DHCS-LGA)" w:date="2012-09-30T20:43:00Z"/>
              </w:rPr>
            </w:pPr>
            <w:ins w:id="2006" w:author="Johnson, Tina (DHCS-LGA)" w:date="2012-09-30T20:43:00Z">
              <w:r w:rsidRPr="007178BE">
                <w:rPr>
                  <w:sz w:val="24"/>
                  <w:szCs w:val="24"/>
                </w:rPr>
                <w:t>HCBS</w:t>
              </w:r>
            </w:ins>
          </w:p>
        </w:tc>
        <w:tc>
          <w:tcPr>
            <w:tcW w:w="7691" w:type="dxa"/>
          </w:tcPr>
          <w:p w14:paraId="0084DDD0" w14:textId="77777777" w:rsidR="007A65E9" w:rsidRPr="007178BE" w:rsidRDefault="007A65E9" w:rsidP="00665724">
            <w:pPr>
              <w:spacing w:before="60" w:after="0" w:line="240" w:lineRule="auto"/>
              <w:rPr>
                <w:ins w:id="2007" w:author="Johnson, Tina (DHCS-LGA)" w:date="2012-09-30T20:43:00Z"/>
              </w:rPr>
            </w:pPr>
            <w:ins w:id="2008" w:author="Johnson, Tina (DHCS-LGA)" w:date="2012-09-30T20:43:00Z">
              <w:r w:rsidRPr="007178BE">
                <w:rPr>
                  <w:sz w:val="24"/>
                  <w:szCs w:val="24"/>
                </w:rPr>
                <w:t>Home- and Community-Based Services</w:t>
              </w:r>
            </w:ins>
          </w:p>
        </w:tc>
      </w:tr>
      <w:tr w:rsidR="007178BE" w:rsidRPr="007178BE" w14:paraId="4741EFB5" w14:textId="77777777" w:rsidTr="007178BE">
        <w:trPr>
          <w:trHeight w:val="360"/>
          <w:ins w:id="2009" w:author="Johnson, Tina (DHCS-LGA)" w:date="2012-09-30T20:43:00Z"/>
        </w:trPr>
        <w:tc>
          <w:tcPr>
            <w:tcW w:w="1777" w:type="dxa"/>
          </w:tcPr>
          <w:p w14:paraId="5DAD0F29" w14:textId="77777777" w:rsidR="00CC699F" w:rsidRPr="007178BE" w:rsidRDefault="00CC699F" w:rsidP="00665724">
            <w:pPr>
              <w:spacing w:before="60" w:after="0" w:line="240" w:lineRule="auto"/>
              <w:rPr>
                <w:ins w:id="2010" w:author="Johnson, Tina (DHCS-LGA)" w:date="2012-09-30T20:43:00Z"/>
                <w:sz w:val="24"/>
                <w:szCs w:val="24"/>
              </w:rPr>
            </w:pPr>
            <w:ins w:id="2011" w:author="Johnson, Tina (DHCS-LGA)" w:date="2012-09-30T20:43:00Z">
              <w:r w:rsidRPr="007178BE">
                <w:rPr>
                  <w:sz w:val="24"/>
                  <w:szCs w:val="24"/>
                </w:rPr>
                <w:t>HCDS</w:t>
              </w:r>
            </w:ins>
          </w:p>
        </w:tc>
        <w:tc>
          <w:tcPr>
            <w:tcW w:w="7691" w:type="dxa"/>
          </w:tcPr>
          <w:p w14:paraId="532B82B3" w14:textId="77777777" w:rsidR="00CC699F" w:rsidRPr="007178BE" w:rsidRDefault="00CC699F" w:rsidP="00665724">
            <w:pPr>
              <w:spacing w:before="60" w:after="0" w:line="240" w:lineRule="auto"/>
              <w:rPr>
                <w:ins w:id="2012" w:author="Johnson, Tina (DHCS-LGA)" w:date="2012-09-30T20:43:00Z"/>
                <w:sz w:val="24"/>
                <w:szCs w:val="24"/>
              </w:rPr>
            </w:pPr>
            <w:ins w:id="2013" w:author="Johnson, Tina (DHCS-LGA)" w:date="2012-09-30T20:43:00Z">
              <w:r w:rsidRPr="007178BE">
                <w:rPr>
                  <w:sz w:val="24"/>
                  <w:szCs w:val="24"/>
                </w:rPr>
                <w:t>Health Care Delivery Systems</w:t>
              </w:r>
            </w:ins>
          </w:p>
        </w:tc>
      </w:tr>
      <w:tr w:rsidR="007178BE" w:rsidRPr="007178BE" w14:paraId="6CFB25DC" w14:textId="77777777" w:rsidTr="007178BE">
        <w:trPr>
          <w:trHeight w:val="360"/>
          <w:ins w:id="2014" w:author="Johnson, Tina (DHCS-LGA)" w:date="2012-09-30T20:43:00Z"/>
        </w:trPr>
        <w:tc>
          <w:tcPr>
            <w:tcW w:w="1777" w:type="dxa"/>
          </w:tcPr>
          <w:p w14:paraId="4795D50F" w14:textId="77777777" w:rsidR="007A65E9" w:rsidRPr="007178BE" w:rsidRDefault="007A65E9" w:rsidP="00665724">
            <w:pPr>
              <w:spacing w:before="60" w:after="0" w:line="240" w:lineRule="auto"/>
              <w:rPr>
                <w:ins w:id="2015" w:author="Johnson, Tina (DHCS-LGA)" w:date="2012-09-30T20:43:00Z"/>
              </w:rPr>
            </w:pPr>
            <w:ins w:id="2016" w:author="Johnson, Tina (DHCS-LGA)" w:date="2012-09-30T20:43:00Z">
              <w:r w:rsidRPr="007178BE">
                <w:rPr>
                  <w:sz w:val="24"/>
                  <w:szCs w:val="24"/>
                </w:rPr>
                <w:t>HCO</w:t>
              </w:r>
            </w:ins>
          </w:p>
        </w:tc>
        <w:tc>
          <w:tcPr>
            <w:tcW w:w="7691" w:type="dxa"/>
          </w:tcPr>
          <w:p w14:paraId="5A1B8647" w14:textId="77777777" w:rsidR="007A65E9" w:rsidRPr="007178BE" w:rsidRDefault="007A65E9" w:rsidP="00665724">
            <w:pPr>
              <w:spacing w:before="60" w:after="0" w:line="240" w:lineRule="auto"/>
              <w:rPr>
                <w:ins w:id="2017" w:author="Johnson, Tina (DHCS-LGA)" w:date="2012-09-30T20:43:00Z"/>
              </w:rPr>
            </w:pPr>
            <w:ins w:id="2018" w:author="Johnson, Tina (DHCS-LGA)" w:date="2012-09-30T20:43:00Z">
              <w:r w:rsidRPr="007178BE">
                <w:rPr>
                  <w:sz w:val="24"/>
                  <w:szCs w:val="24"/>
                </w:rPr>
                <w:t>Health Care Options</w:t>
              </w:r>
            </w:ins>
          </w:p>
        </w:tc>
      </w:tr>
      <w:tr w:rsidR="007178BE" w:rsidRPr="007178BE" w14:paraId="41C06619" w14:textId="77777777" w:rsidTr="007178BE">
        <w:trPr>
          <w:trHeight w:val="360"/>
          <w:ins w:id="2019" w:author="Johnson, Tina (DHCS-LGA)" w:date="2012-09-30T20:43:00Z"/>
        </w:trPr>
        <w:tc>
          <w:tcPr>
            <w:tcW w:w="1777" w:type="dxa"/>
          </w:tcPr>
          <w:p w14:paraId="79E8617A" w14:textId="77777777" w:rsidR="007A65E9" w:rsidRPr="007178BE" w:rsidRDefault="007A65E9" w:rsidP="00665724">
            <w:pPr>
              <w:spacing w:before="60" w:after="0" w:line="240" w:lineRule="auto"/>
              <w:rPr>
                <w:ins w:id="2020" w:author="Johnson, Tina (DHCS-LGA)" w:date="2012-09-30T20:43:00Z"/>
              </w:rPr>
            </w:pPr>
            <w:ins w:id="2021" w:author="Johnson, Tina (DHCS-LGA)" w:date="2012-09-30T20:43:00Z">
              <w:r w:rsidRPr="007178BE">
                <w:rPr>
                  <w:sz w:val="24"/>
                  <w:szCs w:val="24"/>
                </w:rPr>
                <w:t>HFCIS</w:t>
              </w:r>
            </w:ins>
          </w:p>
        </w:tc>
        <w:tc>
          <w:tcPr>
            <w:tcW w:w="7691" w:type="dxa"/>
          </w:tcPr>
          <w:p w14:paraId="62F08F90" w14:textId="77777777" w:rsidR="007A65E9" w:rsidRPr="007178BE" w:rsidRDefault="007A65E9" w:rsidP="00665724">
            <w:pPr>
              <w:spacing w:before="60" w:after="0" w:line="240" w:lineRule="auto"/>
              <w:rPr>
                <w:ins w:id="2022" w:author="Johnson, Tina (DHCS-LGA)" w:date="2012-09-30T20:43:00Z"/>
              </w:rPr>
            </w:pPr>
            <w:ins w:id="2023" w:author="Johnson, Tina (DHCS-LGA)" w:date="2012-09-30T20:43:00Z">
              <w:r w:rsidRPr="007178BE">
                <w:rPr>
                  <w:sz w:val="24"/>
                  <w:szCs w:val="24"/>
                </w:rPr>
                <w:t>Health Facilities Consumer Information System</w:t>
              </w:r>
            </w:ins>
          </w:p>
        </w:tc>
      </w:tr>
      <w:tr w:rsidR="007178BE" w:rsidRPr="007178BE" w14:paraId="2BA746BF" w14:textId="77777777" w:rsidTr="007178BE">
        <w:trPr>
          <w:trHeight w:val="360"/>
          <w:ins w:id="2024" w:author="Johnson, Tina (DHCS-LGA)" w:date="2012-09-30T20:43:00Z"/>
        </w:trPr>
        <w:tc>
          <w:tcPr>
            <w:tcW w:w="1777" w:type="dxa"/>
          </w:tcPr>
          <w:p w14:paraId="0D199E4F" w14:textId="77777777" w:rsidR="007A65E9" w:rsidRPr="007178BE" w:rsidRDefault="007A65E9" w:rsidP="00665724">
            <w:pPr>
              <w:spacing w:before="60" w:after="0" w:line="240" w:lineRule="auto"/>
              <w:rPr>
                <w:ins w:id="2025" w:author="Johnson, Tina (DHCS-LGA)" w:date="2012-09-30T20:43:00Z"/>
              </w:rPr>
            </w:pPr>
            <w:ins w:id="2026" w:author="Johnson, Tina (DHCS-LGA)" w:date="2012-09-30T20:43:00Z">
              <w:r w:rsidRPr="007178BE">
                <w:rPr>
                  <w:sz w:val="24"/>
                  <w:szCs w:val="24"/>
                </w:rPr>
                <w:t>HICAP</w:t>
              </w:r>
            </w:ins>
          </w:p>
        </w:tc>
        <w:tc>
          <w:tcPr>
            <w:tcW w:w="7691" w:type="dxa"/>
          </w:tcPr>
          <w:p w14:paraId="2ADAEC48" w14:textId="77777777" w:rsidR="007A65E9" w:rsidRPr="007178BE" w:rsidRDefault="007A65E9" w:rsidP="00665724">
            <w:pPr>
              <w:spacing w:before="60" w:after="0" w:line="240" w:lineRule="auto"/>
              <w:rPr>
                <w:ins w:id="2027" w:author="Johnson, Tina (DHCS-LGA)" w:date="2012-09-30T20:43:00Z"/>
              </w:rPr>
            </w:pPr>
            <w:ins w:id="2028" w:author="Johnson, Tina (DHCS-LGA)" w:date="2012-09-30T20:43:00Z">
              <w:r w:rsidRPr="007178BE">
                <w:rPr>
                  <w:sz w:val="24"/>
                  <w:szCs w:val="24"/>
                </w:rPr>
                <w:t>Health Insurance Counseling and Advocacy Program</w:t>
              </w:r>
            </w:ins>
          </w:p>
        </w:tc>
      </w:tr>
      <w:tr w:rsidR="007178BE" w:rsidRPr="007178BE" w14:paraId="2F28BF40" w14:textId="77777777" w:rsidTr="007178BE">
        <w:trPr>
          <w:trHeight w:val="360"/>
          <w:ins w:id="2029" w:author="Johnson, Tina (DHCS-LGA)" w:date="2012-09-30T20:43:00Z"/>
        </w:trPr>
        <w:tc>
          <w:tcPr>
            <w:tcW w:w="1777" w:type="dxa"/>
          </w:tcPr>
          <w:p w14:paraId="4B51D6E4" w14:textId="77777777" w:rsidR="007A65E9" w:rsidRPr="007178BE" w:rsidRDefault="007A65E9" w:rsidP="00665724">
            <w:pPr>
              <w:spacing w:before="60" w:after="0" w:line="240" w:lineRule="auto"/>
              <w:rPr>
                <w:ins w:id="2030" w:author="Johnson, Tina (DHCS-LGA)" w:date="2012-09-30T20:43:00Z"/>
              </w:rPr>
            </w:pPr>
            <w:ins w:id="2031" w:author="Johnson, Tina (DHCS-LGA)" w:date="2012-09-30T20:43:00Z">
              <w:r w:rsidRPr="007178BE">
                <w:rPr>
                  <w:sz w:val="24"/>
                  <w:szCs w:val="24"/>
                </w:rPr>
                <w:t>HPSM</w:t>
              </w:r>
            </w:ins>
          </w:p>
        </w:tc>
        <w:tc>
          <w:tcPr>
            <w:tcW w:w="7691" w:type="dxa"/>
          </w:tcPr>
          <w:p w14:paraId="1DADC9F0" w14:textId="77777777" w:rsidR="007A65E9" w:rsidRPr="007178BE" w:rsidRDefault="007A65E9" w:rsidP="00665724">
            <w:pPr>
              <w:spacing w:before="60" w:after="0" w:line="240" w:lineRule="auto"/>
              <w:rPr>
                <w:ins w:id="2032" w:author="Johnson, Tina (DHCS-LGA)" w:date="2012-09-30T20:43:00Z"/>
              </w:rPr>
            </w:pPr>
            <w:ins w:id="2033" w:author="Johnson, Tina (DHCS-LGA)" w:date="2012-09-30T20:43:00Z">
              <w:r w:rsidRPr="007178BE">
                <w:rPr>
                  <w:sz w:val="24"/>
                  <w:szCs w:val="24"/>
                </w:rPr>
                <w:t>Health Plan of San Mateo</w:t>
              </w:r>
            </w:ins>
          </w:p>
        </w:tc>
      </w:tr>
      <w:tr w:rsidR="007178BE" w:rsidRPr="007178BE" w14:paraId="7A54A418" w14:textId="77777777" w:rsidTr="007178BE">
        <w:trPr>
          <w:trHeight w:val="360"/>
          <w:ins w:id="2034" w:author="Johnson, Tina (DHCS-LGA)" w:date="2012-09-30T20:43:00Z"/>
        </w:trPr>
        <w:tc>
          <w:tcPr>
            <w:tcW w:w="1777" w:type="dxa"/>
          </w:tcPr>
          <w:p w14:paraId="493DC388" w14:textId="77777777" w:rsidR="007A65E9" w:rsidRPr="007178BE" w:rsidRDefault="007A65E9" w:rsidP="00665724">
            <w:pPr>
              <w:spacing w:before="60" w:after="0" w:line="240" w:lineRule="auto"/>
              <w:rPr>
                <w:ins w:id="2035" w:author="Johnson, Tina (DHCS-LGA)" w:date="2012-09-30T20:43:00Z"/>
              </w:rPr>
            </w:pPr>
            <w:ins w:id="2036" w:author="Johnson, Tina (DHCS-LGA)" w:date="2012-09-30T20:43:00Z">
              <w:r w:rsidRPr="007178BE">
                <w:rPr>
                  <w:sz w:val="24"/>
                  <w:szCs w:val="24"/>
                </w:rPr>
                <w:lastRenderedPageBreak/>
                <w:t>ICT</w:t>
              </w:r>
            </w:ins>
          </w:p>
        </w:tc>
        <w:tc>
          <w:tcPr>
            <w:tcW w:w="7691" w:type="dxa"/>
          </w:tcPr>
          <w:p w14:paraId="6183049B" w14:textId="77777777" w:rsidR="007A65E9" w:rsidRPr="007178BE" w:rsidRDefault="007A65E9" w:rsidP="00665724">
            <w:pPr>
              <w:spacing w:before="60" w:after="0" w:line="240" w:lineRule="auto"/>
              <w:rPr>
                <w:ins w:id="2037" w:author="Johnson, Tina (DHCS-LGA)" w:date="2012-09-30T20:43:00Z"/>
              </w:rPr>
            </w:pPr>
            <w:ins w:id="2038" w:author="Johnson, Tina (DHCS-LGA)" w:date="2012-09-30T20:43:00Z">
              <w:r w:rsidRPr="007178BE">
                <w:rPr>
                  <w:sz w:val="24"/>
                  <w:szCs w:val="24"/>
                </w:rPr>
                <w:t>Interdisciplinary Care Teams</w:t>
              </w:r>
            </w:ins>
          </w:p>
        </w:tc>
      </w:tr>
      <w:tr w:rsidR="007178BE" w:rsidRPr="007178BE" w14:paraId="11B74FD9" w14:textId="77777777" w:rsidTr="007178BE">
        <w:trPr>
          <w:trHeight w:val="360"/>
          <w:ins w:id="2039" w:author="Johnson, Tina (DHCS-LGA)" w:date="2012-09-30T20:43:00Z"/>
        </w:trPr>
        <w:tc>
          <w:tcPr>
            <w:tcW w:w="1777" w:type="dxa"/>
          </w:tcPr>
          <w:p w14:paraId="1C281B3E" w14:textId="77777777" w:rsidR="007A65E9" w:rsidRPr="007178BE" w:rsidRDefault="007A65E9" w:rsidP="00665724">
            <w:pPr>
              <w:spacing w:before="60" w:after="0" w:line="240" w:lineRule="auto"/>
              <w:rPr>
                <w:ins w:id="2040" w:author="Johnson, Tina (DHCS-LGA)" w:date="2012-09-30T20:43:00Z"/>
              </w:rPr>
            </w:pPr>
            <w:ins w:id="2041" w:author="Johnson, Tina (DHCS-LGA)" w:date="2012-09-30T20:43:00Z">
              <w:r w:rsidRPr="007178BE">
                <w:rPr>
                  <w:sz w:val="24"/>
                  <w:szCs w:val="24"/>
                </w:rPr>
                <w:t>IHSS</w:t>
              </w:r>
            </w:ins>
          </w:p>
        </w:tc>
        <w:tc>
          <w:tcPr>
            <w:tcW w:w="7691" w:type="dxa"/>
          </w:tcPr>
          <w:p w14:paraId="49A9CA00" w14:textId="77777777" w:rsidR="007A65E9" w:rsidRPr="007178BE" w:rsidRDefault="007A65E9" w:rsidP="00665724">
            <w:pPr>
              <w:spacing w:before="60" w:after="0" w:line="240" w:lineRule="auto"/>
              <w:rPr>
                <w:ins w:id="2042" w:author="Johnson, Tina (DHCS-LGA)" w:date="2012-09-30T20:43:00Z"/>
              </w:rPr>
            </w:pPr>
            <w:ins w:id="2043" w:author="Johnson, Tina (DHCS-LGA)" w:date="2012-09-30T20:43:00Z">
              <w:r w:rsidRPr="007178BE">
                <w:rPr>
                  <w:sz w:val="24"/>
                  <w:szCs w:val="24"/>
                </w:rPr>
                <w:t>In-Home Supportive Services</w:t>
              </w:r>
            </w:ins>
          </w:p>
        </w:tc>
      </w:tr>
      <w:tr w:rsidR="007178BE" w:rsidRPr="007178BE" w14:paraId="2C4E04F1" w14:textId="77777777" w:rsidTr="007178BE">
        <w:trPr>
          <w:trHeight w:val="360"/>
          <w:ins w:id="2044" w:author="Johnson, Tina (DHCS-LGA)" w:date="2012-09-30T20:43:00Z"/>
        </w:trPr>
        <w:tc>
          <w:tcPr>
            <w:tcW w:w="1777" w:type="dxa"/>
          </w:tcPr>
          <w:p w14:paraId="407EF63F" w14:textId="77777777" w:rsidR="007A65E9" w:rsidRPr="007178BE" w:rsidRDefault="007A65E9" w:rsidP="00665724">
            <w:pPr>
              <w:spacing w:before="60" w:after="0" w:line="240" w:lineRule="auto"/>
              <w:rPr>
                <w:ins w:id="2045" w:author="Johnson, Tina (DHCS-LGA)" w:date="2012-09-30T20:43:00Z"/>
              </w:rPr>
            </w:pPr>
            <w:ins w:id="2046" w:author="Johnson, Tina (DHCS-LGA)" w:date="2012-09-30T20:43:00Z">
              <w:r w:rsidRPr="007178BE">
                <w:rPr>
                  <w:sz w:val="24"/>
                  <w:szCs w:val="24"/>
                </w:rPr>
                <w:t>IPA</w:t>
              </w:r>
            </w:ins>
          </w:p>
        </w:tc>
        <w:tc>
          <w:tcPr>
            <w:tcW w:w="7691" w:type="dxa"/>
          </w:tcPr>
          <w:p w14:paraId="61B9B47D" w14:textId="77777777" w:rsidR="007A65E9" w:rsidRPr="007178BE" w:rsidRDefault="007A65E9" w:rsidP="00665724">
            <w:pPr>
              <w:spacing w:before="60" w:after="0" w:line="240" w:lineRule="auto"/>
              <w:rPr>
                <w:ins w:id="2047" w:author="Johnson, Tina (DHCS-LGA)" w:date="2012-09-30T20:43:00Z"/>
              </w:rPr>
            </w:pPr>
            <w:ins w:id="2048" w:author="Johnson, Tina (DHCS-LGA)" w:date="2012-09-30T20:43:00Z">
              <w:r w:rsidRPr="007178BE">
                <w:rPr>
                  <w:spacing w:val="2"/>
                  <w:sz w:val="24"/>
                  <w:szCs w:val="24"/>
                </w:rPr>
                <w:t>Independent Physician Associations</w:t>
              </w:r>
            </w:ins>
          </w:p>
        </w:tc>
      </w:tr>
      <w:tr w:rsidR="007178BE" w:rsidRPr="007178BE" w14:paraId="10ADF97C" w14:textId="77777777" w:rsidTr="007178BE">
        <w:trPr>
          <w:trHeight w:val="360"/>
          <w:ins w:id="2049" w:author="Johnson, Tina (DHCS-LGA)" w:date="2012-09-30T20:43:00Z"/>
        </w:trPr>
        <w:tc>
          <w:tcPr>
            <w:tcW w:w="1777" w:type="dxa"/>
          </w:tcPr>
          <w:p w14:paraId="482049BF" w14:textId="77777777" w:rsidR="007A65E9" w:rsidRPr="007178BE" w:rsidRDefault="007A65E9" w:rsidP="00665724">
            <w:pPr>
              <w:spacing w:before="60" w:after="0" w:line="240" w:lineRule="auto"/>
              <w:rPr>
                <w:ins w:id="2050" w:author="Johnson, Tina (DHCS-LGA)" w:date="2012-09-30T20:43:00Z"/>
              </w:rPr>
            </w:pPr>
            <w:ins w:id="2051" w:author="Johnson, Tina (DHCS-LGA)" w:date="2012-09-30T20:43:00Z">
              <w:r w:rsidRPr="007178BE">
                <w:rPr>
                  <w:sz w:val="24"/>
                  <w:szCs w:val="24"/>
                </w:rPr>
                <w:t>IT</w:t>
              </w:r>
            </w:ins>
          </w:p>
        </w:tc>
        <w:tc>
          <w:tcPr>
            <w:tcW w:w="7691" w:type="dxa"/>
          </w:tcPr>
          <w:p w14:paraId="19BA0712" w14:textId="77777777" w:rsidR="007A65E9" w:rsidRPr="007178BE" w:rsidRDefault="007A65E9" w:rsidP="00665724">
            <w:pPr>
              <w:spacing w:before="60" w:after="0" w:line="240" w:lineRule="auto"/>
              <w:rPr>
                <w:ins w:id="2052" w:author="Johnson, Tina (DHCS-LGA)" w:date="2012-09-30T20:43:00Z"/>
              </w:rPr>
            </w:pPr>
            <w:ins w:id="2053" w:author="Johnson, Tina (DHCS-LGA)" w:date="2012-09-30T20:43:00Z">
              <w:r w:rsidRPr="007178BE">
                <w:rPr>
                  <w:sz w:val="24"/>
                  <w:szCs w:val="24"/>
                </w:rPr>
                <w:t>Information Technology</w:t>
              </w:r>
            </w:ins>
          </w:p>
        </w:tc>
      </w:tr>
      <w:tr w:rsidR="007178BE" w:rsidRPr="007178BE" w14:paraId="58D977BD" w14:textId="77777777" w:rsidTr="007178BE">
        <w:trPr>
          <w:trHeight w:val="360"/>
          <w:ins w:id="2054" w:author="Johnson, Tina (DHCS-LGA)" w:date="2012-09-30T20:43:00Z"/>
        </w:trPr>
        <w:tc>
          <w:tcPr>
            <w:tcW w:w="1777" w:type="dxa"/>
          </w:tcPr>
          <w:p w14:paraId="7D48C982" w14:textId="77777777" w:rsidR="007A65E9" w:rsidRPr="007178BE" w:rsidRDefault="007A65E9" w:rsidP="00665724">
            <w:pPr>
              <w:spacing w:before="60" w:after="0" w:line="240" w:lineRule="auto"/>
              <w:rPr>
                <w:ins w:id="2055" w:author="Johnson, Tina (DHCS-LGA)" w:date="2012-09-30T20:43:00Z"/>
              </w:rPr>
            </w:pPr>
            <w:ins w:id="2056" w:author="Johnson, Tina (DHCS-LGA)" w:date="2012-09-30T20:43:00Z">
              <w:r w:rsidRPr="007178BE">
                <w:rPr>
                  <w:sz w:val="24"/>
                  <w:szCs w:val="24"/>
                </w:rPr>
                <w:t>ITSD</w:t>
              </w:r>
            </w:ins>
          </w:p>
        </w:tc>
        <w:tc>
          <w:tcPr>
            <w:tcW w:w="7691" w:type="dxa"/>
          </w:tcPr>
          <w:p w14:paraId="6C677AA8" w14:textId="77777777" w:rsidR="007A65E9" w:rsidRPr="007178BE" w:rsidRDefault="007A65E9" w:rsidP="00665724">
            <w:pPr>
              <w:spacing w:before="60" w:after="0" w:line="240" w:lineRule="auto"/>
              <w:rPr>
                <w:ins w:id="2057" w:author="Johnson, Tina (DHCS-LGA)" w:date="2012-09-30T20:43:00Z"/>
              </w:rPr>
            </w:pPr>
            <w:ins w:id="2058" w:author="Johnson, Tina (DHCS-LGA)" w:date="2012-09-30T20:43:00Z">
              <w:r w:rsidRPr="007178BE">
                <w:rPr>
                  <w:sz w:val="24"/>
                  <w:szCs w:val="24"/>
                </w:rPr>
                <w:t>Information Services Technology Division</w:t>
              </w:r>
            </w:ins>
          </w:p>
        </w:tc>
      </w:tr>
      <w:tr w:rsidR="007178BE" w:rsidRPr="007178BE" w14:paraId="50BEAD63" w14:textId="77777777" w:rsidTr="007178BE">
        <w:trPr>
          <w:trHeight w:val="360"/>
          <w:ins w:id="2059" w:author="Johnson, Tina (DHCS-LGA)" w:date="2012-09-30T20:43:00Z"/>
        </w:trPr>
        <w:tc>
          <w:tcPr>
            <w:tcW w:w="1777" w:type="dxa"/>
          </w:tcPr>
          <w:p w14:paraId="29D37F7A" w14:textId="77777777" w:rsidR="007A65E9" w:rsidRPr="007178BE" w:rsidRDefault="007A65E9" w:rsidP="00665724">
            <w:pPr>
              <w:spacing w:before="60" w:after="0" w:line="240" w:lineRule="auto"/>
              <w:rPr>
                <w:ins w:id="2060" w:author="Johnson, Tina (DHCS-LGA)" w:date="2012-09-30T20:43:00Z"/>
              </w:rPr>
            </w:pPr>
            <w:ins w:id="2061" w:author="Johnson, Tina (DHCS-LGA)" w:date="2012-09-30T20:43:00Z">
              <w:r w:rsidRPr="007178BE">
                <w:rPr>
                  <w:sz w:val="24"/>
                  <w:szCs w:val="24"/>
                </w:rPr>
                <w:t>LTSS</w:t>
              </w:r>
            </w:ins>
          </w:p>
        </w:tc>
        <w:tc>
          <w:tcPr>
            <w:tcW w:w="7691" w:type="dxa"/>
          </w:tcPr>
          <w:p w14:paraId="31CE41CA" w14:textId="77777777" w:rsidR="007A65E9" w:rsidRPr="007178BE" w:rsidRDefault="007A65E9" w:rsidP="00665724">
            <w:pPr>
              <w:spacing w:before="60" w:after="0" w:line="240" w:lineRule="auto"/>
              <w:rPr>
                <w:ins w:id="2062" w:author="Johnson, Tina (DHCS-LGA)" w:date="2012-09-30T20:43:00Z"/>
              </w:rPr>
            </w:pPr>
            <w:ins w:id="2063" w:author="Johnson, Tina (DHCS-LGA)" w:date="2012-09-30T20:43:00Z">
              <w:r w:rsidRPr="007178BE">
                <w:rPr>
                  <w:sz w:val="24"/>
                  <w:szCs w:val="24"/>
                </w:rPr>
                <w:t>Long Term Services and Supports</w:t>
              </w:r>
            </w:ins>
          </w:p>
        </w:tc>
      </w:tr>
      <w:tr w:rsidR="007178BE" w:rsidRPr="007178BE" w14:paraId="2EE86891" w14:textId="77777777" w:rsidTr="007178BE">
        <w:trPr>
          <w:trHeight w:val="360"/>
          <w:ins w:id="2064" w:author="Johnson, Tina (DHCS-LGA)" w:date="2012-09-30T20:43:00Z"/>
        </w:trPr>
        <w:tc>
          <w:tcPr>
            <w:tcW w:w="1777" w:type="dxa"/>
          </w:tcPr>
          <w:p w14:paraId="3E0E81FC" w14:textId="77777777" w:rsidR="007A65E9" w:rsidRPr="007178BE" w:rsidRDefault="007A65E9" w:rsidP="00665724">
            <w:pPr>
              <w:spacing w:before="60" w:after="0" w:line="240" w:lineRule="auto"/>
              <w:rPr>
                <w:ins w:id="2065" w:author="Johnson, Tina (DHCS-LGA)" w:date="2012-09-30T20:43:00Z"/>
              </w:rPr>
            </w:pPr>
            <w:ins w:id="2066" w:author="Johnson, Tina (DHCS-LGA)" w:date="2012-09-30T20:43:00Z">
              <w:r w:rsidRPr="007178BE">
                <w:rPr>
                  <w:sz w:val="24"/>
                  <w:szCs w:val="24"/>
                </w:rPr>
                <w:t>MBC</w:t>
              </w:r>
            </w:ins>
          </w:p>
        </w:tc>
        <w:tc>
          <w:tcPr>
            <w:tcW w:w="7691" w:type="dxa"/>
          </w:tcPr>
          <w:p w14:paraId="4D9D8447" w14:textId="77777777" w:rsidR="007A65E9" w:rsidRPr="007178BE" w:rsidRDefault="007A65E9" w:rsidP="00665724">
            <w:pPr>
              <w:spacing w:before="60" w:after="0" w:line="240" w:lineRule="auto"/>
              <w:rPr>
                <w:ins w:id="2067" w:author="Johnson, Tina (DHCS-LGA)" w:date="2012-09-30T20:43:00Z"/>
              </w:rPr>
            </w:pPr>
            <w:ins w:id="2068" w:author="Johnson, Tina (DHCS-LGA)" w:date="2012-09-30T20:43:00Z">
              <w:r w:rsidRPr="007178BE">
                <w:rPr>
                  <w:sz w:val="24"/>
                  <w:szCs w:val="24"/>
                </w:rPr>
                <w:t>Medical Board of California</w:t>
              </w:r>
            </w:ins>
          </w:p>
        </w:tc>
      </w:tr>
      <w:tr w:rsidR="007178BE" w:rsidRPr="007178BE" w14:paraId="0AF21B3C" w14:textId="77777777" w:rsidTr="007178BE">
        <w:trPr>
          <w:trHeight w:val="360"/>
          <w:ins w:id="2069" w:author="Johnson, Tina (DHCS-LGA)" w:date="2012-09-30T20:43:00Z"/>
        </w:trPr>
        <w:tc>
          <w:tcPr>
            <w:tcW w:w="1777" w:type="dxa"/>
          </w:tcPr>
          <w:p w14:paraId="2500552C" w14:textId="77777777" w:rsidR="00E10AB2" w:rsidRPr="007178BE" w:rsidRDefault="006402BD" w:rsidP="00665724">
            <w:pPr>
              <w:spacing w:before="60" w:after="0" w:line="240" w:lineRule="auto"/>
              <w:rPr>
                <w:ins w:id="2070" w:author="Johnson, Tina (DHCS-LGA)" w:date="2012-09-30T20:43:00Z"/>
                <w:sz w:val="24"/>
                <w:szCs w:val="24"/>
              </w:rPr>
            </w:pPr>
            <w:ins w:id="2071" w:author="Johnson, Tina (DHCS-LGA)" w:date="2012-09-30T20:43:00Z">
              <w:r w:rsidRPr="007178BE">
                <w:rPr>
                  <w:sz w:val="24"/>
                  <w:szCs w:val="24"/>
                </w:rPr>
                <w:t>MEDS</w:t>
              </w:r>
            </w:ins>
          </w:p>
        </w:tc>
        <w:tc>
          <w:tcPr>
            <w:tcW w:w="7691" w:type="dxa"/>
          </w:tcPr>
          <w:p w14:paraId="18D0524D" w14:textId="77777777" w:rsidR="00E10AB2" w:rsidRPr="007178BE" w:rsidRDefault="00E10AB2" w:rsidP="00665724">
            <w:pPr>
              <w:spacing w:before="60" w:after="0" w:line="240" w:lineRule="auto"/>
              <w:rPr>
                <w:ins w:id="2072" w:author="Johnson, Tina (DHCS-LGA)" w:date="2012-09-30T20:43:00Z"/>
                <w:sz w:val="24"/>
                <w:szCs w:val="24"/>
              </w:rPr>
            </w:pPr>
            <w:ins w:id="2073" w:author="Johnson, Tina (DHCS-LGA)" w:date="2012-09-30T20:43:00Z">
              <w:r w:rsidRPr="007178BE">
                <w:rPr>
                  <w:sz w:val="24"/>
                  <w:szCs w:val="24"/>
                </w:rPr>
                <w:t>Medi-Cal Eligibility Data System</w:t>
              </w:r>
            </w:ins>
          </w:p>
        </w:tc>
      </w:tr>
      <w:tr w:rsidR="007178BE" w:rsidRPr="007178BE" w14:paraId="1134EE61" w14:textId="77777777" w:rsidTr="007178BE">
        <w:trPr>
          <w:trHeight w:val="360"/>
          <w:ins w:id="2074" w:author="Johnson, Tina (DHCS-LGA)" w:date="2012-09-30T20:43:00Z"/>
        </w:trPr>
        <w:tc>
          <w:tcPr>
            <w:tcW w:w="1777" w:type="dxa"/>
          </w:tcPr>
          <w:p w14:paraId="050B7650" w14:textId="77777777" w:rsidR="007A65E9" w:rsidRPr="007178BE" w:rsidRDefault="007A65E9" w:rsidP="00665724">
            <w:pPr>
              <w:spacing w:before="60" w:after="0" w:line="240" w:lineRule="auto"/>
              <w:rPr>
                <w:ins w:id="2075" w:author="Johnson, Tina (DHCS-LGA)" w:date="2012-09-30T20:43:00Z"/>
              </w:rPr>
            </w:pPr>
            <w:ins w:id="2076" w:author="Johnson, Tina (DHCS-LGA)" w:date="2012-09-30T20:43:00Z">
              <w:r w:rsidRPr="007178BE">
                <w:rPr>
                  <w:sz w:val="24"/>
                  <w:szCs w:val="24"/>
                </w:rPr>
                <w:t>MMCD</w:t>
              </w:r>
            </w:ins>
          </w:p>
        </w:tc>
        <w:tc>
          <w:tcPr>
            <w:tcW w:w="7691" w:type="dxa"/>
          </w:tcPr>
          <w:p w14:paraId="23C6804E" w14:textId="77777777" w:rsidR="007A65E9" w:rsidRPr="007178BE" w:rsidRDefault="007A65E9" w:rsidP="00665724">
            <w:pPr>
              <w:spacing w:before="60" w:after="0" w:line="240" w:lineRule="auto"/>
              <w:rPr>
                <w:ins w:id="2077" w:author="Johnson, Tina (DHCS-LGA)" w:date="2012-09-30T20:43:00Z"/>
              </w:rPr>
            </w:pPr>
            <w:ins w:id="2078" w:author="Johnson, Tina (DHCS-LGA)" w:date="2012-09-30T20:43:00Z">
              <w:r w:rsidRPr="007178BE">
                <w:rPr>
                  <w:sz w:val="24"/>
                  <w:szCs w:val="24"/>
                </w:rPr>
                <w:t>Medi-Cal Managed Care Division</w:t>
              </w:r>
            </w:ins>
          </w:p>
        </w:tc>
      </w:tr>
      <w:tr w:rsidR="007178BE" w:rsidRPr="007178BE" w14:paraId="53A85B40" w14:textId="77777777" w:rsidTr="007178BE">
        <w:trPr>
          <w:trHeight w:val="360"/>
          <w:ins w:id="2079" w:author="Johnson, Tina (DHCS-LGA)" w:date="2012-09-30T20:43:00Z"/>
        </w:trPr>
        <w:tc>
          <w:tcPr>
            <w:tcW w:w="1777" w:type="dxa"/>
          </w:tcPr>
          <w:p w14:paraId="36A9C200" w14:textId="77777777" w:rsidR="007A65E9" w:rsidRPr="007178BE" w:rsidRDefault="007A65E9" w:rsidP="00665724">
            <w:pPr>
              <w:spacing w:before="60" w:after="0" w:line="240" w:lineRule="auto"/>
              <w:rPr>
                <w:ins w:id="2080" w:author="Johnson, Tina (DHCS-LGA)" w:date="2012-09-30T20:43:00Z"/>
              </w:rPr>
            </w:pPr>
            <w:ins w:id="2081" w:author="Johnson, Tina (DHCS-LGA)" w:date="2012-09-30T20:43:00Z">
              <w:r w:rsidRPr="007178BE">
                <w:rPr>
                  <w:sz w:val="24"/>
                  <w:szCs w:val="24"/>
                </w:rPr>
                <w:t>MOU</w:t>
              </w:r>
            </w:ins>
          </w:p>
        </w:tc>
        <w:tc>
          <w:tcPr>
            <w:tcW w:w="7691" w:type="dxa"/>
          </w:tcPr>
          <w:p w14:paraId="29844DC6" w14:textId="77777777" w:rsidR="007A65E9" w:rsidRPr="007178BE" w:rsidRDefault="007A65E9" w:rsidP="00665724">
            <w:pPr>
              <w:spacing w:before="60" w:after="0" w:line="240" w:lineRule="auto"/>
              <w:rPr>
                <w:ins w:id="2082" w:author="Johnson, Tina (DHCS-LGA)" w:date="2012-09-30T20:43:00Z"/>
              </w:rPr>
            </w:pPr>
            <w:ins w:id="2083" w:author="Johnson, Tina (DHCS-LGA)" w:date="2012-09-30T20:43:00Z">
              <w:r w:rsidRPr="007178BE">
                <w:rPr>
                  <w:sz w:val="24"/>
                  <w:szCs w:val="24"/>
                </w:rPr>
                <w:t>Memorandum of Understanding</w:t>
              </w:r>
            </w:ins>
          </w:p>
        </w:tc>
      </w:tr>
      <w:tr w:rsidR="007178BE" w:rsidRPr="007178BE" w14:paraId="38941D6A" w14:textId="77777777" w:rsidTr="007178BE">
        <w:trPr>
          <w:trHeight w:val="360"/>
          <w:ins w:id="2084" w:author="Johnson, Tina (DHCS-LGA)" w:date="2012-09-30T20:43:00Z"/>
        </w:trPr>
        <w:tc>
          <w:tcPr>
            <w:tcW w:w="1777" w:type="dxa"/>
          </w:tcPr>
          <w:p w14:paraId="7CC19A89" w14:textId="77777777" w:rsidR="007A65E9" w:rsidRPr="007178BE" w:rsidRDefault="007A65E9" w:rsidP="00665724">
            <w:pPr>
              <w:spacing w:before="60" w:after="0" w:line="240" w:lineRule="auto"/>
              <w:rPr>
                <w:ins w:id="2085" w:author="Johnson, Tina (DHCS-LGA)" w:date="2012-09-30T20:43:00Z"/>
              </w:rPr>
            </w:pPr>
            <w:ins w:id="2086" w:author="Johnson, Tina (DHCS-LGA)" w:date="2012-09-30T20:43:00Z">
              <w:r w:rsidRPr="007178BE">
                <w:rPr>
                  <w:sz w:val="24"/>
                  <w:szCs w:val="24"/>
                </w:rPr>
                <w:t>MSSP</w:t>
              </w:r>
            </w:ins>
          </w:p>
        </w:tc>
        <w:tc>
          <w:tcPr>
            <w:tcW w:w="7691" w:type="dxa"/>
          </w:tcPr>
          <w:p w14:paraId="2A527660" w14:textId="77777777" w:rsidR="007A65E9" w:rsidRPr="007178BE" w:rsidRDefault="007A65E9" w:rsidP="00665724">
            <w:pPr>
              <w:spacing w:before="60" w:after="0" w:line="240" w:lineRule="auto"/>
              <w:rPr>
                <w:ins w:id="2087" w:author="Johnson, Tina (DHCS-LGA)" w:date="2012-09-30T20:43:00Z"/>
              </w:rPr>
            </w:pPr>
            <w:ins w:id="2088" w:author="Johnson, Tina (DHCS-LGA)" w:date="2012-09-30T20:43:00Z">
              <w:r w:rsidRPr="007178BE">
                <w:rPr>
                  <w:sz w:val="24"/>
                  <w:szCs w:val="24"/>
                </w:rPr>
                <w:t>Multipurpose Senior Services Program</w:t>
              </w:r>
            </w:ins>
          </w:p>
        </w:tc>
      </w:tr>
      <w:tr w:rsidR="007178BE" w:rsidRPr="007178BE" w14:paraId="3581007A" w14:textId="77777777" w:rsidTr="007178BE">
        <w:trPr>
          <w:trHeight w:val="360"/>
          <w:ins w:id="2089" w:author="Johnson, Tina (DHCS-LGA)" w:date="2012-09-30T20:43:00Z"/>
        </w:trPr>
        <w:tc>
          <w:tcPr>
            <w:tcW w:w="1777" w:type="dxa"/>
          </w:tcPr>
          <w:p w14:paraId="25392B80" w14:textId="77777777" w:rsidR="007A65E9" w:rsidRPr="007178BE" w:rsidRDefault="007A65E9" w:rsidP="00665724">
            <w:pPr>
              <w:spacing w:before="60" w:after="0" w:line="240" w:lineRule="auto"/>
              <w:rPr>
                <w:ins w:id="2090" w:author="Johnson, Tina (DHCS-LGA)" w:date="2012-09-30T20:43:00Z"/>
              </w:rPr>
            </w:pPr>
            <w:ins w:id="2091" w:author="Johnson, Tina (DHCS-LGA)" w:date="2012-09-30T20:43:00Z">
              <w:r w:rsidRPr="007178BE">
                <w:rPr>
                  <w:sz w:val="24"/>
                  <w:szCs w:val="24"/>
                </w:rPr>
                <w:t>NCQA</w:t>
              </w:r>
            </w:ins>
          </w:p>
        </w:tc>
        <w:tc>
          <w:tcPr>
            <w:tcW w:w="7691" w:type="dxa"/>
          </w:tcPr>
          <w:p w14:paraId="1D4685A0" w14:textId="77777777" w:rsidR="007A65E9" w:rsidRPr="007178BE" w:rsidRDefault="007A65E9" w:rsidP="00665724">
            <w:pPr>
              <w:spacing w:before="60" w:after="0" w:line="240" w:lineRule="auto"/>
              <w:rPr>
                <w:ins w:id="2092" w:author="Johnson, Tina (DHCS-LGA)" w:date="2012-09-30T20:43:00Z"/>
              </w:rPr>
            </w:pPr>
            <w:ins w:id="2093" w:author="Johnson, Tina (DHCS-LGA)" w:date="2012-09-30T20:43:00Z">
              <w:r w:rsidRPr="007178BE">
                <w:rPr>
                  <w:sz w:val="24"/>
                  <w:szCs w:val="24"/>
                </w:rPr>
                <w:t>National Committee for Quality Assurance</w:t>
              </w:r>
            </w:ins>
          </w:p>
        </w:tc>
      </w:tr>
      <w:tr w:rsidR="007178BE" w:rsidRPr="007178BE" w14:paraId="0BFC59AE" w14:textId="77777777" w:rsidTr="007178BE">
        <w:trPr>
          <w:trHeight w:val="360"/>
          <w:ins w:id="2094" w:author="Johnson, Tina (DHCS-LGA)" w:date="2012-09-30T20:43:00Z"/>
        </w:trPr>
        <w:tc>
          <w:tcPr>
            <w:tcW w:w="1777" w:type="dxa"/>
          </w:tcPr>
          <w:p w14:paraId="30FC0863" w14:textId="77777777" w:rsidR="007A65E9" w:rsidRPr="007178BE" w:rsidRDefault="007A65E9" w:rsidP="00665724">
            <w:pPr>
              <w:spacing w:before="60" w:after="0" w:line="240" w:lineRule="auto"/>
              <w:rPr>
                <w:ins w:id="2095" w:author="Johnson, Tina (DHCS-LGA)" w:date="2012-09-30T20:43:00Z"/>
              </w:rPr>
            </w:pPr>
            <w:ins w:id="2096" w:author="Johnson, Tina (DHCS-LGA)" w:date="2012-09-30T20:43:00Z">
              <w:r w:rsidRPr="007178BE">
                <w:rPr>
                  <w:sz w:val="24"/>
                  <w:szCs w:val="24"/>
                </w:rPr>
                <w:t>NEMT</w:t>
              </w:r>
            </w:ins>
          </w:p>
        </w:tc>
        <w:tc>
          <w:tcPr>
            <w:tcW w:w="7691" w:type="dxa"/>
          </w:tcPr>
          <w:p w14:paraId="4FDA7D0E" w14:textId="77777777" w:rsidR="007A65E9" w:rsidRPr="007178BE" w:rsidRDefault="007A65E9" w:rsidP="00665724">
            <w:pPr>
              <w:spacing w:before="60" w:after="0" w:line="240" w:lineRule="auto"/>
              <w:rPr>
                <w:ins w:id="2097" w:author="Johnson, Tina (DHCS-LGA)" w:date="2012-09-30T20:43:00Z"/>
              </w:rPr>
            </w:pPr>
            <w:ins w:id="2098" w:author="Johnson, Tina (DHCS-LGA)" w:date="2012-09-30T20:43:00Z">
              <w:r w:rsidRPr="007178BE">
                <w:rPr>
                  <w:sz w:val="24"/>
                  <w:szCs w:val="24"/>
                </w:rPr>
                <w:t>Non-Emergency Medical Transportation</w:t>
              </w:r>
            </w:ins>
          </w:p>
        </w:tc>
      </w:tr>
      <w:tr w:rsidR="007178BE" w:rsidRPr="007178BE" w14:paraId="3751C939" w14:textId="77777777" w:rsidTr="007178BE">
        <w:trPr>
          <w:trHeight w:val="360"/>
          <w:ins w:id="2099" w:author="Johnson, Tina (DHCS-LGA)" w:date="2012-09-30T20:43:00Z"/>
        </w:trPr>
        <w:tc>
          <w:tcPr>
            <w:tcW w:w="1777" w:type="dxa"/>
          </w:tcPr>
          <w:p w14:paraId="6B0928A6" w14:textId="77777777" w:rsidR="007A65E9" w:rsidRPr="007178BE" w:rsidRDefault="007A65E9" w:rsidP="00665724">
            <w:pPr>
              <w:spacing w:before="60" w:after="0" w:line="240" w:lineRule="auto"/>
              <w:rPr>
                <w:ins w:id="2100" w:author="Johnson, Tina (DHCS-LGA)" w:date="2012-09-30T20:43:00Z"/>
              </w:rPr>
            </w:pPr>
            <w:ins w:id="2101" w:author="Johnson, Tina (DHCS-LGA)" w:date="2012-09-30T20:43:00Z">
              <w:r w:rsidRPr="007178BE">
                <w:rPr>
                  <w:sz w:val="24"/>
                  <w:szCs w:val="24"/>
                </w:rPr>
                <w:t>OPA</w:t>
              </w:r>
            </w:ins>
          </w:p>
        </w:tc>
        <w:tc>
          <w:tcPr>
            <w:tcW w:w="7691" w:type="dxa"/>
          </w:tcPr>
          <w:p w14:paraId="59694A3C" w14:textId="77777777" w:rsidR="007A65E9" w:rsidRPr="007178BE" w:rsidRDefault="007A65E9" w:rsidP="00665724">
            <w:pPr>
              <w:spacing w:before="60" w:after="0" w:line="240" w:lineRule="auto"/>
              <w:rPr>
                <w:ins w:id="2102" w:author="Johnson, Tina (DHCS-LGA)" w:date="2012-09-30T20:43:00Z"/>
              </w:rPr>
            </w:pPr>
            <w:ins w:id="2103" w:author="Johnson, Tina (DHCS-LGA)" w:date="2012-09-30T20:43:00Z">
              <w:r w:rsidRPr="007178BE">
                <w:rPr>
                  <w:sz w:val="24"/>
                  <w:szCs w:val="24"/>
                </w:rPr>
                <w:t>Office of the Patient Advocate</w:t>
              </w:r>
            </w:ins>
          </w:p>
        </w:tc>
      </w:tr>
      <w:tr w:rsidR="007178BE" w:rsidRPr="007178BE" w14:paraId="17275DF6" w14:textId="77777777" w:rsidTr="007178BE">
        <w:trPr>
          <w:trHeight w:val="360"/>
          <w:ins w:id="2104" w:author="Johnson, Tina (DHCS-LGA)" w:date="2012-09-30T20:43:00Z"/>
        </w:trPr>
        <w:tc>
          <w:tcPr>
            <w:tcW w:w="1777" w:type="dxa"/>
          </w:tcPr>
          <w:p w14:paraId="57A158FC" w14:textId="77777777" w:rsidR="00EC7A31" w:rsidRPr="007178BE" w:rsidRDefault="00EC7A31" w:rsidP="00665724">
            <w:pPr>
              <w:spacing w:before="60" w:after="0" w:line="240" w:lineRule="auto"/>
              <w:rPr>
                <w:ins w:id="2105" w:author="Johnson, Tina (DHCS-LGA)" w:date="2012-09-30T20:43:00Z"/>
                <w:sz w:val="24"/>
                <w:szCs w:val="24"/>
              </w:rPr>
            </w:pPr>
            <w:ins w:id="2106" w:author="Johnson, Tina (DHCS-LGA)" w:date="2012-09-30T20:43:00Z">
              <w:r w:rsidRPr="007178BE">
                <w:rPr>
                  <w:sz w:val="24"/>
                  <w:szCs w:val="24"/>
                </w:rPr>
                <w:t>PACE</w:t>
              </w:r>
            </w:ins>
          </w:p>
        </w:tc>
        <w:tc>
          <w:tcPr>
            <w:tcW w:w="7691" w:type="dxa"/>
          </w:tcPr>
          <w:p w14:paraId="63DFAE1C" w14:textId="77777777" w:rsidR="00EC7A31" w:rsidRPr="007178BE" w:rsidRDefault="00EC7A31" w:rsidP="00665724">
            <w:pPr>
              <w:spacing w:before="60" w:after="0" w:line="240" w:lineRule="auto"/>
              <w:rPr>
                <w:ins w:id="2107" w:author="Johnson, Tina (DHCS-LGA)" w:date="2012-09-30T20:43:00Z"/>
                <w:sz w:val="24"/>
                <w:szCs w:val="24"/>
              </w:rPr>
            </w:pPr>
            <w:ins w:id="2108" w:author="Johnson, Tina (DHCS-LGA)" w:date="2012-09-30T20:43:00Z">
              <w:r w:rsidRPr="007178BE">
                <w:rPr>
                  <w:sz w:val="24"/>
                  <w:szCs w:val="24"/>
                </w:rPr>
                <w:t>Program of All-Inclusive Care for the Elderly</w:t>
              </w:r>
            </w:ins>
          </w:p>
        </w:tc>
      </w:tr>
      <w:tr w:rsidR="007178BE" w:rsidRPr="007178BE" w14:paraId="502DB94A" w14:textId="77777777" w:rsidTr="007178BE">
        <w:trPr>
          <w:trHeight w:val="360"/>
          <w:ins w:id="2109" w:author="Johnson, Tina (DHCS-LGA)" w:date="2012-09-30T20:43:00Z"/>
        </w:trPr>
        <w:tc>
          <w:tcPr>
            <w:tcW w:w="1777" w:type="dxa"/>
          </w:tcPr>
          <w:p w14:paraId="5C4C6E86" w14:textId="77777777" w:rsidR="00EC7A31" w:rsidRPr="007178BE" w:rsidRDefault="00EC7A31" w:rsidP="00665724">
            <w:pPr>
              <w:spacing w:before="60" w:after="0" w:line="240" w:lineRule="auto"/>
              <w:rPr>
                <w:ins w:id="2110" w:author="Johnson, Tina (DHCS-LGA)" w:date="2012-09-30T20:43:00Z"/>
                <w:sz w:val="24"/>
                <w:szCs w:val="24"/>
              </w:rPr>
            </w:pPr>
            <w:ins w:id="2111" w:author="Johnson, Tina (DHCS-LGA)" w:date="2012-09-30T20:43:00Z">
              <w:r w:rsidRPr="007178BE">
                <w:rPr>
                  <w:sz w:val="24"/>
                  <w:szCs w:val="24"/>
                </w:rPr>
                <w:t>PCP</w:t>
              </w:r>
            </w:ins>
          </w:p>
        </w:tc>
        <w:tc>
          <w:tcPr>
            <w:tcW w:w="7691" w:type="dxa"/>
          </w:tcPr>
          <w:p w14:paraId="7B38E172" w14:textId="77777777" w:rsidR="00EC7A31" w:rsidRPr="007178BE" w:rsidRDefault="00EC7A31" w:rsidP="00665724">
            <w:pPr>
              <w:spacing w:before="60" w:after="0" w:line="240" w:lineRule="auto"/>
              <w:jc w:val="both"/>
              <w:rPr>
                <w:ins w:id="2112" w:author="Johnson, Tina (DHCS-LGA)" w:date="2012-09-30T20:43:00Z"/>
                <w:sz w:val="24"/>
                <w:szCs w:val="24"/>
              </w:rPr>
            </w:pPr>
            <w:ins w:id="2113" w:author="Johnson, Tina (DHCS-LGA)" w:date="2012-09-30T20:43:00Z">
              <w:r w:rsidRPr="007178BE">
                <w:rPr>
                  <w:sz w:val="24"/>
                  <w:szCs w:val="24"/>
                </w:rPr>
                <w:t>Primary Care Physician</w:t>
              </w:r>
            </w:ins>
          </w:p>
        </w:tc>
      </w:tr>
      <w:tr w:rsidR="007178BE" w:rsidRPr="007178BE" w14:paraId="475C4E0B" w14:textId="77777777" w:rsidTr="007178BE">
        <w:trPr>
          <w:trHeight w:val="360"/>
          <w:ins w:id="2114" w:author="Johnson, Tina (DHCS-LGA)" w:date="2012-09-30T20:43:00Z"/>
        </w:trPr>
        <w:tc>
          <w:tcPr>
            <w:tcW w:w="1777" w:type="dxa"/>
          </w:tcPr>
          <w:p w14:paraId="052A34DC" w14:textId="77777777" w:rsidR="00EC7A31" w:rsidRPr="007178BE" w:rsidRDefault="00EC7A31" w:rsidP="00665724">
            <w:pPr>
              <w:spacing w:before="60" w:after="0" w:line="240" w:lineRule="auto"/>
              <w:rPr>
                <w:ins w:id="2115" w:author="Johnson, Tina (DHCS-LGA)" w:date="2012-09-30T20:43:00Z"/>
                <w:sz w:val="24"/>
                <w:szCs w:val="24"/>
              </w:rPr>
            </w:pPr>
            <w:ins w:id="2116" w:author="Johnson, Tina (DHCS-LGA)" w:date="2012-09-30T20:43:00Z">
              <w:r w:rsidRPr="007178BE">
                <w:rPr>
                  <w:sz w:val="24"/>
                  <w:szCs w:val="24"/>
                </w:rPr>
                <w:t>RFS</w:t>
              </w:r>
            </w:ins>
          </w:p>
        </w:tc>
        <w:tc>
          <w:tcPr>
            <w:tcW w:w="7691" w:type="dxa"/>
          </w:tcPr>
          <w:p w14:paraId="3F3AA1C1" w14:textId="77777777" w:rsidR="00EC7A31" w:rsidRPr="007178BE" w:rsidRDefault="00EC7A31" w:rsidP="00665724">
            <w:pPr>
              <w:spacing w:before="60" w:after="0" w:line="240" w:lineRule="auto"/>
              <w:rPr>
                <w:ins w:id="2117" w:author="Johnson, Tina (DHCS-LGA)" w:date="2012-09-30T20:43:00Z"/>
                <w:sz w:val="24"/>
                <w:szCs w:val="24"/>
              </w:rPr>
            </w:pPr>
            <w:ins w:id="2118" w:author="Johnson, Tina (DHCS-LGA)" w:date="2012-09-30T20:43:00Z">
              <w:r w:rsidRPr="007178BE">
                <w:rPr>
                  <w:sz w:val="24"/>
                  <w:szCs w:val="24"/>
                </w:rPr>
                <w:t>Request for Solutions</w:t>
              </w:r>
            </w:ins>
          </w:p>
        </w:tc>
      </w:tr>
      <w:tr w:rsidR="007178BE" w:rsidRPr="007178BE" w14:paraId="56838860" w14:textId="77777777" w:rsidTr="007178BE">
        <w:trPr>
          <w:trHeight w:val="360"/>
          <w:ins w:id="2119" w:author="Johnson, Tina (DHCS-LGA)" w:date="2012-09-30T20:43:00Z"/>
        </w:trPr>
        <w:tc>
          <w:tcPr>
            <w:tcW w:w="1777" w:type="dxa"/>
          </w:tcPr>
          <w:p w14:paraId="3B2AC92C" w14:textId="77777777" w:rsidR="00EC7A31" w:rsidRPr="007178BE" w:rsidRDefault="00EC7A31" w:rsidP="00665724">
            <w:pPr>
              <w:spacing w:before="60" w:after="0" w:line="240" w:lineRule="auto"/>
              <w:rPr>
                <w:ins w:id="2120" w:author="Johnson, Tina (DHCS-LGA)" w:date="2012-09-30T20:43:00Z"/>
                <w:sz w:val="24"/>
                <w:szCs w:val="24"/>
              </w:rPr>
            </w:pPr>
            <w:ins w:id="2121" w:author="Johnson, Tina (DHCS-LGA)" w:date="2012-09-30T20:43:00Z">
              <w:r w:rsidRPr="007178BE">
                <w:rPr>
                  <w:sz w:val="24"/>
                  <w:szCs w:val="24"/>
                </w:rPr>
                <w:t>SB</w:t>
              </w:r>
            </w:ins>
          </w:p>
        </w:tc>
        <w:tc>
          <w:tcPr>
            <w:tcW w:w="7691" w:type="dxa"/>
          </w:tcPr>
          <w:p w14:paraId="73747A44" w14:textId="77777777" w:rsidR="00EC7A31" w:rsidRPr="007178BE" w:rsidRDefault="00EC7A31" w:rsidP="00665724">
            <w:pPr>
              <w:spacing w:before="60" w:after="0" w:line="240" w:lineRule="auto"/>
              <w:rPr>
                <w:ins w:id="2122" w:author="Johnson, Tina (DHCS-LGA)" w:date="2012-09-30T20:43:00Z"/>
                <w:sz w:val="24"/>
                <w:szCs w:val="24"/>
              </w:rPr>
            </w:pPr>
            <w:ins w:id="2123" w:author="Johnson, Tina (DHCS-LGA)" w:date="2012-09-30T20:43:00Z">
              <w:r w:rsidRPr="007178BE">
                <w:rPr>
                  <w:sz w:val="24"/>
                  <w:szCs w:val="24"/>
                </w:rPr>
                <w:t>Senate Bill</w:t>
              </w:r>
            </w:ins>
          </w:p>
        </w:tc>
      </w:tr>
      <w:tr w:rsidR="007178BE" w:rsidRPr="007178BE" w14:paraId="7AFEE8EE" w14:textId="77777777" w:rsidTr="007178BE">
        <w:trPr>
          <w:trHeight w:val="360"/>
          <w:ins w:id="2124" w:author="Johnson, Tina (DHCS-LGA)" w:date="2012-09-30T20:43:00Z"/>
        </w:trPr>
        <w:tc>
          <w:tcPr>
            <w:tcW w:w="1777" w:type="dxa"/>
          </w:tcPr>
          <w:p w14:paraId="0F13A684" w14:textId="77777777" w:rsidR="00EC7A31" w:rsidRPr="007178BE" w:rsidRDefault="00EC7A31" w:rsidP="00665724">
            <w:pPr>
              <w:spacing w:before="60" w:after="0" w:line="240" w:lineRule="auto"/>
              <w:rPr>
                <w:ins w:id="2125" w:author="Johnson, Tina (DHCS-LGA)" w:date="2012-09-30T20:43:00Z"/>
                <w:sz w:val="24"/>
                <w:szCs w:val="24"/>
              </w:rPr>
            </w:pPr>
            <w:ins w:id="2126" w:author="Johnson, Tina (DHCS-LGA)" w:date="2012-09-30T20:43:00Z">
              <w:r w:rsidRPr="007178BE">
                <w:rPr>
                  <w:sz w:val="24"/>
                  <w:szCs w:val="24"/>
                </w:rPr>
                <w:t>SPDs</w:t>
              </w:r>
            </w:ins>
          </w:p>
        </w:tc>
        <w:tc>
          <w:tcPr>
            <w:tcW w:w="7691" w:type="dxa"/>
          </w:tcPr>
          <w:p w14:paraId="7FE7CF0B" w14:textId="77777777" w:rsidR="00EC7A31" w:rsidRPr="007178BE" w:rsidRDefault="00EC7A31" w:rsidP="00665724">
            <w:pPr>
              <w:spacing w:before="60" w:after="0" w:line="240" w:lineRule="auto"/>
              <w:rPr>
                <w:ins w:id="2127" w:author="Johnson, Tina (DHCS-LGA)" w:date="2012-09-30T20:43:00Z"/>
                <w:sz w:val="24"/>
                <w:szCs w:val="24"/>
              </w:rPr>
            </w:pPr>
            <w:ins w:id="2128" w:author="Johnson, Tina (DHCS-LGA)" w:date="2012-09-30T20:43:00Z">
              <w:r w:rsidRPr="007178BE">
                <w:rPr>
                  <w:sz w:val="24"/>
                  <w:szCs w:val="24"/>
                </w:rPr>
                <w:t xml:space="preserve">Seniors and Persons </w:t>
              </w:r>
              <w:proofErr w:type="gramStart"/>
              <w:r w:rsidRPr="007178BE">
                <w:rPr>
                  <w:sz w:val="24"/>
                  <w:szCs w:val="24"/>
                </w:rPr>
                <w:t>With</w:t>
              </w:r>
              <w:proofErr w:type="gramEnd"/>
              <w:r w:rsidRPr="007178BE">
                <w:rPr>
                  <w:sz w:val="24"/>
                  <w:szCs w:val="24"/>
                </w:rPr>
                <w:t xml:space="preserve"> Disabilities</w:t>
              </w:r>
            </w:ins>
          </w:p>
        </w:tc>
      </w:tr>
      <w:tr w:rsidR="007178BE" w:rsidRPr="007178BE" w14:paraId="62C365F0" w14:textId="77777777" w:rsidTr="007178BE">
        <w:trPr>
          <w:trHeight w:val="360"/>
          <w:ins w:id="2129" w:author="Johnson, Tina (DHCS-LGA)" w:date="2012-09-30T20:43:00Z"/>
        </w:trPr>
        <w:tc>
          <w:tcPr>
            <w:tcW w:w="1777" w:type="dxa"/>
          </w:tcPr>
          <w:p w14:paraId="203AF01E" w14:textId="77777777" w:rsidR="00EC7A31" w:rsidRPr="007178BE" w:rsidRDefault="00EC7A31" w:rsidP="00665724">
            <w:pPr>
              <w:spacing w:before="60" w:after="0" w:line="240" w:lineRule="auto"/>
              <w:rPr>
                <w:ins w:id="2130" w:author="Johnson, Tina (DHCS-LGA)" w:date="2012-09-30T20:43:00Z"/>
                <w:sz w:val="24"/>
                <w:szCs w:val="24"/>
              </w:rPr>
            </w:pPr>
            <w:ins w:id="2131" w:author="Johnson, Tina (DHCS-LGA)" w:date="2012-09-30T20:43:00Z">
              <w:r w:rsidRPr="007178BE">
                <w:rPr>
                  <w:sz w:val="24"/>
                  <w:szCs w:val="24"/>
                </w:rPr>
                <w:t>Waiver</w:t>
              </w:r>
            </w:ins>
          </w:p>
        </w:tc>
        <w:tc>
          <w:tcPr>
            <w:tcW w:w="7691" w:type="dxa"/>
          </w:tcPr>
          <w:p w14:paraId="101A79E8" w14:textId="77777777" w:rsidR="00EC7A31" w:rsidRPr="007178BE" w:rsidRDefault="00EC7A31" w:rsidP="00665724">
            <w:pPr>
              <w:spacing w:before="60" w:after="0" w:line="240" w:lineRule="auto"/>
              <w:rPr>
                <w:ins w:id="2132" w:author="Johnson, Tina (DHCS-LGA)" w:date="2012-09-30T20:43:00Z"/>
                <w:sz w:val="24"/>
                <w:szCs w:val="24"/>
              </w:rPr>
            </w:pPr>
            <w:ins w:id="2133" w:author="Johnson, Tina (DHCS-LGA)" w:date="2012-09-30T20:43:00Z">
              <w:r w:rsidRPr="007178BE">
                <w:rPr>
                  <w:sz w:val="24"/>
                  <w:szCs w:val="24"/>
                </w:rPr>
                <w:t>Federal Bridge to Reform 1115 Waiver</w:t>
              </w:r>
            </w:ins>
          </w:p>
        </w:tc>
      </w:tr>
      <w:tr w:rsidR="007178BE" w:rsidRPr="007178BE" w14:paraId="00BB6917" w14:textId="77777777" w:rsidTr="007178BE">
        <w:trPr>
          <w:trHeight w:val="360"/>
          <w:ins w:id="2134" w:author="Johnson, Tina (DHCS-LGA)" w:date="2012-09-30T20:43:00Z"/>
        </w:trPr>
        <w:tc>
          <w:tcPr>
            <w:tcW w:w="1777" w:type="dxa"/>
          </w:tcPr>
          <w:p w14:paraId="7D2A8BEA" w14:textId="77777777" w:rsidR="00EC7A31" w:rsidRPr="007178BE" w:rsidRDefault="00EC7A31" w:rsidP="00665724">
            <w:pPr>
              <w:spacing w:before="60" w:after="0" w:line="240" w:lineRule="auto"/>
              <w:rPr>
                <w:ins w:id="2135" w:author="Johnson, Tina (DHCS-LGA)" w:date="2012-09-30T20:43:00Z"/>
                <w:sz w:val="24"/>
                <w:szCs w:val="24"/>
              </w:rPr>
            </w:pPr>
            <w:ins w:id="2136" w:author="Johnson, Tina (DHCS-LGA)" w:date="2012-09-30T20:43:00Z">
              <w:r w:rsidRPr="007178BE">
                <w:rPr>
                  <w:sz w:val="24"/>
                  <w:szCs w:val="24"/>
                </w:rPr>
                <w:t>waiver</w:t>
              </w:r>
            </w:ins>
          </w:p>
        </w:tc>
        <w:tc>
          <w:tcPr>
            <w:tcW w:w="7691" w:type="dxa"/>
          </w:tcPr>
          <w:p w14:paraId="64468724" w14:textId="77777777" w:rsidR="00EC7A31" w:rsidRPr="007178BE" w:rsidRDefault="00EC7A31" w:rsidP="00665724">
            <w:pPr>
              <w:spacing w:before="60" w:after="0" w:line="240" w:lineRule="auto"/>
              <w:rPr>
                <w:ins w:id="2137" w:author="Johnson, Tina (DHCS-LGA)" w:date="2012-09-30T20:43:00Z"/>
                <w:sz w:val="24"/>
                <w:szCs w:val="24"/>
              </w:rPr>
            </w:pPr>
            <w:ins w:id="2138" w:author="Johnson, Tina (DHCS-LGA)" w:date="2012-09-30T20:43:00Z">
              <w:r w:rsidRPr="007178BE">
                <w:rPr>
                  <w:sz w:val="24"/>
                  <w:szCs w:val="24"/>
                </w:rPr>
                <w:t>(lower case refers to all other waivers)</w:t>
              </w:r>
            </w:ins>
          </w:p>
        </w:tc>
      </w:tr>
    </w:tbl>
    <w:p w14:paraId="30BB583F" w14:textId="77777777" w:rsidR="00B859C2" w:rsidRPr="007178BE" w:rsidRDefault="00B859C2" w:rsidP="00343CE5">
      <w:pPr>
        <w:spacing w:after="0" w:line="240" w:lineRule="auto"/>
        <w:jc w:val="center"/>
        <w:rPr>
          <w:rFonts w:ascii="Arial" w:hAnsi="Arial" w:cs="Arial"/>
          <w:b/>
          <w:sz w:val="24"/>
          <w:szCs w:val="24"/>
        </w:rPr>
      </w:pPr>
    </w:p>
    <w:sectPr w:rsidR="00B859C2" w:rsidRPr="007178BE" w:rsidSect="00E5132C">
      <w:headerReference w:type="even" r:id="rId47"/>
      <w:headerReference w:type="default" r:id="rId48"/>
      <w:headerReference w:type="first" r:id="rId49"/>
      <w:footerReference w:type="first" r:id="rId50"/>
      <w:pgSz w:w="12240" w:h="15840" w:code="1"/>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5A5CA" w14:textId="77777777" w:rsidR="00895B6D" w:rsidRDefault="00895B6D" w:rsidP="001B3086">
      <w:pPr>
        <w:spacing w:after="0" w:line="240" w:lineRule="auto"/>
      </w:pPr>
      <w:r>
        <w:separator/>
      </w:r>
    </w:p>
  </w:endnote>
  <w:endnote w:type="continuationSeparator" w:id="0">
    <w:p w14:paraId="158E0438" w14:textId="77777777" w:rsidR="00895B6D" w:rsidRDefault="00895B6D" w:rsidP="001B3086">
      <w:pPr>
        <w:spacing w:after="0" w:line="240" w:lineRule="auto"/>
      </w:pPr>
      <w:r>
        <w:continuationSeparator/>
      </w:r>
    </w:p>
  </w:endnote>
  <w:endnote w:type="continuationNotice" w:id="1">
    <w:p w14:paraId="53F151C1" w14:textId="77777777" w:rsidR="00895B6D" w:rsidRDefault="00895B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30204"/>
    <w:charset w:val="00"/>
    <w:family w:val="swiss"/>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IBTDRJ+TimesNewRomanPSMT">
    <w:altName w:val="Times New Roman PSMT"/>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9053" w14:textId="77777777" w:rsidR="000B6226" w:rsidRPr="00495078" w:rsidRDefault="000B6226" w:rsidP="00C01BF0">
    <w:pPr>
      <w:pStyle w:val="Footer"/>
      <w:pBdr>
        <w:top w:val="thinThickSmallGap" w:sz="24" w:space="1" w:color="622423"/>
      </w:pBdr>
      <w:tabs>
        <w:tab w:val="clear" w:pos="4680"/>
      </w:tabs>
      <w:rPr>
        <w:rFonts w:ascii="Arial" w:hAnsi="Arial" w:cs="Arial"/>
      </w:rPr>
    </w:pPr>
    <w:ins w:id="38" w:author="Johnson, Tina (DHCS-LGA)" w:date="2012-09-30T20:43:00Z">
      <w:r>
        <w:rPr>
          <w:rFonts w:ascii="Arial" w:hAnsi="Arial" w:cs="Arial"/>
        </w:rPr>
        <w:t>9.28.12</w:t>
      </w:r>
      <w:r w:rsidRPr="00495078">
        <w:rPr>
          <w:rFonts w:ascii="Arial" w:hAnsi="Arial" w:cs="Arial"/>
        </w:rPr>
        <w:t xml:space="preserve">             </w:t>
      </w:r>
      <w:r>
        <w:rPr>
          <w:rFonts w:ascii="Arial" w:hAnsi="Arial" w:cs="Arial"/>
        </w:rPr>
        <w:t>DHCS</w:t>
      </w:r>
    </w:ins>
    <w:r>
      <w:rPr>
        <w:rFonts w:ascii="Arial" w:hAnsi="Arial" w:cs="Arial"/>
      </w:rPr>
      <w:t xml:space="preserve"> Programmatic </w:t>
    </w:r>
    <w:r w:rsidRPr="00495078">
      <w:rPr>
        <w:rFonts w:ascii="Arial" w:hAnsi="Arial" w:cs="Arial"/>
      </w:rPr>
      <w:t xml:space="preserve">Transition Plan for the </w:t>
    </w:r>
    <w:r>
      <w:rPr>
        <w:rFonts w:ascii="Arial" w:hAnsi="Arial" w:cs="Arial"/>
      </w:rPr>
      <w:t>Coordinated Care Initiative</w:t>
    </w:r>
    <w:r w:rsidRPr="00495078">
      <w:rPr>
        <w:rFonts w:ascii="Arial" w:hAnsi="Arial" w:cs="Arial"/>
      </w:rPr>
      <w:t xml:space="preserve"> </w:t>
    </w:r>
    <w:r w:rsidRPr="00495078">
      <w:rPr>
        <w:rFonts w:ascii="Arial" w:hAnsi="Arial" w:cs="Arial"/>
      </w:rPr>
      <w:tab/>
      <w:t xml:space="preserve">Page </w:t>
    </w:r>
    <w:r>
      <w:fldChar w:fldCharType="begin"/>
    </w:r>
    <w:r>
      <w:instrText xml:space="preserve"> PAGE   \* MERGEFORMAT </w:instrText>
    </w:r>
    <w:r>
      <w:fldChar w:fldCharType="separate"/>
    </w:r>
    <w:r w:rsidR="00826FBD" w:rsidRPr="00826FBD">
      <w:rPr>
        <w:rFonts w:ascii="Arial" w:hAnsi="Arial" w:cs="Arial"/>
        <w:noProof/>
      </w:rPr>
      <w:t>48</w:t>
    </w:r>
    <w:r>
      <w:rPr>
        <w:rFonts w:ascii="Arial" w:hAnsi="Arial" w:cs="Arial"/>
        <w:noProof/>
      </w:rPr>
      <w:fldChar w:fldCharType="end"/>
    </w:r>
  </w:p>
  <w:p w14:paraId="062CA576" w14:textId="77777777" w:rsidR="000B6226" w:rsidRDefault="000B6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CA0C" w14:textId="77777777" w:rsidR="000B6226" w:rsidRPr="00495078" w:rsidRDefault="000B6226" w:rsidP="00495078">
    <w:pPr>
      <w:pStyle w:val="Footer"/>
      <w:pBdr>
        <w:top w:val="thinThickSmallGap" w:sz="24" w:space="1" w:color="622423"/>
      </w:pBdr>
      <w:tabs>
        <w:tab w:val="clear" w:pos="4680"/>
      </w:tabs>
      <w:rPr>
        <w:rFonts w:ascii="Arial" w:hAnsi="Arial" w:cs="Arial"/>
      </w:rPr>
    </w:pPr>
    <w:ins w:id="2141" w:author="Johnson, Tina (DHCS-LGA)" w:date="2012-09-30T20:43:00Z">
      <w:r>
        <w:rPr>
          <w:rFonts w:ascii="Arial" w:hAnsi="Arial" w:cs="Arial"/>
        </w:rPr>
        <w:t>9.25.12</w:t>
      </w:r>
      <w:r w:rsidRPr="00495078">
        <w:rPr>
          <w:rFonts w:ascii="Arial" w:hAnsi="Arial" w:cs="Arial"/>
        </w:rPr>
        <w:t xml:space="preserve">             </w:t>
      </w:r>
      <w:r>
        <w:rPr>
          <w:rFonts w:ascii="Arial" w:hAnsi="Arial" w:cs="Arial"/>
        </w:rPr>
        <w:t>DHCS</w:t>
      </w:r>
    </w:ins>
    <w:r>
      <w:rPr>
        <w:rFonts w:ascii="Arial" w:hAnsi="Arial" w:cs="Arial"/>
      </w:rPr>
      <w:t xml:space="preserve"> Programmatic Transition Plan for the </w:t>
    </w:r>
    <w:ins w:id="2142" w:author="Johnson, Tina (DHCS-LGA)" w:date="2012-09-30T20:43:00Z">
      <w:r>
        <w:rPr>
          <w:rFonts w:ascii="Arial" w:hAnsi="Arial" w:cs="Arial"/>
        </w:rPr>
        <w:t>Coordinated Care Initiative</w:t>
      </w:r>
    </w:ins>
    <w:r w:rsidRPr="00495078">
      <w:rPr>
        <w:rFonts w:ascii="Arial" w:hAnsi="Arial" w:cs="Arial"/>
      </w:rPr>
      <w:tab/>
      <w:t xml:space="preserve">Page </w:t>
    </w:r>
    <w:r>
      <w:fldChar w:fldCharType="begin"/>
    </w:r>
    <w:r>
      <w:instrText xml:space="preserve"> PAGE   \* MERGEFORMAT </w:instrText>
    </w:r>
    <w:r>
      <w:fldChar w:fldCharType="separate"/>
    </w:r>
    <w:r w:rsidR="00826FBD" w:rsidRPr="00826FBD">
      <w:rPr>
        <w:rFonts w:ascii="Arial" w:hAnsi="Arial" w:cs="Arial"/>
        <w:noProof/>
      </w:rPr>
      <w:t>2</w:t>
    </w:r>
    <w:r>
      <w:rPr>
        <w:rFonts w:ascii="Arial" w:hAnsi="Arial" w:cs="Arial"/>
        <w:noProof/>
      </w:rPr>
      <w:fldChar w:fldCharType="end"/>
    </w:r>
  </w:p>
  <w:p w14:paraId="3C4521C0" w14:textId="77777777" w:rsidR="000B6226" w:rsidRDefault="000B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084AB" w14:textId="77777777" w:rsidR="00895B6D" w:rsidRDefault="00895B6D" w:rsidP="001B3086">
      <w:pPr>
        <w:spacing w:after="0" w:line="240" w:lineRule="auto"/>
      </w:pPr>
      <w:r>
        <w:separator/>
      </w:r>
    </w:p>
  </w:footnote>
  <w:footnote w:type="continuationSeparator" w:id="0">
    <w:p w14:paraId="49DCB4F4" w14:textId="77777777" w:rsidR="00895B6D" w:rsidRDefault="00895B6D" w:rsidP="001B3086">
      <w:pPr>
        <w:spacing w:after="0" w:line="240" w:lineRule="auto"/>
      </w:pPr>
      <w:r>
        <w:continuationSeparator/>
      </w:r>
    </w:p>
  </w:footnote>
  <w:footnote w:type="continuationNotice" w:id="1">
    <w:p w14:paraId="102F5180" w14:textId="77777777" w:rsidR="00895B6D" w:rsidRDefault="00895B6D">
      <w:pPr>
        <w:spacing w:after="0" w:line="240" w:lineRule="auto"/>
      </w:pPr>
    </w:p>
  </w:footnote>
  <w:footnote w:id="2">
    <w:p w14:paraId="37ECDB91" w14:textId="77777777" w:rsidR="000B6226" w:rsidRDefault="000B6226" w:rsidP="00687BD5">
      <w:pPr>
        <w:pStyle w:val="FootnoteText"/>
        <w:spacing w:after="0" w:line="240" w:lineRule="auto"/>
      </w:pPr>
      <w:r w:rsidRPr="0015164B">
        <w:rPr>
          <w:rStyle w:val="FootnoteReference"/>
          <w:rFonts w:ascii="Arial" w:hAnsi="Arial" w:cs="Arial"/>
        </w:rPr>
        <w:footnoteRef/>
      </w:r>
      <w:r w:rsidRPr="0015164B">
        <w:rPr>
          <w:rFonts w:ascii="Arial" w:hAnsi="Arial" w:cs="Arial"/>
        </w:rPr>
        <w:t xml:space="preserve"> SB 1036 also </w:t>
      </w:r>
      <w:del w:id="120" w:author="Johnson, Tina (DHCS-LGA)" w:date="2012-09-30T20:43:00Z">
        <w:r w:rsidRPr="0015164B">
          <w:rPr>
            <w:rFonts w:ascii="Arial" w:hAnsi="Arial" w:cs="Arial"/>
          </w:rPr>
          <w:delText>included authorization for</w:delText>
        </w:r>
      </w:del>
      <w:ins w:id="121" w:author="Johnson, Tina (DHCS-LGA)" w:date="2012-09-30T20:43:00Z">
        <w:r w:rsidRPr="0015164B">
          <w:rPr>
            <w:rFonts w:ascii="Arial" w:hAnsi="Arial" w:cs="Arial"/>
          </w:rPr>
          <w:t>authoriz</w:t>
        </w:r>
        <w:r>
          <w:rPr>
            <w:rFonts w:ascii="Arial" w:hAnsi="Arial" w:cs="Arial"/>
          </w:rPr>
          <w:t>es the creation of</w:t>
        </w:r>
      </w:ins>
      <w:r w:rsidRPr="0015164B">
        <w:rPr>
          <w:rFonts w:ascii="Arial" w:hAnsi="Arial" w:cs="Arial"/>
        </w:rPr>
        <w:t xml:space="preserve"> a Statewide Public Authority for In Home Supportive Services (IHSS) </w:t>
      </w:r>
      <w:ins w:id="122" w:author="Johnson, Tina (DHCS-LGA)" w:date="2012-09-30T20:43:00Z">
        <w:r>
          <w:rPr>
            <w:rFonts w:ascii="Arial" w:hAnsi="Arial" w:cs="Arial"/>
          </w:rPr>
          <w:t xml:space="preserve">collective bargaining </w:t>
        </w:r>
      </w:ins>
      <w:r w:rsidRPr="0015164B">
        <w:rPr>
          <w:rFonts w:ascii="Arial" w:hAnsi="Arial" w:cs="Arial"/>
        </w:rPr>
        <w:t>and a county Maintenance of Effort for funding IHSS</w:t>
      </w:r>
      <w:del w:id="123" w:author="Johnson, Tina (DHCS-LGA)" w:date="2012-09-30T20:43:00Z">
        <w:r w:rsidRPr="0015164B">
          <w:rPr>
            <w:rFonts w:ascii="Arial" w:hAnsi="Arial" w:cs="Arial"/>
          </w:rPr>
          <w:delText>, but</w:delText>
        </w:r>
      </w:del>
      <w:ins w:id="124" w:author="Johnson, Tina (DHCS-LGA)" w:date="2012-09-30T20:43:00Z">
        <w:r>
          <w:rPr>
            <w:rFonts w:ascii="Arial" w:hAnsi="Arial" w:cs="Arial"/>
          </w:rPr>
          <w:t>.</w:t>
        </w:r>
        <w:r w:rsidRPr="0015164B">
          <w:rPr>
            <w:rFonts w:ascii="Arial" w:hAnsi="Arial" w:cs="Arial"/>
          </w:rPr>
          <w:t xml:space="preserve"> </w:t>
        </w:r>
        <w:r>
          <w:rPr>
            <w:rFonts w:ascii="Arial" w:hAnsi="Arial" w:cs="Arial"/>
          </w:rPr>
          <w:t xml:space="preserve"> However, statute does not require that</w:t>
        </w:r>
      </w:ins>
      <w:r>
        <w:rPr>
          <w:rFonts w:ascii="Arial" w:hAnsi="Arial" w:cs="Arial"/>
        </w:rPr>
        <w:t xml:space="preserve"> </w:t>
      </w:r>
      <w:r w:rsidRPr="0015164B">
        <w:rPr>
          <w:rFonts w:ascii="Arial" w:hAnsi="Arial" w:cs="Arial"/>
        </w:rPr>
        <w:t xml:space="preserve">these provisions </w:t>
      </w:r>
      <w:del w:id="125" w:author="Johnson, Tina (DHCS-LGA)" w:date="2012-09-30T20:43:00Z">
        <w:r w:rsidRPr="0015164B">
          <w:rPr>
            <w:rFonts w:ascii="Arial" w:hAnsi="Arial" w:cs="Arial"/>
          </w:rPr>
          <w:delText>are not</w:delText>
        </w:r>
      </w:del>
      <w:ins w:id="126" w:author="Johnson, Tina (DHCS-LGA)" w:date="2012-09-30T20:43:00Z">
        <w:r>
          <w:rPr>
            <w:rFonts w:ascii="Arial" w:hAnsi="Arial" w:cs="Arial"/>
          </w:rPr>
          <w:t>be included</w:t>
        </w:r>
      </w:ins>
      <w:r>
        <w:rPr>
          <w:rFonts w:ascii="Arial" w:hAnsi="Arial" w:cs="Arial"/>
        </w:rPr>
        <w:t xml:space="preserve"> </w:t>
      </w:r>
      <w:r w:rsidRPr="0015164B">
        <w:rPr>
          <w:rFonts w:ascii="Arial" w:hAnsi="Arial" w:cs="Arial"/>
        </w:rPr>
        <w:t>in the scope of this report.</w:t>
      </w:r>
    </w:p>
  </w:footnote>
  <w:footnote w:id="3">
    <w:p w14:paraId="14B009BE" w14:textId="77777777" w:rsidR="000B6226" w:rsidRDefault="000B6226" w:rsidP="00687BD5">
      <w:pPr>
        <w:pStyle w:val="FootnoteText"/>
        <w:spacing w:after="0" w:line="240" w:lineRule="auto"/>
      </w:pPr>
      <w:r>
        <w:rPr>
          <w:rStyle w:val="FootnoteReference"/>
        </w:rPr>
        <w:footnoteRef/>
      </w:r>
      <w:r>
        <w:t xml:space="preserve"> See Appendix E for the DHCS timeline related to stakeholder participation and transition plan development.</w:t>
      </w:r>
    </w:p>
  </w:footnote>
  <w:footnote w:id="4">
    <w:p w14:paraId="40727D1D" w14:textId="77777777" w:rsidR="000B6226" w:rsidRDefault="000B6226" w:rsidP="00687BD5">
      <w:pPr>
        <w:pStyle w:val="FootnoteText"/>
        <w:spacing w:after="0" w:line="240" w:lineRule="auto"/>
      </w:pPr>
      <w:r w:rsidRPr="00B458CB">
        <w:rPr>
          <w:rStyle w:val="FootnoteReference"/>
          <w:rFonts w:ascii="Arial" w:hAnsi="Arial" w:cs="Arial"/>
        </w:rPr>
        <w:footnoteRef/>
      </w:r>
      <w:r w:rsidRPr="00B458CB">
        <w:rPr>
          <w:rFonts w:ascii="Arial" w:hAnsi="Arial" w:cs="Arial"/>
        </w:rPr>
        <w:t xml:space="preserve"> Initial Report Date is based </w:t>
      </w:r>
      <w:proofErr w:type="gramStart"/>
      <w:r w:rsidRPr="00B458CB">
        <w:rPr>
          <w:rFonts w:ascii="Arial" w:hAnsi="Arial" w:cs="Arial"/>
        </w:rPr>
        <w:t>on  March</w:t>
      </w:r>
      <w:proofErr w:type="gramEnd"/>
      <w:r w:rsidRPr="00B458CB">
        <w:rPr>
          <w:rFonts w:ascii="Arial" w:hAnsi="Arial" w:cs="Arial"/>
        </w:rPr>
        <w:t xml:space="preserve"> 1, 2013 state date for Mandatory Medi-Cal enrollment for </w:t>
      </w:r>
      <w:ins w:id="1816" w:author="Johnson, Tina (DHCS-LGA)" w:date="2012-09-30T20:43:00Z">
        <w:r>
          <w:rPr>
            <w:rFonts w:ascii="Arial" w:hAnsi="Arial" w:cs="Arial"/>
          </w:rPr>
          <w:br/>
        </w:r>
      </w:ins>
      <w:r w:rsidRPr="00B458CB">
        <w:rPr>
          <w:rFonts w:ascii="Arial" w:hAnsi="Arial" w:cs="Arial"/>
        </w:rPr>
        <w:t>Medi-Cal only benefits and June 1, 2013 start date for the Demonstration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0B8EA" w14:textId="241EB846" w:rsidR="000B6226" w:rsidRDefault="007178BE">
    <w:pPr>
      <w:pStyle w:val="Header"/>
    </w:pPr>
    <w:ins w:id="34" w:author="Thalhammer, Karen (DHCS-MMCD-PMB)" w:date="2012-09-30T20:43:00Z">
      <w:r>
        <w:rPr>
          <w:noProof/>
        </w:rPr>
        <mc:AlternateContent>
          <mc:Choice Requires="wps">
            <w:drawing>
              <wp:inline distT="0" distB="0" distL="0" distR="0" wp14:anchorId="7C9E11BC" wp14:editId="480886CF">
                <wp:extent cx="5985510" cy="2393950"/>
                <wp:effectExtent l="0" t="0" r="0" b="0"/>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A562A7" w14:textId="77777777" w:rsidR="007178BE" w:rsidRDefault="007178BE" w:rsidP="007178BE">
                            <w:pPr>
                              <w:jc w:val="center"/>
                              <w:rPr>
                                <w:sz w:val="24"/>
                                <w:szCs w:val="24"/>
                              </w:rPr>
                            </w:pPr>
                            <w:r w:rsidRPr="007178BE">
                              <w:rPr>
                                <w:rFonts w:ascii="Arial" w:hAnsi="Arial" w:cs="Arial"/>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7C9E11BC" id="_x0000_t202" coordsize="21600,21600" o:spt="202" path="m,l,21600r21600,l21600,xe">
                <v:stroke joinstyle="miter"/>
                <v:path gradientshapeok="t" o:connecttype="rect"/>
              </v:shapetype>
              <v:shape id="WordArt 5"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ND8DywFAgAA8AMAAA4AAAAA&#10;AAAAAAAAAAAALgIAAGRycy9lMm9Eb2MueG1sUEsBAi0AFAAGAAgAAAAhAAJbj7HcAAAABQEAAA8A&#10;AAAAAAAAAAAAAAAAXwQAAGRycy9kb3ducmV2LnhtbFBLBQYAAAAABAAEAPMAAABoBQAAAAA=&#10;" filled="f" stroked="f">
                <v:stroke joinstyle="round"/>
                <o:lock v:ext="edit" shapetype="t"/>
                <v:textbox style="mso-fit-shape-to-text:t">
                  <w:txbxContent>
                    <w:p w14:paraId="2DA562A7" w14:textId="77777777" w:rsidR="007178BE" w:rsidRDefault="007178BE" w:rsidP="007178BE">
                      <w:pPr>
                        <w:jc w:val="center"/>
                        <w:rPr>
                          <w:sz w:val="24"/>
                          <w:szCs w:val="24"/>
                        </w:rPr>
                      </w:pPr>
                      <w:r w:rsidRPr="007178BE">
                        <w:rPr>
                          <w:rFonts w:ascii="Arial" w:hAnsi="Arial" w:cs="Arial"/>
                          <w:sz w:val="2"/>
                          <w:szCs w:val="2"/>
                          <w14:textFill>
                            <w14:solidFill>
                              <w14:srgbClr w14:val="000000">
                                <w14:alpha w14:val="50000"/>
                              </w14:srgbClr>
                            </w14:solidFill>
                          </w14:textFill>
                        </w:rPr>
                        <w:t>DRAFT</w:t>
                      </w:r>
                    </w:p>
                  </w:txbxContent>
                </v:textbox>
                <w10:anchorlock/>
              </v:shape>
            </w:pict>
          </mc:Fallback>
        </mc:AlternateContent>
      </w:r>
    </w:ins>
    <w:del w:id="35" w:author="Thalhammer, Karen (DHCS-MMCD-PMB)" w:date="2012-09-30T20:43:00Z">
      <w:r>
        <w:rPr>
          <w:noProof/>
        </w:rPr>
        <mc:AlternateContent>
          <mc:Choice Requires="wps">
            <w:drawing>
              <wp:inline distT="0" distB="0" distL="0" distR="0" wp14:anchorId="571B6629" wp14:editId="50476F59">
                <wp:extent cx="5985510" cy="239395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ED38FD" w14:textId="77777777" w:rsidR="007178BE" w:rsidRDefault="007178BE" w:rsidP="007178BE">
                            <w:pPr>
                              <w:jc w:val="center"/>
                              <w:rPr>
                                <w:sz w:val="24"/>
                                <w:szCs w:val="24"/>
                              </w:rPr>
                            </w:pPr>
                            <w:r w:rsidRPr="007178BE">
                              <w:rPr>
                                <w:rFonts w:ascii="Arial" w:hAnsi="Arial" w:cs="Arial"/>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 w14:anchorId="571B6629" id="WordArt 1" o:spid="_x0000_s1027"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KUciVQIAgAA8AMAAA4A&#10;AAAAAAAAAAAAAAAALgIAAGRycy9lMm9Eb2MueG1sUEsBAi0AFAAGAAgAAAAhAAJbj7HcAAAABQEA&#10;AA8AAAAAAAAAAAAAAAAAYgQAAGRycy9kb3ducmV2LnhtbFBLBQYAAAAABAAEAPMAAABrBQAAAAA=&#10;" filled="f" stroked="f">
                <v:stroke joinstyle="round"/>
                <o:lock v:ext="edit" shapetype="t"/>
                <v:textbox style="mso-fit-shape-to-text:t">
                  <w:txbxContent>
                    <w:p w14:paraId="60ED38FD" w14:textId="77777777" w:rsidR="007178BE" w:rsidRDefault="007178BE" w:rsidP="007178BE">
                      <w:pPr>
                        <w:jc w:val="center"/>
                        <w:rPr>
                          <w:sz w:val="24"/>
                          <w:szCs w:val="24"/>
                        </w:rPr>
                      </w:pPr>
                      <w:r w:rsidRPr="007178BE">
                        <w:rPr>
                          <w:rFonts w:ascii="Arial" w:hAnsi="Arial" w:cs="Arial"/>
                          <w:sz w:val="2"/>
                          <w:szCs w:val="2"/>
                          <w14:textFill>
                            <w14:solidFill>
                              <w14:srgbClr w14:val="000000">
                                <w14:alpha w14:val="50000"/>
                              </w14:srgbClr>
                            </w14:solidFill>
                          </w14:textFill>
                        </w:rPr>
                        <w:t>DRAFT</w:t>
                      </w:r>
                    </w:p>
                  </w:txbxContent>
                </v:textbox>
                <w10:anchorlock/>
              </v:shape>
            </w:pict>
          </mc:Fallback>
        </mc:AlternateConten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D8C8" w14:textId="59BED38A" w:rsidR="000B6226" w:rsidRPr="00065235" w:rsidRDefault="007178BE" w:rsidP="00DD2709">
    <w:pPr>
      <w:pStyle w:val="Header"/>
      <w:jc w:val="center"/>
      <w:rPr>
        <w:rFonts w:ascii="Arial" w:hAnsi="Arial" w:cs="Arial"/>
        <w:sz w:val="24"/>
        <w:szCs w:val="24"/>
      </w:rPr>
    </w:pPr>
    <w:ins w:id="36" w:author="Thalhammer, Karen (DHCS-MMCD-PMB)" w:date="2012-09-30T20:43:00Z">
      <w:r>
        <w:rPr>
          <w:noProof/>
        </w:rPr>
        <mc:AlternateContent>
          <mc:Choice Requires="wps">
            <w:drawing>
              <wp:inline distT="0" distB="0" distL="0" distR="0" wp14:anchorId="512B1F51" wp14:editId="6DC594E3">
                <wp:extent cx="5985510" cy="2393950"/>
                <wp:effectExtent l="0" t="0" r="0" b="0"/>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9FF9D7" w14:textId="77777777" w:rsidR="007178BE" w:rsidRDefault="007178BE" w:rsidP="007178BE">
                            <w:pPr>
                              <w:jc w:val="center"/>
                              <w:rPr>
                                <w:sz w:val="24"/>
                                <w:szCs w:val="24"/>
                              </w:rPr>
                            </w:pPr>
                            <w:r w:rsidRPr="007178BE">
                              <w:rPr>
                                <w:rFonts w:ascii="Arial" w:hAnsi="Arial" w:cs="Arial"/>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12B1F51" id="_x0000_t202" coordsize="21600,21600" o:spt="202" path="m,l,21600r21600,l21600,xe">
                <v:stroke joinstyle="miter"/>
                <v:path gradientshapeok="t" o:connecttype="rect"/>
              </v:shapetype>
              <v:shape id="WordArt 6" o:spid="_x0000_s1028"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4xkXYwcCAADwAwAADgAA&#10;AAAAAAAAAAAAAAAuAgAAZHJzL2Uyb0RvYy54bWxQSwECLQAUAAYACAAAACEAAluPsdwAAAAFAQAA&#10;DwAAAAAAAAAAAAAAAABhBAAAZHJzL2Rvd25yZXYueG1sUEsFBgAAAAAEAAQA8wAAAGoFAAAAAA==&#10;" filled="f" stroked="f">
                <v:stroke joinstyle="round"/>
                <o:lock v:ext="edit" shapetype="t"/>
                <v:textbox style="mso-fit-shape-to-text:t">
                  <w:txbxContent>
                    <w:p w14:paraId="429FF9D7" w14:textId="77777777" w:rsidR="007178BE" w:rsidRDefault="007178BE" w:rsidP="007178BE">
                      <w:pPr>
                        <w:jc w:val="center"/>
                        <w:rPr>
                          <w:sz w:val="24"/>
                          <w:szCs w:val="24"/>
                        </w:rPr>
                      </w:pPr>
                      <w:r w:rsidRPr="007178BE">
                        <w:rPr>
                          <w:rFonts w:ascii="Arial" w:hAnsi="Arial" w:cs="Arial"/>
                          <w:sz w:val="2"/>
                          <w:szCs w:val="2"/>
                          <w14:textFill>
                            <w14:solidFill>
                              <w14:srgbClr w14:val="000000">
                                <w14:alpha w14:val="50000"/>
                              </w14:srgbClr>
                            </w14:solidFill>
                          </w14:textFill>
                        </w:rPr>
                        <w:t>DRAFT</w:t>
                      </w:r>
                    </w:p>
                  </w:txbxContent>
                </v:textbox>
                <w10:anchorlock/>
              </v:shape>
            </w:pict>
          </mc:Fallback>
        </mc:AlternateContent>
      </w:r>
    </w:ins>
    <w:del w:id="37" w:author="Thalhammer, Karen (DHCS-MMCD-PMB)" w:date="2012-09-30T20:43:00Z">
      <w:r>
        <w:rPr>
          <w:noProof/>
        </w:rPr>
        <mc:AlternateContent>
          <mc:Choice Requires="wps">
            <w:drawing>
              <wp:inline distT="0" distB="0" distL="0" distR="0" wp14:anchorId="7E5D39E4" wp14:editId="6BB1ADE9">
                <wp:extent cx="5985510" cy="2393950"/>
                <wp:effectExtent l="0" t="0" r="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485F39" w14:textId="77777777" w:rsidR="007178BE" w:rsidRDefault="007178BE" w:rsidP="007178BE">
                            <w:pPr>
                              <w:jc w:val="center"/>
                              <w:rPr>
                                <w:sz w:val="24"/>
                                <w:szCs w:val="24"/>
                              </w:rPr>
                            </w:pPr>
                            <w:r w:rsidRPr="007178BE">
                              <w:rPr>
                                <w:rFonts w:ascii="Arial" w:hAnsi="Arial" w:cs="Arial"/>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 w14:anchorId="7E5D39E4" id="WordArt 2" o:spid="_x0000_s1029"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GSQGB8FAgAA8AMAAA4AAAAA&#10;AAAAAAAAAAAALgIAAGRycy9lMm9Eb2MueG1sUEsBAi0AFAAGAAgAAAAhAAJbj7HcAAAABQEAAA8A&#10;AAAAAAAAAAAAAAAAXwQAAGRycy9kb3ducmV2LnhtbFBLBQYAAAAABAAEAPMAAABoBQAAAAA=&#10;" filled="f" stroked="f">
                <v:stroke joinstyle="round"/>
                <o:lock v:ext="edit" shapetype="t"/>
                <v:textbox style="mso-fit-shape-to-text:t">
                  <w:txbxContent>
                    <w:p w14:paraId="41485F39" w14:textId="77777777" w:rsidR="007178BE" w:rsidRDefault="007178BE" w:rsidP="007178BE">
                      <w:pPr>
                        <w:jc w:val="center"/>
                        <w:rPr>
                          <w:sz w:val="24"/>
                          <w:szCs w:val="24"/>
                        </w:rPr>
                      </w:pPr>
                      <w:r w:rsidRPr="007178BE">
                        <w:rPr>
                          <w:rFonts w:ascii="Arial" w:hAnsi="Arial" w:cs="Arial"/>
                          <w:sz w:val="2"/>
                          <w:szCs w:val="2"/>
                          <w14:textFill>
                            <w14:solidFill>
                              <w14:srgbClr w14:val="000000">
                                <w14:alpha w14:val="50000"/>
                              </w14:srgbClr>
                            </w14:solidFill>
                          </w14:textFill>
                        </w:rPr>
                        <w:t>DRAFT</w:t>
                      </w:r>
                    </w:p>
                  </w:txbxContent>
                </v:textbox>
                <w10:anchorlock/>
              </v:shape>
            </w:pict>
          </mc:Fallback>
        </mc:AlternateConten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14493" w14:textId="0FD49906" w:rsidR="000B6226" w:rsidRDefault="007178BE">
    <w:pPr>
      <w:pStyle w:val="Header"/>
    </w:pPr>
    <w:ins w:id="2139" w:author="Thalhammer, Karen (DHCS-MMCD-PMB)" w:date="2012-09-30T20:43:00Z">
      <w:r>
        <w:rPr>
          <w:noProof/>
        </w:rPr>
        <mc:AlternateContent>
          <mc:Choice Requires="wps">
            <w:drawing>
              <wp:inline distT="0" distB="0" distL="0" distR="0" wp14:anchorId="5982ED5E" wp14:editId="2EA7CFCD">
                <wp:extent cx="5985510" cy="2393950"/>
                <wp:effectExtent l="0" t="0" r="0" b="0"/>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099400" w14:textId="77777777" w:rsidR="007178BE" w:rsidRDefault="007178BE" w:rsidP="007178BE">
                            <w:pPr>
                              <w:jc w:val="center"/>
                              <w:rPr>
                                <w:sz w:val="24"/>
                                <w:szCs w:val="24"/>
                              </w:rPr>
                            </w:pPr>
                            <w:r w:rsidRPr="007178BE">
                              <w:rPr>
                                <w:rFonts w:ascii="Arial" w:hAnsi="Arial" w:cs="Arial"/>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982ED5E" id="_x0000_t202" coordsize="21600,21600" o:spt="202" path="m,l,21600r21600,l21600,xe">
                <v:stroke joinstyle="miter"/>
                <v:path gradientshapeok="t" o:connecttype="rect"/>
              </v:shapetype>
              <v:shape id="WordArt 7" o:spid="_x0000_s1030"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JEJPugFAgAA8AMAAA4AAAAA&#10;AAAAAAAAAAAALgIAAGRycy9lMm9Eb2MueG1sUEsBAi0AFAAGAAgAAAAhAAJbj7HcAAAABQEAAA8A&#10;AAAAAAAAAAAAAAAAXwQAAGRycy9kb3ducmV2LnhtbFBLBQYAAAAABAAEAPMAAABoBQAAAAA=&#10;" filled="f" stroked="f">
                <v:stroke joinstyle="round"/>
                <o:lock v:ext="edit" shapetype="t"/>
                <v:textbox style="mso-fit-shape-to-text:t">
                  <w:txbxContent>
                    <w:p w14:paraId="4C099400" w14:textId="77777777" w:rsidR="007178BE" w:rsidRDefault="007178BE" w:rsidP="007178BE">
                      <w:pPr>
                        <w:jc w:val="center"/>
                        <w:rPr>
                          <w:sz w:val="24"/>
                          <w:szCs w:val="24"/>
                        </w:rPr>
                      </w:pPr>
                      <w:r w:rsidRPr="007178BE">
                        <w:rPr>
                          <w:rFonts w:ascii="Arial" w:hAnsi="Arial" w:cs="Arial"/>
                          <w:sz w:val="2"/>
                          <w:szCs w:val="2"/>
                          <w14:textFill>
                            <w14:solidFill>
                              <w14:srgbClr w14:val="000000">
                                <w14:alpha w14:val="50000"/>
                              </w14:srgbClr>
                            </w14:solidFill>
                          </w14:textFill>
                        </w:rPr>
                        <w:t>DRAFT</w:t>
                      </w:r>
                    </w:p>
                  </w:txbxContent>
                </v:textbox>
                <w10:anchorlock/>
              </v:shape>
            </w:pict>
          </mc:Fallback>
        </mc:AlternateContent>
      </w:r>
    </w:ins>
    <w:del w:id="2140" w:author="Thalhammer, Karen (DHCS-MMCD-PMB)" w:date="2012-09-30T20:43:00Z">
      <w:r>
        <w:rPr>
          <w:noProof/>
        </w:rPr>
        <mc:AlternateContent>
          <mc:Choice Requires="wps">
            <w:drawing>
              <wp:inline distT="0" distB="0" distL="0" distR="0" wp14:anchorId="0ED90DA3" wp14:editId="6572DF29">
                <wp:extent cx="5985510" cy="2393950"/>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61F4A4" w14:textId="77777777" w:rsidR="007178BE" w:rsidRDefault="007178BE" w:rsidP="007178BE">
                            <w:pPr>
                              <w:jc w:val="center"/>
                              <w:rPr>
                                <w:sz w:val="24"/>
                                <w:szCs w:val="24"/>
                              </w:rPr>
                            </w:pPr>
                            <w:r w:rsidRPr="007178BE">
                              <w:rPr>
                                <w:rFonts w:ascii="Arial" w:hAnsi="Arial" w:cs="Arial"/>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 w14:anchorId="0ED90DA3" id="WordArt 3" o:spid="_x0000_s1031"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" filled="f" stroked="f">
                <v:stroke joinstyle="round"/>
                <o:lock v:ext="edit" shapetype="t"/>
                <v:textbox style="mso-fit-shape-to-text:t">
                  <w:txbxContent>
                    <w:p w14:paraId="3861F4A4" w14:textId="77777777" w:rsidR="007178BE" w:rsidRDefault="007178BE" w:rsidP="007178BE">
                      <w:pPr>
                        <w:jc w:val="center"/>
                        <w:rPr>
                          <w:sz w:val="24"/>
                          <w:szCs w:val="24"/>
                        </w:rPr>
                      </w:pPr>
                      <w:r w:rsidRPr="007178BE">
                        <w:rPr>
                          <w:rFonts w:ascii="Arial" w:hAnsi="Arial" w:cs="Arial"/>
                          <w:sz w:val="2"/>
                          <w:szCs w:val="2"/>
                          <w14:textFill>
                            <w14:solidFill>
                              <w14:srgbClr w14:val="000000">
                                <w14:alpha w14:val="50000"/>
                              </w14:srgbClr>
                            </w14:solidFill>
                          </w14:textFill>
                        </w:rPr>
                        <w:t>DRAFT</w:t>
                      </w:r>
                    </w:p>
                  </w:txbxContent>
                </v:textbox>
                <w10:anchorlock/>
              </v:shape>
            </w:pict>
          </mc:Fallback>
        </mc:AlternateContent>
      </w:r>
    </w:del>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B044" w14:textId="77777777" w:rsidR="000B6226" w:rsidRPr="00F10E85" w:rsidRDefault="000B6226" w:rsidP="00F10E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EA18" w14:textId="77777777" w:rsidR="000B6226" w:rsidRDefault="000B6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F82"/>
    <w:multiLevelType w:val="hybridMultilevel"/>
    <w:tmpl w:val="3250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F728C"/>
    <w:multiLevelType w:val="hybridMultilevel"/>
    <w:tmpl w:val="664A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10881"/>
    <w:multiLevelType w:val="hybridMultilevel"/>
    <w:tmpl w:val="D9DA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84147"/>
    <w:multiLevelType w:val="hybridMultilevel"/>
    <w:tmpl w:val="E110A720"/>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 w15:restartNumberingAfterBreak="0">
    <w:nsid w:val="088E692E"/>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pStyle w:val="Heading3"/>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15:restartNumberingAfterBreak="0">
    <w:nsid w:val="0B892B2B"/>
    <w:multiLevelType w:val="hybridMultilevel"/>
    <w:tmpl w:val="524C842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6" w15:restartNumberingAfterBreak="0">
    <w:nsid w:val="0E40710D"/>
    <w:multiLevelType w:val="hybridMultilevel"/>
    <w:tmpl w:val="8C68E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EB700D"/>
    <w:multiLevelType w:val="hybridMultilevel"/>
    <w:tmpl w:val="E5F0D5C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37C211A"/>
    <w:multiLevelType w:val="hybridMultilevel"/>
    <w:tmpl w:val="C278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434D2"/>
    <w:multiLevelType w:val="hybridMultilevel"/>
    <w:tmpl w:val="5EA0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53981"/>
    <w:multiLevelType w:val="hybridMultilevel"/>
    <w:tmpl w:val="8960C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4566E"/>
    <w:multiLevelType w:val="hybridMultilevel"/>
    <w:tmpl w:val="EF288E3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1908716D"/>
    <w:multiLevelType w:val="hybridMultilevel"/>
    <w:tmpl w:val="4CD0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B76D7"/>
    <w:multiLevelType w:val="hybridMultilevel"/>
    <w:tmpl w:val="B5F4D22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FAA796E"/>
    <w:multiLevelType w:val="hybridMultilevel"/>
    <w:tmpl w:val="6B0C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0867ED4"/>
    <w:multiLevelType w:val="hybridMultilevel"/>
    <w:tmpl w:val="AF30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A1DB9"/>
    <w:multiLevelType w:val="hybridMultilevel"/>
    <w:tmpl w:val="D870C25A"/>
    <w:lvl w:ilvl="0" w:tplc="04090003">
      <w:start w:val="1"/>
      <w:numFmt w:val="bullet"/>
      <w:lvlText w:val="o"/>
      <w:lvlJc w:val="left"/>
      <w:pPr>
        <w:ind w:left="1800" w:hanging="360"/>
      </w:pPr>
      <w:rPr>
        <w:rFonts w:ascii="Courier New" w:hAnsi="Courier New" w:cs="Aria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309518B"/>
    <w:multiLevelType w:val="hybridMultilevel"/>
    <w:tmpl w:val="237E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D2EA0"/>
    <w:multiLevelType w:val="hybridMultilevel"/>
    <w:tmpl w:val="6CE64B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A4144C8"/>
    <w:multiLevelType w:val="hybridMultilevel"/>
    <w:tmpl w:val="812ABF66"/>
    <w:lvl w:ilvl="0" w:tplc="4442166E">
      <w:start w:val="1"/>
      <w:numFmt w:val="upperLetter"/>
      <w:lvlText w:val="%1."/>
      <w:lvlJc w:val="left"/>
      <w:pPr>
        <w:ind w:left="720" w:hanging="360"/>
      </w:pPr>
      <w:rPr>
        <w:rFonts w:ascii="Arial" w:eastAsia="Calibri" w:hAnsi="Arial" w:cs="Arial"/>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B8C5EF7"/>
    <w:multiLevelType w:val="hybridMultilevel"/>
    <w:tmpl w:val="7A1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94C36"/>
    <w:multiLevelType w:val="hybridMultilevel"/>
    <w:tmpl w:val="CEFAE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2363DD"/>
    <w:multiLevelType w:val="hybridMultilevel"/>
    <w:tmpl w:val="C54A1F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3701CD3"/>
    <w:multiLevelType w:val="multilevel"/>
    <w:tmpl w:val="EB60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99140C"/>
    <w:multiLevelType w:val="hybridMultilevel"/>
    <w:tmpl w:val="7214F9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E15721"/>
    <w:multiLevelType w:val="hybridMultilevel"/>
    <w:tmpl w:val="8BA8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653683"/>
    <w:multiLevelType w:val="hybridMultilevel"/>
    <w:tmpl w:val="10421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637E69"/>
    <w:multiLevelType w:val="hybridMultilevel"/>
    <w:tmpl w:val="CC0C6A88"/>
    <w:lvl w:ilvl="0" w:tplc="04090001">
      <w:start w:val="1"/>
      <w:numFmt w:val="bullet"/>
      <w:lvlText w:val=""/>
      <w:lvlJc w:val="left"/>
      <w:pPr>
        <w:ind w:left="1080" w:hanging="720"/>
      </w:pPr>
      <w:rPr>
        <w:rFonts w:ascii="Symbol" w:hAnsi="Symbol" w:hint="default"/>
        <w:b/>
        <w:sz w:val="24"/>
      </w:rPr>
    </w:lvl>
    <w:lvl w:ilvl="1" w:tplc="04090019">
      <w:start w:val="1"/>
      <w:numFmt w:val="lowerLetter"/>
      <w:lvlText w:val="%2."/>
      <w:lvlJc w:val="left"/>
      <w:pPr>
        <w:ind w:left="1440" w:hanging="360"/>
      </w:pPr>
      <w:rPr>
        <w:rFonts w:cs="Times New Roman"/>
      </w:rPr>
    </w:lvl>
    <w:lvl w:ilvl="2" w:tplc="F0F205EA">
      <w:start w:val="1"/>
      <w:numFmt w:val="lowerRoman"/>
      <w:lvlText w:val="%3."/>
      <w:lvlJc w:val="right"/>
      <w:pPr>
        <w:ind w:left="2160" w:hanging="180"/>
      </w:pPr>
      <w:rPr>
        <w:rFonts w:cs="Times New Roman"/>
        <w:b w:val="0"/>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3BA025C9"/>
    <w:multiLevelType w:val="hybridMultilevel"/>
    <w:tmpl w:val="2E92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1E77BE"/>
    <w:multiLevelType w:val="hybridMultilevel"/>
    <w:tmpl w:val="0A2A588C"/>
    <w:lvl w:ilvl="0" w:tplc="0A4EA590">
      <w:start w:val="1"/>
      <w:numFmt w:val="decimal"/>
      <w:lvlText w:val="(%1)"/>
      <w:lvlJc w:val="left"/>
      <w:pPr>
        <w:ind w:left="720" w:hanging="360"/>
      </w:pPr>
      <w:rPr>
        <w:rFonts w:cs="Times New Roman"/>
      </w:rPr>
    </w:lvl>
    <w:lvl w:ilvl="1" w:tplc="6BEE1830">
      <w:numFmt w:val="bullet"/>
      <w:lvlText w:val="•"/>
      <w:lvlJc w:val="left"/>
      <w:pPr>
        <w:ind w:left="1440" w:hanging="360"/>
      </w:pPr>
      <w:rPr>
        <w:rFonts w:ascii="Calibri" w:eastAsia="Times New Roman" w:hAnsi="Calibri"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3EC53CE8"/>
    <w:multiLevelType w:val="hybridMultilevel"/>
    <w:tmpl w:val="8EEA1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0E54A00"/>
    <w:multiLevelType w:val="hybridMultilevel"/>
    <w:tmpl w:val="7FA0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DE05DA"/>
    <w:multiLevelType w:val="hybridMultilevel"/>
    <w:tmpl w:val="33A0CF5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Arial"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48470BFA"/>
    <w:multiLevelType w:val="hybridMultilevel"/>
    <w:tmpl w:val="AD7AB8D6"/>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FF104F"/>
    <w:multiLevelType w:val="hybridMultilevel"/>
    <w:tmpl w:val="93E2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701F8D"/>
    <w:multiLevelType w:val="hybridMultilevel"/>
    <w:tmpl w:val="E028F932"/>
    <w:lvl w:ilvl="0" w:tplc="7C58B484">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2B7330"/>
    <w:multiLevelType w:val="hybridMultilevel"/>
    <w:tmpl w:val="A96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39741B"/>
    <w:multiLevelType w:val="hybridMultilevel"/>
    <w:tmpl w:val="94DE9AA0"/>
    <w:lvl w:ilvl="0" w:tplc="0409000F">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506F0236"/>
    <w:multiLevelType w:val="hybridMultilevel"/>
    <w:tmpl w:val="BD7A63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44945A9"/>
    <w:multiLevelType w:val="hybridMultilevel"/>
    <w:tmpl w:val="5226E27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6FB2F69"/>
    <w:multiLevelType w:val="hybridMultilevel"/>
    <w:tmpl w:val="1512BAB0"/>
    <w:lvl w:ilvl="0" w:tplc="04090001">
      <w:start w:val="1"/>
      <w:numFmt w:val="bullet"/>
      <w:lvlText w:val=""/>
      <w:lvlJc w:val="left"/>
      <w:pPr>
        <w:ind w:left="1080" w:hanging="720"/>
      </w:pPr>
      <w:rPr>
        <w:rFonts w:ascii="Symbol" w:hAnsi="Symbol" w:hint="default"/>
        <w:b/>
        <w:sz w:val="24"/>
      </w:rPr>
    </w:lvl>
    <w:lvl w:ilvl="1" w:tplc="04090019">
      <w:start w:val="1"/>
      <w:numFmt w:val="lowerLetter"/>
      <w:lvlText w:val="%2."/>
      <w:lvlJc w:val="left"/>
      <w:pPr>
        <w:ind w:left="1440" w:hanging="360"/>
      </w:pPr>
      <w:rPr>
        <w:rFonts w:cs="Times New Roman"/>
      </w:rPr>
    </w:lvl>
    <w:lvl w:ilvl="2" w:tplc="F0F205EA">
      <w:start w:val="1"/>
      <w:numFmt w:val="lowerRoman"/>
      <w:lvlText w:val="%3."/>
      <w:lvlJc w:val="right"/>
      <w:pPr>
        <w:ind w:left="2160" w:hanging="180"/>
      </w:pPr>
      <w:rPr>
        <w:rFonts w:cs="Times New Roman"/>
        <w:b w:val="0"/>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57E56932"/>
    <w:multiLevelType w:val="hybridMultilevel"/>
    <w:tmpl w:val="701257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D13725B"/>
    <w:multiLevelType w:val="hybridMultilevel"/>
    <w:tmpl w:val="DE1E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C9443C"/>
    <w:multiLevelType w:val="multilevel"/>
    <w:tmpl w:val="C556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C26147"/>
    <w:multiLevelType w:val="hybridMultilevel"/>
    <w:tmpl w:val="F8C658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E27F41"/>
    <w:multiLevelType w:val="hybridMultilevel"/>
    <w:tmpl w:val="711A7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6F2192"/>
    <w:multiLevelType w:val="hybridMultilevel"/>
    <w:tmpl w:val="44A8338E"/>
    <w:lvl w:ilvl="0" w:tplc="8D6E3B42">
      <w:start w:val="1"/>
      <w:numFmt w:val="decimal"/>
      <w:lvlText w:val="%1."/>
      <w:lvlJc w:val="left"/>
      <w:pPr>
        <w:ind w:left="4392"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3253D95"/>
    <w:multiLevelType w:val="hybridMultilevel"/>
    <w:tmpl w:val="5DB0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A4728"/>
    <w:multiLevelType w:val="hybridMultilevel"/>
    <w:tmpl w:val="1A00E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9662D0B"/>
    <w:multiLevelType w:val="hybridMultilevel"/>
    <w:tmpl w:val="50E86EB4"/>
    <w:lvl w:ilvl="0" w:tplc="98742704">
      <w:start w:val="19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CE695B"/>
    <w:multiLevelType w:val="hybridMultilevel"/>
    <w:tmpl w:val="2D5E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9768B2"/>
    <w:multiLevelType w:val="hybridMultilevel"/>
    <w:tmpl w:val="2FF4EE1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15:restartNumberingAfterBreak="0">
    <w:nsid w:val="6FCB0EB0"/>
    <w:multiLevelType w:val="hybridMultilevel"/>
    <w:tmpl w:val="60A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957679"/>
    <w:multiLevelType w:val="hybridMultilevel"/>
    <w:tmpl w:val="92D470C8"/>
    <w:lvl w:ilvl="0" w:tplc="04090001">
      <w:start w:val="1"/>
      <w:numFmt w:val="bullet"/>
      <w:lvlText w:val=""/>
      <w:lvlJc w:val="left"/>
      <w:pPr>
        <w:ind w:left="4392"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77E73C62"/>
    <w:multiLevelType w:val="hybridMultilevel"/>
    <w:tmpl w:val="96F23A02"/>
    <w:lvl w:ilvl="0" w:tplc="98742704">
      <w:start w:val="199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B85EF9"/>
    <w:multiLevelType w:val="hybridMultilevel"/>
    <w:tmpl w:val="7A742C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C5427B"/>
    <w:multiLevelType w:val="multilevel"/>
    <w:tmpl w:val="37CE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E637F2"/>
    <w:multiLevelType w:val="hybridMultilevel"/>
    <w:tmpl w:val="E08C1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D0158EB"/>
    <w:multiLevelType w:val="hybridMultilevel"/>
    <w:tmpl w:val="89060B86"/>
    <w:lvl w:ilvl="0" w:tplc="04090001">
      <w:start w:val="1"/>
      <w:numFmt w:val="bullet"/>
      <w:lvlText w:val=""/>
      <w:lvlJc w:val="left"/>
      <w:pPr>
        <w:ind w:left="1080" w:hanging="720"/>
      </w:pPr>
      <w:rPr>
        <w:rFonts w:ascii="Symbol" w:hAnsi="Symbol" w:hint="default"/>
        <w:b/>
        <w:sz w:val="24"/>
        <w:szCs w:val="24"/>
      </w:rPr>
    </w:lvl>
    <w:lvl w:ilvl="1" w:tplc="04090019">
      <w:start w:val="1"/>
      <w:numFmt w:val="lowerLetter"/>
      <w:lvlText w:val="%2."/>
      <w:lvlJc w:val="left"/>
      <w:pPr>
        <w:ind w:left="1440" w:hanging="360"/>
      </w:pPr>
      <w:rPr>
        <w:rFonts w:cs="Times New Roman"/>
      </w:rPr>
    </w:lvl>
    <w:lvl w:ilvl="2" w:tplc="F0F205EA">
      <w:start w:val="1"/>
      <w:numFmt w:val="lowerRoman"/>
      <w:lvlText w:val="%3."/>
      <w:lvlJc w:val="right"/>
      <w:pPr>
        <w:ind w:left="2160" w:hanging="180"/>
      </w:pPr>
      <w:rPr>
        <w:rFonts w:cs="Times New Roman"/>
        <w:b w:val="0"/>
      </w:rPr>
    </w:lvl>
    <w:lvl w:ilvl="3" w:tplc="98742704">
      <w:start w:val="1996"/>
      <w:numFmt w:val="bullet"/>
      <w:lvlText w:val="-"/>
      <w:lvlJc w:val="left"/>
      <w:pPr>
        <w:ind w:left="2880" w:hanging="360"/>
      </w:pPr>
      <w:rPr>
        <w:rFonts w:ascii="Calibri" w:eastAsia="Calibri" w:hAnsi="Calibri" w:cs="Times New Roman"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15:restartNumberingAfterBreak="0">
    <w:nsid w:val="7E8B7E7F"/>
    <w:multiLevelType w:val="hybridMultilevel"/>
    <w:tmpl w:val="CC7C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51"/>
  </w:num>
  <w:num w:numId="3">
    <w:abstractNumId w:val="33"/>
  </w:num>
  <w:num w:numId="4">
    <w:abstractNumId w:val="37"/>
  </w:num>
  <w:num w:numId="5">
    <w:abstractNumId w:val="20"/>
  </w:num>
  <w:num w:numId="6">
    <w:abstractNumId w:val="39"/>
  </w:num>
  <w:num w:numId="7">
    <w:abstractNumId w:val="9"/>
  </w:num>
  <w:num w:numId="8">
    <w:abstractNumId w:val="22"/>
  </w:num>
  <w:num w:numId="9">
    <w:abstractNumId w:val="34"/>
  </w:num>
  <w:num w:numId="10">
    <w:abstractNumId w:val="11"/>
  </w:num>
  <w:num w:numId="11">
    <w:abstractNumId w:val="24"/>
  </w:num>
  <w:num w:numId="12">
    <w:abstractNumId w:val="26"/>
  </w:num>
  <w:num w:numId="13">
    <w:abstractNumId w:val="50"/>
  </w:num>
  <w:num w:numId="14">
    <w:abstractNumId w:val="52"/>
  </w:num>
  <w:num w:numId="15">
    <w:abstractNumId w:val="45"/>
  </w:num>
  <w:num w:numId="16">
    <w:abstractNumId w:val="47"/>
  </w:num>
  <w:num w:numId="17">
    <w:abstractNumId w:val="53"/>
  </w:num>
  <w:num w:numId="18">
    <w:abstractNumId w:val="18"/>
  </w:num>
  <w:num w:numId="19">
    <w:abstractNumId w:val="31"/>
  </w:num>
  <w:num w:numId="20">
    <w:abstractNumId w:val="2"/>
  </w:num>
  <w:num w:numId="21">
    <w:abstractNumId w:val="59"/>
  </w:num>
  <w:num w:numId="22">
    <w:abstractNumId w:val="42"/>
  </w:num>
  <w:num w:numId="23">
    <w:abstractNumId w:val="25"/>
  </w:num>
  <w:num w:numId="24">
    <w:abstractNumId w:val="38"/>
  </w:num>
  <w:num w:numId="25">
    <w:abstractNumId w:val="6"/>
  </w:num>
  <w:num w:numId="26">
    <w:abstractNumId w:val="4"/>
  </w:num>
  <w:num w:numId="27">
    <w:abstractNumId w:val="35"/>
  </w:num>
  <w:num w:numId="28">
    <w:abstractNumId w:val="0"/>
  </w:num>
  <w:num w:numId="29">
    <w:abstractNumId w:val="28"/>
  </w:num>
  <w:num w:numId="30">
    <w:abstractNumId w:val="27"/>
  </w:num>
  <w:num w:numId="31">
    <w:abstractNumId w:val="40"/>
  </w:num>
  <w:num w:numId="32">
    <w:abstractNumId w:val="48"/>
  </w:num>
  <w:num w:numId="33">
    <w:abstractNumId w:val="36"/>
  </w:num>
  <w:num w:numId="34">
    <w:abstractNumId w:val="19"/>
  </w:num>
  <w:num w:numId="35">
    <w:abstractNumId w:val="30"/>
  </w:num>
  <w:num w:numId="36">
    <w:abstractNumId w:val="12"/>
  </w:num>
  <w:num w:numId="37">
    <w:abstractNumId w:val="21"/>
  </w:num>
  <w:num w:numId="38">
    <w:abstractNumId w:val="58"/>
  </w:num>
  <w:num w:numId="39">
    <w:abstractNumId w:val="7"/>
  </w:num>
  <w:num w:numId="4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0"/>
  </w:num>
  <w:num w:numId="45">
    <w:abstractNumId w:val="41"/>
  </w:num>
  <w:num w:numId="46">
    <w:abstractNumId w:val="56"/>
  </w:num>
  <w:num w:numId="47">
    <w:abstractNumId w:val="43"/>
  </w:num>
  <w:num w:numId="48">
    <w:abstractNumId w:val="54"/>
  </w:num>
  <w:num w:numId="49">
    <w:abstractNumId w:val="23"/>
  </w:num>
  <w:num w:numId="50">
    <w:abstractNumId w:val="49"/>
  </w:num>
  <w:num w:numId="51">
    <w:abstractNumId w:val="32"/>
  </w:num>
  <w:num w:numId="52">
    <w:abstractNumId w:val="8"/>
  </w:num>
  <w:num w:numId="53">
    <w:abstractNumId w:val="1"/>
  </w:num>
  <w:num w:numId="54">
    <w:abstractNumId w:val="15"/>
  </w:num>
  <w:num w:numId="55">
    <w:abstractNumId w:val="3"/>
  </w:num>
  <w:num w:numId="56">
    <w:abstractNumId w:val="57"/>
  </w:num>
  <w:num w:numId="57">
    <w:abstractNumId w:val="17"/>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5"/>
  </w:num>
  <w:num w:numId="61">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defaultTabStop w:val="720"/>
  <w:doNotHyphenateCaps/>
  <w:characterSpacingControl w:val="doNotCompress"/>
  <w:doNotValidateAgainstSchema/>
  <w:doNotDemarcateInvalidXml/>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CF"/>
    <w:rsid w:val="00001186"/>
    <w:rsid w:val="00001FDC"/>
    <w:rsid w:val="0000218F"/>
    <w:rsid w:val="00002BDE"/>
    <w:rsid w:val="0000311C"/>
    <w:rsid w:val="00004117"/>
    <w:rsid w:val="000052A2"/>
    <w:rsid w:val="00005978"/>
    <w:rsid w:val="00006660"/>
    <w:rsid w:val="0000722F"/>
    <w:rsid w:val="0000726B"/>
    <w:rsid w:val="0001008C"/>
    <w:rsid w:val="00010895"/>
    <w:rsid w:val="000137FF"/>
    <w:rsid w:val="00013953"/>
    <w:rsid w:val="00015976"/>
    <w:rsid w:val="00016485"/>
    <w:rsid w:val="0001666A"/>
    <w:rsid w:val="00016670"/>
    <w:rsid w:val="00021BE9"/>
    <w:rsid w:val="00022189"/>
    <w:rsid w:val="00022837"/>
    <w:rsid w:val="000231CB"/>
    <w:rsid w:val="00023A10"/>
    <w:rsid w:val="00023B79"/>
    <w:rsid w:val="00024B28"/>
    <w:rsid w:val="00024C6D"/>
    <w:rsid w:val="00025C76"/>
    <w:rsid w:val="000274BC"/>
    <w:rsid w:val="000308DA"/>
    <w:rsid w:val="000322F0"/>
    <w:rsid w:val="00035B8B"/>
    <w:rsid w:val="0003698F"/>
    <w:rsid w:val="00037CF5"/>
    <w:rsid w:val="00040B77"/>
    <w:rsid w:val="0004111E"/>
    <w:rsid w:val="00041293"/>
    <w:rsid w:val="00041994"/>
    <w:rsid w:val="00042A12"/>
    <w:rsid w:val="00042F0A"/>
    <w:rsid w:val="000433C0"/>
    <w:rsid w:val="00044299"/>
    <w:rsid w:val="00044576"/>
    <w:rsid w:val="00044E2C"/>
    <w:rsid w:val="00045341"/>
    <w:rsid w:val="00045347"/>
    <w:rsid w:val="00046166"/>
    <w:rsid w:val="0004660E"/>
    <w:rsid w:val="000472B3"/>
    <w:rsid w:val="00050E20"/>
    <w:rsid w:val="00051B42"/>
    <w:rsid w:val="00051F15"/>
    <w:rsid w:val="0005312E"/>
    <w:rsid w:val="000557B6"/>
    <w:rsid w:val="00056651"/>
    <w:rsid w:val="00056D53"/>
    <w:rsid w:val="00057050"/>
    <w:rsid w:val="00057FDA"/>
    <w:rsid w:val="00065235"/>
    <w:rsid w:val="00065E51"/>
    <w:rsid w:val="000676E2"/>
    <w:rsid w:val="00067E20"/>
    <w:rsid w:val="000725A6"/>
    <w:rsid w:val="00072F3A"/>
    <w:rsid w:val="000746CA"/>
    <w:rsid w:val="000763A6"/>
    <w:rsid w:val="000811DC"/>
    <w:rsid w:val="000817B1"/>
    <w:rsid w:val="00081BD5"/>
    <w:rsid w:val="00082093"/>
    <w:rsid w:val="000824CE"/>
    <w:rsid w:val="0008424B"/>
    <w:rsid w:val="00087752"/>
    <w:rsid w:val="0009133B"/>
    <w:rsid w:val="00091D4B"/>
    <w:rsid w:val="000927D1"/>
    <w:rsid w:val="000932DE"/>
    <w:rsid w:val="0009394F"/>
    <w:rsid w:val="00093BAC"/>
    <w:rsid w:val="00093F5B"/>
    <w:rsid w:val="00094A01"/>
    <w:rsid w:val="00095686"/>
    <w:rsid w:val="000971ED"/>
    <w:rsid w:val="000A2B95"/>
    <w:rsid w:val="000A3431"/>
    <w:rsid w:val="000A5023"/>
    <w:rsid w:val="000A53A1"/>
    <w:rsid w:val="000A5800"/>
    <w:rsid w:val="000A58BB"/>
    <w:rsid w:val="000A5FDD"/>
    <w:rsid w:val="000A63B7"/>
    <w:rsid w:val="000A6B78"/>
    <w:rsid w:val="000A6CAA"/>
    <w:rsid w:val="000B0957"/>
    <w:rsid w:val="000B290E"/>
    <w:rsid w:val="000B2E87"/>
    <w:rsid w:val="000B367E"/>
    <w:rsid w:val="000B3E43"/>
    <w:rsid w:val="000B41C3"/>
    <w:rsid w:val="000B6226"/>
    <w:rsid w:val="000B684A"/>
    <w:rsid w:val="000B6B84"/>
    <w:rsid w:val="000B710C"/>
    <w:rsid w:val="000C3138"/>
    <w:rsid w:val="000C35A4"/>
    <w:rsid w:val="000C36E3"/>
    <w:rsid w:val="000C44AC"/>
    <w:rsid w:val="000C44B0"/>
    <w:rsid w:val="000C629E"/>
    <w:rsid w:val="000C6AF6"/>
    <w:rsid w:val="000C79A6"/>
    <w:rsid w:val="000D05F2"/>
    <w:rsid w:val="000D3099"/>
    <w:rsid w:val="000D5ACA"/>
    <w:rsid w:val="000D5CA1"/>
    <w:rsid w:val="000D6A1B"/>
    <w:rsid w:val="000D721D"/>
    <w:rsid w:val="000E1165"/>
    <w:rsid w:val="000E17CE"/>
    <w:rsid w:val="000E20D0"/>
    <w:rsid w:val="000E2DC7"/>
    <w:rsid w:val="000E4093"/>
    <w:rsid w:val="000E5793"/>
    <w:rsid w:val="000E6487"/>
    <w:rsid w:val="000E654B"/>
    <w:rsid w:val="000E6750"/>
    <w:rsid w:val="000E6DE9"/>
    <w:rsid w:val="000E7ABB"/>
    <w:rsid w:val="000E7C47"/>
    <w:rsid w:val="000F10A1"/>
    <w:rsid w:val="000F179E"/>
    <w:rsid w:val="000F3A20"/>
    <w:rsid w:val="000F5164"/>
    <w:rsid w:val="000F6784"/>
    <w:rsid w:val="00101FBC"/>
    <w:rsid w:val="00102462"/>
    <w:rsid w:val="001028E9"/>
    <w:rsid w:val="00104581"/>
    <w:rsid w:val="00104C9D"/>
    <w:rsid w:val="00113279"/>
    <w:rsid w:val="00113C9E"/>
    <w:rsid w:val="0011475B"/>
    <w:rsid w:val="00114972"/>
    <w:rsid w:val="001150DE"/>
    <w:rsid w:val="001169CB"/>
    <w:rsid w:val="00116D3C"/>
    <w:rsid w:val="00117B95"/>
    <w:rsid w:val="0012204C"/>
    <w:rsid w:val="00124B44"/>
    <w:rsid w:val="00126609"/>
    <w:rsid w:val="00126AE7"/>
    <w:rsid w:val="00127D03"/>
    <w:rsid w:val="001302E1"/>
    <w:rsid w:val="001316A4"/>
    <w:rsid w:val="00133172"/>
    <w:rsid w:val="0013331A"/>
    <w:rsid w:val="001344D8"/>
    <w:rsid w:val="00135AA8"/>
    <w:rsid w:val="00137F42"/>
    <w:rsid w:val="00141785"/>
    <w:rsid w:val="00142F66"/>
    <w:rsid w:val="001439EC"/>
    <w:rsid w:val="00144573"/>
    <w:rsid w:val="001445AD"/>
    <w:rsid w:val="0014543D"/>
    <w:rsid w:val="00145C68"/>
    <w:rsid w:val="00146DFC"/>
    <w:rsid w:val="0014765C"/>
    <w:rsid w:val="0015034A"/>
    <w:rsid w:val="0015164B"/>
    <w:rsid w:val="00151B97"/>
    <w:rsid w:val="00152797"/>
    <w:rsid w:val="00153121"/>
    <w:rsid w:val="001545F7"/>
    <w:rsid w:val="00154B4D"/>
    <w:rsid w:val="0015504A"/>
    <w:rsid w:val="00155600"/>
    <w:rsid w:val="00155F5A"/>
    <w:rsid w:val="001606B9"/>
    <w:rsid w:val="001609CE"/>
    <w:rsid w:val="00160C0A"/>
    <w:rsid w:val="00161386"/>
    <w:rsid w:val="00164891"/>
    <w:rsid w:val="0016719B"/>
    <w:rsid w:val="001706BC"/>
    <w:rsid w:val="00170B45"/>
    <w:rsid w:val="00171D74"/>
    <w:rsid w:val="0017232B"/>
    <w:rsid w:val="00172E82"/>
    <w:rsid w:val="00173166"/>
    <w:rsid w:val="001738C5"/>
    <w:rsid w:val="001738CF"/>
    <w:rsid w:val="00174B59"/>
    <w:rsid w:val="0017565D"/>
    <w:rsid w:val="00176600"/>
    <w:rsid w:val="00177A43"/>
    <w:rsid w:val="00180184"/>
    <w:rsid w:val="00180C24"/>
    <w:rsid w:val="00181537"/>
    <w:rsid w:val="00182484"/>
    <w:rsid w:val="00182A22"/>
    <w:rsid w:val="00184914"/>
    <w:rsid w:val="00184967"/>
    <w:rsid w:val="0018629C"/>
    <w:rsid w:val="00187142"/>
    <w:rsid w:val="00193788"/>
    <w:rsid w:val="00195382"/>
    <w:rsid w:val="001A04C4"/>
    <w:rsid w:val="001A0576"/>
    <w:rsid w:val="001A13D2"/>
    <w:rsid w:val="001A1489"/>
    <w:rsid w:val="001A1904"/>
    <w:rsid w:val="001A19DC"/>
    <w:rsid w:val="001A7A40"/>
    <w:rsid w:val="001B005D"/>
    <w:rsid w:val="001B03C4"/>
    <w:rsid w:val="001B10BC"/>
    <w:rsid w:val="001B2679"/>
    <w:rsid w:val="001B3086"/>
    <w:rsid w:val="001B6AC9"/>
    <w:rsid w:val="001B70F8"/>
    <w:rsid w:val="001C1A9A"/>
    <w:rsid w:val="001C3A7B"/>
    <w:rsid w:val="001C4279"/>
    <w:rsid w:val="001C4740"/>
    <w:rsid w:val="001C4816"/>
    <w:rsid w:val="001C58E7"/>
    <w:rsid w:val="001C6328"/>
    <w:rsid w:val="001C7B1C"/>
    <w:rsid w:val="001C7DDC"/>
    <w:rsid w:val="001C7E6C"/>
    <w:rsid w:val="001D07C5"/>
    <w:rsid w:val="001D145A"/>
    <w:rsid w:val="001D2359"/>
    <w:rsid w:val="001D2AD1"/>
    <w:rsid w:val="001D2F26"/>
    <w:rsid w:val="001D380D"/>
    <w:rsid w:val="001D3E87"/>
    <w:rsid w:val="001D5BC9"/>
    <w:rsid w:val="001D5BF6"/>
    <w:rsid w:val="001D5F27"/>
    <w:rsid w:val="001D65C7"/>
    <w:rsid w:val="001E067D"/>
    <w:rsid w:val="001E101E"/>
    <w:rsid w:val="001E29D1"/>
    <w:rsid w:val="001E30B6"/>
    <w:rsid w:val="001E596B"/>
    <w:rsid w:val="001E7771"/>
    <w:rsid w:val="001F1AF6"/>
    <w:rsid w:val="001F1DE8"/>
    <w:rsid w:val="001F3E65"/>
    <w:rsid w:val="001F5193"/>
    <w:rsid w:val="001F5556"/>
    <w:rsid w:val="001F60DB"/>
    <w:rsid w:val="001F622A"/>
    <w:rsid w:val="001F6320"/>
    <w:rsid w:val="001F6BB6"/>
    <w:rsid w:val="00200AC6"/>
    <w:rsid w:val="00201CCC"/>
    <w:rsid w:val="002020D1"/>
    <w:rsid w:val="00202305"/>
    <w:rsid w:val="00202EB3"/>
    <w:rsid w:val="00203900"/>
    <w:rsid w:val="002052FB"/>
    <w:rsid w:val="002057CA"/>
    <w:rsid w:val="00205FCC"/>
    <w:rsid w:val="002069DD"/>
    <w:rsid w:val="00211DB4"/>
    <w:rsid w:val="002128C8"/>
    <w:rsid w:val="00212904"/>
    <w:rsid w:val="00212A3D"/>
    <w:rsid w:val="002139F7"/>
    <w:rsid w:val="00214443"/>
    <w:rsid w:val="00214964"/>
    <w:rsid w:val="00215D1A"/>
    <w:rsid w:val="0021721A"/>
    <w:rsid w:val="00222369"/>
    <w:rsid w:val="002236FD"/>
    <w:rsid w:val="002238E6"/>
    <w:rsid w:val="00223A18"/>
    <w:rsid w:val="0022490F"/>
    <w:rsid w:val="0022690E"/>
    <w:rsid w:val="002273F7"/>
    <w:rsid w:val="00227F5B"/>
    <w:rsid w:val="00230170"/>
    <w:rsid w:val="00230FFB"/>
    <w:rsid w:val="00235F8E"/>
    <w:rsid w:val="00241C73"/>
    <w:rsid w:val="002430C4"/>
    <w:rsid w:val="00245CFF"/>
    <w:rsid w:val="00246042"/>
    <w:rsid w:val="00246DD9"/>
    <w:rsid w:val="002506F8"/>
    <w:rsid w:val="00252485"/>
    <w:rsid w:val="002524B0"/>
    <w:rsid w:val="00252BB7"/>
    <w:rsid w:val="00253BD1"/>
    <w:rsid w:val="0025454E"/>
    <w:rsid w:val="002545A9"/>
    <w:rsid w:val="00254EAE"/>
    <w:rsid w:val="0025510C"/>
    <w:rsid w:val="00255A1D"/>
    <w:rsid w:val="00256B09"/>
    <w:rsid w:val="002613BA"/>
    <w:rsid w:val="00261D64"/>
    <w:rsid w:val="0026583C"/>
    <w:rsid w:val="00265D34"/>
    <w:rsid w:val="00266121"/>
    <w:rsid w:val="002662CB"/>
    <w:rsid w:val="00267343"/>
    <w:rsid w:val="0026798F"/>
    <w:rsid w:val="00267C4A"/>
    <w:rsid w:val="00267C9C"/>
    <w:rsid w:val="00271A71"/>
    <w:rsid w:val="00271C04"/>
    <w:rsid w:val="00274E58"/>
    <w:rsid w:val="002753DC"/>
    <w:rsid w:val="00275CFB"/>
    <w:rsid w:val="00275DB4"/>
    <w:rsid w:val="00275EBF"/>
    <w:rsid w:val="002765AF"/>
    <w:rsid w:val="00276676"/>
    <w:rsid w:val="00277002"/>
    <w:rsid w:val="00281A32"/>
    <w:rsid w:val="0028237A"/>
    <w:rsid w:val="002854AF"/>
    <w:rsid w:val="00286E2C"/>
    <w:rsid w:val="002938F9"/>
    <w:rsid w:val="0029411C"/>
    <w:rsid w:val="00294540"/>
    <w:rsid w:val="002A090E"/>
    <w:rsid w:val="002A0D37"/>
    <w:rsid w:val="002A17EB"/>
    <w:rsid w:val="002A1854"/>
    <w:rsid w:val="002A1A2A"/>
    <w:rsid w:val="002A29CA"/>
    <w:rsid w:val="002A5586"/>
    <w:rsid w:val="002A610A"/>
    <w:rsid w:val="002A6810"/>
    <w:rsid w:val="002A6DE4"/>
    <w:rsid w:val="002B011C"/>
    <w:rsid w:val="002B2E71"/>
    <w:rsid w:val="002B3F9A"/>
    <w:rsid w:val="002B4991"/>
    <w:rsid w:val="002B5300"/>
    <w:rsid w:val="002B545C"/>
    <w:rsid w:val="002B628D"/>
    <w:rsid w:val="002B6566"/>
    <w:rsid w:val="002B6CD4"/>
    <w:rsid w:val="002B7E7E"/>
    <w:rsid w:val="002C0603"/>
    <w:rsid w:val="002C0C62"/>
    <w:rsid w:val="002C2669"/>
    <w:rsid w:val="002C41F4"/>
    <w:rsid w:val="002C4AC3"/>
    <w:rsid w:val="002C54BA"/>
    <w:rsid w:val="002C5D8F"/>
    <w:rsid w:val="002C7190"/>
    <w:rsid w:val="002C7D97"/>
    <w:rsid w:val="002D07BF"/>
    <w:rsid w:val="002D080D"/>
    <w:rsid w:val="002D0FE6"/>
    <w:rsid w:val="002D2053"/>
    <w:rsid w:val="002D6A11"/>
    <w:rsid w:val="002D6BCD"/>
    <w:rsid w:val="002D7D36"/>
    <w:rsid w:val="002E0DC7"/>
    <w:rsid w:val="002E13FA"/>
    <w:rsid w:val="002E2640"/>
    <w:rsid w:val="002E3F3B"/>
    <w:rsid w:val="002E48B1"/>
    <w:rsid w:val="002E5829"/>
    <w:rsid w:val="002E5D03"/>
    <w:rsid w:val="002E6D0F"/>
    <w:rsid w:val="002E74C8"/>
    <w:rsid w:val="002E7CAC"/>
    <w:rsid w:val="002F12F2"/>
    <w:rsid w:val="002F38D3"/>
    <w:rsid w:val="002F590D"/>
    <w:rsid w:val="002F6832"/>
    <w:rsid w:val="002F7935"/>
    <w:rsid w:val="002F7953"/>
    <w:rsid w:val="0030009C"/>
    <w:rsid w:val="00300443"/>
    <w:rsid w:val="0030079C"/>
    <w:rsid w:val="003008A9"/>
    <w:rsid w:val="00300D2B"/>
    <w:rsid w:val="00302105"/>
    <w:rsid w:val="003026D3"/>
    <w:rsid w:val="00302B46"/>
    <w:rsid w:val="00303679"/>
    <w:rsid w:val="00306DA7"/>
    <w:rsid w:val="00307532"/>
    <w:rsid w:val="003079A6"/>
    <w:rsid w:val="00311006"/>
    <w:rsid w:val="00311655"/>
    <w:rsid w:val="0031256D"/>
    <w:rsid w:val="00312BA9"/>
    <w:rsid w:val="00314F08"/>
    <w:rsid w:val="00315A2F"/>
    <w:rsid w:val="00315BE0"/>
    <w:rsid w:val="00316803"/>
    <w:rsid w:val="003176AA"/>
    <w:rsid w:val="00320907"/>
    <w:rsid w:val="003212D4"/>
    <w:rsid w:val="0032138A"/>
    <w:rsid w:val="003238EB"/>
    <w:rsid w:val="00323CBB"/>
    <w:rsid w:val="00324025"/>
    <w:rsid w:val="0032581A"/>
    <w:rsid w:val="0032588D"/>
    <w:rsid w:val="00326428"/>
    <w:rsid w:val="003279AA"/>
    <w:rsid w:val="00327F9A"/>
    <w:rsid w:val="00330E86"/>
    <w:rsid w:val="003311A9"/>
    <w:rsid w:val="003326E2"/>
    <w:rsid w:val="003332A0"/>
    <w:rsid w:val="0033490A"/>
    <w:rsid w:val="00334DD6"/>
    <w:rsid w:val="00334FFE"/>
    <w:rsid w:val="00335718"/>
    <w:rsid w:val="003358BA"/>
    <w:rsid w:val="00335BD8"/>
    <w:rsid w:val="003369BB"/>
    <w:rsid w:val="0034082E"/>
    <w:rsid w:val="00340C86"/>
    <w:rsid w:val="00341BB4"/>
    <w:rsid w:val="00341C13"/>
    <w:rsid w:val="00342010"/>
    <w:rsid w:val="00342A5E"/>
    <w:rsid w:val="003433CC"/>
    <w:rsid w:val="00343CE5"/>
    <w:rsid w:val="00345658"/>
    <w:rsid w:val="003465C4"/>
    <w:rsid w:val="00350062"/>
    <w:rsid w:val="00351F86"/>
    <w:rsid w:val="003522E2"/>
    <w:rsid w:val="00352A43"/>
    <w:rsid w:val="0035612E"/>
    <w:rsid w:val="00357585"/>
    <w:rsid w:val="00357E10"/>
    <w:rsid w:val="00361659"/>
    <w:rsid w:val="0036389B"/>
    <w:rsid w:val="00365268"/>
    <w:rsid w:val="00365E5B"/>
    <w:rsid w:val="00370D89"/>
    <w:rsid w:val="003711E2"/>
    <w:rsid w:val="0037362C"/>
    <w:rsid w:val="00374E17"/>
    <w:rsid w:val="00375C20"/>
    <w:rsid w:val="003778A8"/>
    <w:rsid w:val="003807DF"/>
    <w:rsid w:val="003808F3"/>
    <w:rsid w:val="00380BBA"/>
    <w:rsid w:val="00383D8A"/>
    <w:rsid w:val="00383F30"/>
    <w:rsid w:val="00384BBA"/>
    <w:rsid w:val="00385397"/>
    <w:rsid w:val="003853FF"/>
    <w:rsid w:val="00385D64"/>
    <w:rsid w:val="003876E0"/>
    <w:rsid w:val="00387F91"/>
    <w:rsid w:val="00390C63"/>
    <w:rsid w:val="00391F79"/>
    <w:rsid w:val="0039390D"/>
    <w:rsid w:val="003971AF"/>
    <w:rsid w:val="00397363"/>
    <w:rsid w:val="0039747F"/>
    <w:rsid w:val="00397827"/>
    <w:rsid w:val="00397C59"/>
    <w:rsid w:val="003A19FF"/>
    <w:rsid w:val="003A345E"/>
    <w:rsid w:val="003A464C"/>
    <w:rsid w:val="003A6BB3"/>
    <w:rsid w:val="003A786B"/>
    <w:rsid w:val="003B076E"/>
    <w:rsid w:val="003B1006"/>
    <w:rsid w:val="003B7875"/>
    <w:rsid w:val="003C212C"/>
    <w:rsid w:val="003C62EC"/>
    <w:rsid w:val="003C6BFF"/>
    <w:rsid w:val="003C6C15"/>
    <w:rsid w:val="003C6CB1"/>
    <w:rsid w:val="003C7C78"/>
    <w:rsid w:val="003D279A"/>
    <w:rsid w:val="003D32ED"/>
    <w:rsid w:val="003D45C4"/>
    <w:rsid w:val="003D4944"/>
    <w:rsid w:val="003D4F83"/>
    <w:rsid w:val="003D5306"/>
    <w:rsid w:val="003D58C4"/>
    <w:rsid w:val="003D5AC1"/>
    <w:rsid w:val="003D620A"/>
    <w:rsid w:val="003D6432"/>
    <w:rsid w:val="003D682C"/>
    <w:rsid w:val="003D7D8F"/>
    <w:rsid w:val="003D7E42"/>
    <w:rsid w:val="003E00CE"/>
    <w:rsid w:val="003E1A0A"/>
    <w:rsid w:val="003E2923"/>
    <w:rsid w:val="003E2D90"/>
    <w:rsid w:val="003E325D"/>
    <w:rsid w:val="003E4539"/>
    <w:rsid w:val="003E5236"/>
    <w:rsid w:val="003E5C56"/>
    <w:rsid w:val="003E5D24"/>
    <w:rsid w:val="003E64F8"/>
    <w:rsid w:val="003E6A5C"/>
    <w:rsid w:val="003E71FB"/>
    <w:rsid w:val="003E7FF1"/>
    <w:rsid w:val="003F1F74"/>
    <w:rsid w:val="003F1FA9"/>
    <w:rsid w:val="003F376E"/>
    <w:rsid w:val="003F3B1E"/>
    <w:rsid w:val="003F4293"/>
    <w:rsid w:val="003F4372"/>
    <w:rsid w:val="003F4B4F"/>
    <w:rsid w:val="003F5CC6"/>
    <w:rsid w:val="003F607E"/>
    <w:rsid w:val="003F6854"/>
    <w:rsid w:val="003F70F8"/>
    <w:rsid w:val="003F7F7E"/>
    <w:rsid w:val="00402FBA"/>
    <w:rsid w:val="004034D4"/>
    <w:rsid w:val="00403FE8"/>
    <w:rsid w:val="00405C99"/>
    <w:rsid w:val="00407D1C"/>
    <w:rsid w:val="00411C3D"/>
    <w:rsid w:val="00411F65"/>
    <w:rsid w:val="00411FCF"/>
    <w:rsid w:val="00413E9E"/>
    <w:rsid w:val="004144AE"/>
    <w:rsid w:val="00415F8C"/>
    <w:rsid w:val="004161A9"/>
    <w:rsid w:val="004164B8"/>
    <w:rsid w:val="00416EE8"/>
    <w:rsid w:val="004207DA"/>
    <w:rsid w:val="00421E3B"/>
    <w:rsid w:val="00422354"/>
    <w:rsid w:val="00425357"/>
    <w:rsid w:val="00426588"/>
    <w:rsid w:val="004268C4"/>
    <w:rsid w:val="00430827"/>
    <w:rsid w:val="00432C84"/>
    <w:rsid w:val="00432DAD"/>
    <w:rsid w:val="00433034"/>
    <w:rsid w:val="0043309C"/>
    <w:rsid w:val="00435CD2"/>
    <w:rsid w:val="004364BA"/>
    <w:rsid w:val="0043659A"/>
    <w:rsid w:val="00437735"/>
    <w:rsid w:val="00437986"/>
    <w:rsid w:val="00437D2A"/>
    <w:rsid w:val="00441067"/>
    <w:rsid w:val="00443ED8"/>
    <w:rsid w:val="004447DE"/>
    <w:rsid w:val="0045339B"/>
    <w:rsid w:val="00453B4F"/>
    <w:rsid w:val="00455AFF"/>
    <w:rsid w:val="00456B5B"/>
    <w:rsid w:val="00457CD8"/>
    <w:rsid w:val="00460F50"/>
    <w:rsid w:val="00461586"/>
    <w:rsid w:val="0046248B"/>
    <w:rsid w:val="00463C32"/>
    <w:rsid w:val="00463C64"/>
    <w:rsid w:val="004659B1"/>
    <w:rsid w:val="004671A5"/>
    <w:rsid w:val="00470D88"/>
    <w:rsid w:val="00472377"/>
    <w:rsid w:val="00472471"/>
    <w:rsid w:val="00472B5A"/>
    <w:rsid w:val="00473F8D"/>
    <w:rsid w:val="00475343"/>
    <w:rsid w:val="00475A67"/>
    <w:rsid w:val="00476538"/>
    <w:rsid w:val="0047712F"/>
    <w:rsid w:val="00477D21"/>
    <w:rsid w:val="004807D6"/>
    <w:rsid w:val="00481628"/>
    <w:rsid w:val="00481D20"/>
    <w:rsid w:val="00482ED2"/>
    <w:rsid w:val="004848EE"/>
    <w:rsid w:val="00484A20"/>
    <w:rsid w:val="00484E12"/>
    <w:rsid w:val="004859D5"/>
    <w:rsid w:val="0048637E"/>
    <w:rsid w:val="00487B08"/>
    <w:rsid w:val="00490987"/>
    <w:rsid w:val="00490C05"/>
    <w:rsid w:val="0049123C"/>
    <w:rsid w:val="00491FD1"/>
    <w:rsid w:val="00494224"/>
    <w:rsid w:val="00494942"/>
    <w:rsid w:val="00494E16"/>
    <w:rsid w:val="00495078"/>
    <w:rsid w:val="004954D4"/>
    <w:rsid w:val="00495C02"/>
    <w:rsid w:val="004A050A"/>
    <w:rsid w:val="004A0649"/>
    <w:rsid w:val="004A159C"/>
    <w:rsid w:val="004A1F3C"/>
    <w:rsid w:val="004A4A76"/>
    <w:rsid w:val="004A4AAB"/>
    <w:rsid w:val="004A57C8"/>
    <w:rsid w:val="004A7A5D"/>
    <w:rsid w:val="004B0BF0"/>
    <w:rsid w:val="004B3021"/>
    <w:rsid w:val="004B404C"/>
    <w:rsid w:val="004B4117"/>
    <w:rsid w:val="004B6985"/>
    <w:rsid w:val="004B6ABD"/>
    <w:rsid w:val="004C1A9D"/>
    <w:rsid w:val="004C2BB4"/>
    <w:rsid w:val="004C2ED0"/>
    <w:rsid w:val="004C4A8C"/>
    <w:rsid w:val="004C6220"/>
    <w:rsid w:val="004C7F5A"/>
    <w:rsid w:val="004D06A9"/>
    <w:rsid w:val="004D1EDC"/>
    <w:rsid w:val="004D277A"/>
    <w:rsid w:val="004D2AB8"/>
    <w:rsid w:val="004D569B"/>
    <w:rsid w:val="004D60A7"/>
    <w:rsid w:val="004D7933"/>
    <w:rsid w:val="004E27DF"/>
    <w:rsid w:val="004E285B"/>
    <w:rsid w:val="004E3CA2"/>
    <w:rsid w:val="004E4F62"/>
    <w:rsid w:val="004E4F8A"/>
    <w:rsid w:val="004E4FAE"/>
    <w:rsid w:val="004E62E7"/>
    <w:rsid w:val="004E6DD5"/>
    <w:rsid w:val="004E76A4"/>
    <w:rsid w:val="004F11D3"/>
    <w:rsid w:val="004F16A0"/>
    <w:rsid w:val="004F2621"/>
    <w:rsid w:val="004F3DE5"/>
    <w:rsid w:val="004F40BF"/>
    <w:rsid w:val="004F48DA"/>
    <w:rsid w:val="004F552E"/>
    <w:rsid w:val="004F6D31"/>
    <w:rsid w:val="004F7539"/>
    <w:rsid w:val="00500A7A"/>
    <w:rsid w:val="0050190F"/>
    <w:rsid w:val="0050193E"/>
    <w:rsid w:val="005022E8"/>
    <w:rsid w:val="00502D44"/>
    <w:rsid w:val="00506BF5"/>
    <w:rsid w:val="00507716"/>
    <w:rsid w:val="00507DFB"/>
    <w:rsid w:val="00507F67"/>
    <w:rsid w:val="00510BBA"/>
    <w:rsid w:val="00510E38"/>
    <w:rsid w:val="00510FDF"/>
    <w:rsid w:val="005114D2"/>
    <w:rsid w:val="005160ED"/>
    <w:rsid w:val="0051720E"/>
    <w:rsid w:val="00517BBF"/>
    <w:rsid w:val="00521D7E"/>
    <w:rsid w:val="00522232"/>
    <w:rsid w:val="00523712"/>
    <w:rsid w:val="005237CB"/>
    <w:rsid w:val="00523F72"/>
    <w:rsid w:val="005245A1"/>
    <w:rsid w:val="00524A21"/>
    <w:rsid w:val="00526527"/>
    <w:rsid w:val="00526F02"/>
    <w:rsid w:val="00527C22"/>
    <w:rsid w:val="00530D94"/>
    <w:rsid w:val="00531020"/>
    <w:rsid w:val="00531AC6"/>
    <w:rsid w:val="00533EAB"/>
    <w:rsid w:val="00534B11"/>
    <w:rsid w:val="00534C5D"/>
    <w:rsid w:val="0053582E"/>
    <w:rsid w:val="005365C9"/>
    <w:rsid w:val="00536F18"/>
    <w:rsid w:val="00537BCF"/>
    <w:rsid w:val="00540392"/>
    <w:rsid w:val="00543018"/>
    <w:rsid w:val="00543352"/>
    <w:rsid w:val="00543C64"/>
    <w:rsid w:val="00544087"/>
    <w:rsid w:val="005445F8"/>
    <w:rsid w:val="00546B60"/>
    <w:rsid w:val="00546F51"/>
    <w:rsid w:val="00550549"/>
    <w:rsid w:val="005509DC"/>
    <w:rsid w:val="00551E38"/>
    <w:rsid w:val="005521DC"/>
    <w:rsid w:val="0055286D"/>
    <w:rsid w:val="0055395E"/>
    <w:rsid w:val="00553B00"/>
    <w:rsid w:val="00554867"/>
    <w:rsid w:val="005551D0"/>
    <w:rsid w:val="005556FB"/>
    <w:rsid w:val="00555CA6"/>
    <w:rsid w:val="0055796E"/>
    <w:rsid w:val="005602DF"/>
    <w:rsid w:val="00560711"/>
    <w:rsid w:val="0056271A"/>
    <w:rsid w:val="00562906"/>
    <w:rsid w:val="0056375A"/>
    <w:rsid w:val="00565AD3"/>
    <w:rsid w:val="00565B4D"/>
    <w:rsid w:val="005660C7"/>
    <w:rsid w:val="005664E7"/>
    <w:rsid w:val="00571227"/>
    <w:rsid w:val="00572133"/>
    <w:rsid w:val="00572271"/>
    <w:rsid w:val="00573828"/>
    <w:rsid w:val="00574A61"/>
    <w:rsid w:val="00576390"/>
    <w:rsid w:val="0057693F"/>
    <w:rsid w:val="00576B11"/>
    <w:rsid w:val="00577D9F"/>
    <w:rsid w:val="00577EB7"/>
    <w:rsid w:val="00582050"/>
    <w:rsid w:val="00582260"/>
    <w:rsid w:val="00582E30"/>
    <w:rsid w:val="005834A2"/>
    <w:rsid w:val="00583543"/>
    <w:rsid w:val="00583705"/>
    <w:rsid w:val="005859CD"/>
    <w:rsid w:val="00585EEC"/>
    <w:rsid w:val="005866D5"/>
    <w:rsid w:val="0058739A"/>
    <w:rsid w:val="0059011A"/>
    <w:rsid w:val="005932A5"/>
    <w:rsid w:val="005949EF"/>
    <w:rsid w:val="00595539"/>
    <w:rsid w:val="005964F4"/>
    <w:rsid w:val="00597F99"/>
    <w:rsid w:val="005A0BF1"/>
    <w:rsid w:val="005A29A3"/>
    <w:rsid w:val="005A3C4F"/>
    <w:rsid w:val="005A4250"/>
    <w:rsid w:val="005A540A"/>
    <w:rsid w:val="005A5C84"/>
    <w:rsid w:val="005A65EA"/>
    <w:rsid w:val="005A6A47"/>
    <w:rsid w:val="005A7D47"/>
    <w:rsid w:val="005B0B67"/>
    <w:rsid w:val="005B3A95"/>
    <w:rsid w:val="005B4035"/>
    <w:rsid w:val="005B48BC"/>
    <w:rsid w:val="005C1810"/>
    <w:rsid w:val="005C24E8"/>
    <w:rsid w:val="005C2646"/>
    <w:rsid w:val="005C2FC3"/>
    <w:rsid w:val="005C4D98"/>
    <w:rsid w:val="005D1608"/>
    <w:rsid w:val="005D263C"/>
    <w:rsid w:val="005D27BA"/>
    <w:rsid w:val="005D4B91"/>
    <w:rsid w:val="005D7EE1"/>
    <w:rsid w:val="005E00F2"/>
    <w:rsid w:val="005E0F98"/>
    <w:rsid w:val="005E6D23"/>
    <w:rsid w:val="005E7C3C"/>
    <w:rsid w:val="005F052A"/>
    <w:rsid w:val="005F38DA"/>
    <w:rsid w:val="005F3CD3"/>
    <w:rsid w:val="005F4204"/>
    <w:rsid w:val="005F45C7"/>
    <w:rsid w:val="005F6510"/>
    <w:rsid w:val="005F67A3"/>
    <w:rsid w:val="00601788"/>
    <w:rsid w:val="00602521"/>
    <w:rsid w:val="00602F08"/>
    <w:rsid w:val="006056BB"/>
    <w:rsid w:val="00606E0A"/>
    <w:rsid w:val="0060776E"/>
    <w:rsid w:val="006108B8"/>
    <w:rsid w:val="00612629"/>
    <w:rsid w:val="0061294E"/>
    <w:rsid w:val="00612D0C"/>
    <w:rsid w:val="00613DD2"/>
    <w:rsid w:val="00615D4A"/>
    <w:rsid w:val="00617B87"/>
    <w:rsid w:val="00617CC3"/>
    <w:rsid w:val="0062349A"/>
    <w:rsid w:val="00623922"/>
    <w:rsid w:val="00623D5C"/>
    <w:rsid w:val="0062497B"/>
    <w:rsid w:val="00624A5E"/>
    <w:rsid w:val="00624A81"/>
    <w:rsid w:val="00624FB9"/>
    <w:rsid w:val="00625004"/>
    <w:rsid w:val="006250FE"/>
    <w:rsid w:val="006258A7"/>
    <w:rsid w:val="00630AD4"/>
    <w:rsid w:val="00630E81"/>
    <w:rsid w:val="00631321"/>
    <w:rsid w:val="0063196C"/>
    <w:rsid w:val="00635399"/>
    <w:rsid w:val="00635FF9"/>
    <w:rsid w:val="00637532"/>
    <w:rsid w:val="006402BD"/>
    <w:rsid w:val="006407A4"/>
    <w:rsid w:val="0064098E"/>
    <w:rsid w:val="006423B3"/>
    <w:rsid w:val="0064259E"/>
    <w:rsid w:val="006429D9"/>
    <w:rsid w:val="00643F09"/>
    <w:rsid w:val="006442B1"/>
    <w:rsid w:val="00644C2E"/>
    <w:rsid w:val="00652824"/>
    <w:rsid w:val="00654F74"/>
    <w:rsid w:val="00655A69"/>
    <w:rsid w:val="00656377"/>
    <w:rsid w:val="00656821"/>
    <w:rsid w:val="00656C0B"/>
    <w:rsid w:val="00660334"/>
    <w:rsid w:val="00661C9F"/>
    <w:rsid w:val="00661F85"/>
    <w:rsid w:val="00662F52"/>
    <w:rsid w:val="006639A9"/>
    <w:rsid w:val="00665724"/>
    <w:rsid w:val="006704B9"/>
    <w:rsid w:val="00671737"/>
    <w:rsid w:val="00672B73"/>
    <w:rsid w:val="00674148"/>
    <w:rsid w:val="00674CDB"/>
    <w:rsid w:val="006755CF"/>
    <w:rsid w:val="00676E48"/>
    <w:rsid w:val="00676F05"/>
    <w:rsid w:val="00680E45"/>
    <w:rsid w:val="006813C2"/>
    <w:rsid w:val="00683281"/>
    <w:rsid w:val="00686763"/>
    <w:rsid w:val="0068716A"/>
    <w:rsid w:val="00687BD5"/>
    <w:rsid w:val="0069051B"/>
    <w:rsid w:val="00691D86"/>
    <w:rsid w:val="006927BC"/>
    <w:rsid w:val="0069318C"/>
    <w:rsid w:val="0069533F"/>
    <w:rsid w:val="00695EBF"/>
    <w:rsid w:val="00696239"/>
    <w:rsid w:val="00696D69"/>
    <w:rsid w:val="00697AB0"/>
    <w:rsid w:val="006A1611"/>
    <w:rsid w:val="006A18F9"/>
    <w:rsid w:val="006A30B4"/>
    <w:rsid w:val="006A4967"/>
    <w:rsid w:val="006A5D00"/>
    <w:rsid w:val="006A630C"/>
    <w:rsid w:val="006B39A1"/>
    <w:rsid w:val="006B43AE"/>
    <w:rsid w:val="006B4E75"/>
    <w:rsid w:val="006B514F"/>
    <w:rsid w:val="006B659E"/>
    <w:rsid w:val="006C013D"/>
    <w:rsid w:val="006C20D3"/>
    <w:rsid w:val="006C2B3C"/>
    <w:rsid w:val="006C2EAE"/>
    <w:rsid w:val="006C38C2"/>
    <w:rsid w:val="006C5089"/>
    <w:rsid w:val="006C743A"/>
    <w:rsid w:val="006C7EA3"/>
    <w:rsid w:val="006D0A31"/>
    <w:rsid w:val="006D0EF0"/>
    <w:rsid w:val="006D172B"/>
    <w:rsid w:val="006D1B9B"/>
    <w:rsid w:val="006D2A48"/>
    <w:rsid w:val="006D2D88"/>
    <w:rsid w:val="006D2F67"/>
    <w:rsid w:val="006D30F7"/>
    <w:rsid w:val="006D52F3"/>
    <w:rsid w:val="006D53A5"/>
    <w:rsid w:val="006D5925"/>
    <w:rsid w:val="006D5D43"/>
    <w:rsid w:val="006D5D56"/>
    <w:rsid w:val="006D7F11"/>
    <w:rsid w:val="006E11AA"/>
    <w:rsid w:val="006E1A85"/>
    <w:rsid w:val="006E2D14"/>
    <w:rsid w:val="006E4DF3"/>
    <w:rsid w:val="006E5D22"/>
    <w:rsid w:val="006E6477"/>
    <w:rsid w:val="006E6E3B"/>
    <w:rsid w:val="006E762A"/>
    <w:rsid w:val="006E773B"/>
    <w:rsid w:val="006F0669"/>
    <w:rsid w:val="006F09B4"/>
    <w:rsid w:val="006F2220"/>
    <w:rsid w:val="006F59FD"/>
    <w:rsid w:val="006F5D41"/>
    <w:rsid w:val="006F7814"/>
    <w:rsid w:val="006F7DA8"/>
    <w:rsid w:val="00700176"/>
    <w:rsid w:val="0070482E"/>
    <w:rsid w:val="00707D03"/>
    <w:rsid w:val="00707E4B"/>
    <w:rsid w:val="007108FE"/>
    <w:rsid w:val="00710FC8"/>
    <w:rsid w:val="00711B75"/>
    <w:rsid w:val="00712B8B"/>
    <w:rsid w:val="0071661B"/>
    <w:rsid w:val="007175E1"/>
    <w:rsid w:val="007178BE"/>
    <w:rsid w:val="007222BB"/>
    <w:rsid w:val="007231F0"/>
    <w:rsid w:val="0072388F"/>
    <w:rsid w:val="00723FCB"/>
    <w:rsid w:val="00724B3F"/>
    <w:rsid w:val="00724D90"/>
    <w:rsid w:val="007259A5"/>
    <w:rsid w:val="00730361"/>
    <w:rsid w:val="00732308"/>
    <w:rsid w:val="00733D6E"/>
    <w:rsid w:val="00734865"/>
    <w:rsid w:val="0073789B"/>
    <w:rsid w:val="0074177F"/>
    <w:rsid w:val="007419C2"/>
    <w:rsid w:val="00741D52"/>
    <w:rsid w:val="0074293B"/>
    <w:rsid w:val="00742D13"/>
    <w:rsid w:val="007435D5"/>
    <w:rsid w:val="007442DE"/>
    <w:rsid w:val="007444BD"/>
    <w:rsid w:val="007450FE"/>
    <w:rsid w:val="00745835"/>
    <w:rsid w:val="007473F7"/>
    <w:rsid w:val="00747EAE"/>
    <w:rsid w:val="007517DB"/>
    <w:rsid w:val="00751E3E"/>
    <w:rsid w:val="00752C3B"/>
    <w:rsid w:val="0075318C"/>
    <w:rsid w:val="007535EA"/>
    <w:rsid w:val="00753D6B"/>
    <w:rsid w:val="00753DD3"/>
    <w:rsid w:val="007541D8"/>
    <w:rsid w:val="00755C85"/>
    <w:rsid w:val="00756436"/>
    <w:rsid w:val="00760B7E"/>
    <w:rsid w:val="007617DE"/>
    <w:rsid w:val="00761B70"/>
    <w:rsid w:val="00761EF3"/>
    <w:rsid w:val="007656A1"/>
    <w:rsid w:val="00766450"/>
    <w:rsid w:val="007666CA"/>
    <w:rsid w:val="0077068E"/>
    <w:rsid w:val="00770DAE"/>
    <w:rsid w:val="00771A80"/>
    <w:rsid w:val="00772F81"/>
    <w:rsid w:val="0077348C"/>
    <w:rsid w:val="00773BAA"/>
    <w:rsid w:val="00774085"/>
    <w:rsid w:val="00774556"/>
    <w:rsid w:val="00775736"/>
    <w:rsid w:val="00777C5E"/>
    <w:rsid w:val="00777D1B"/>
    <w:rsid w:val="00777E4C"/>
    <w:rsid w:val="00777F15"/>
    <w:rsid w:val="007824C2"/>
    <w:rsid w:val="00783827"/>
    <w:rsid w:val="00783D51"/>
    <w:rsid w:val="0078451B"/>
    <w:rsid w:val="00785AD4"/>
    <w:rsid w:val="007868C0"/>
    <w:rsid w:val="00786D55"/>
    <w:rsid w:val="00790037"/>
    <w:rsid w:val="00792558"/>
    <w:rsid w:val="00792B38"/>
    <w:rsid w:val="00793522"/>
    <w:rsid w:val="00794D7D"/>
    <w:rsid w:val="00794E6E"/>
    <w:rsid w:val="0079554B"/>
    <w:rsid w:val="00796591"/>
    <w:rsid w:val="0079689B"/>
    <w:rsid w:val="00797AE3"/>
    <w:rsid w:val="00797ECF"/>
    <w:rsid w:val="007A0F68"/>
    <w:rsid w:val="007A1803"/>
    <w:rsid w:val="007A2119"/>
    <w:rsid w:val="007A2991"/>
    <w:rsid w:val="007A2F86"/>
    <w:rsid w:val="007A3610"/>
    <w:rsid w:val="007A38C7"/>
    <w:rsid w:val="007A3F58"/>
    <w:rsid w:val="007A44D0"/>
    <w:rsid w:val="007A54B0"/>
    <w:rsid w:val="007A65E9"/>
    <w:rsid w:val="007A74DA"/>
    <w:rsid w:val="007B1C0F"/>
    <w:rsid w:val="007B44FB"/>
    <w:rsid w:val="007B47DC"/>
    <w:rsid w:val="007B5033"/>
    <w:rsid w:val="007B7EA8"/>
    <w:rsid w:val="007B7F44"/>
    <w:rsid w:val="007C026E"/>
    <w:rsid w:val="007C27F5"/>
    <w:rsid w:val="007C2D17"/>
    <w:rsid w:val="007C32C1"/>
    <w:rsid w:val="007C575E"/>
    <w:rsid w:val="007C61E5"/>
    <w:rsid w:val="007C6768"/>
    <w:rsid w:val="007C706F"/>
    <w:rsid w:val="007C7CAE"/>
    <w:rsid w:val="007D0132"/>
    <w:rsid w:val="007D1189"/>
    <w:rsid w:val="007D3B93"/>
    <w:rsid w:val="007D4237"/>
    <w:rsid w:val="007D4436"/>
    <w:rsid w:val="007D45BC"/>
    <w:rsid w:val="007E0CDD"/>
    <w:rsid w:val="007E1C91"/>
    <w:rsid w:val="007E2F41"/>
    <w:rsid w:val="007E3EC5"/>
    <w:rsid w:val="007E475B"/>
    <w:rsid w:val="007E51E0"/>
    <w:rsid w:val="007E6CAC"/>
    <w:rsid w:val="007E76CC"/>
    <w:rsid w:val="007F0685"/>
    <w:rsid w:val="007F15D1"/>
    <w:rsid w:val="007F1692"/>
    <w:rsid w:val="007F215A"/>
    <w:rsid w:val="007F2702"/>
    <w:rsid w:val="007F2F52"/>
    <w:rsid w:val="007F3D08"/>
    <w:rsid w:val="007F3E40"/>
    <w:rsid w:val="007F47A6"/>
    <w:rsid w:val="007F501B"/>
    <w:rsid w:val="007F55CD"/>
    <w:rsid w:val="007F5FF5"/>
    <w:rsid w:val="007F6CF6"/>
    <w:rsid w:val="007F726D"/>
    <w:rsid w:val="0080252D"/>
    <w:rsid w:val="00802B37"/>
    <w:rsid w:val="008038C0"/>
    <w:rsid w:val="008059AE"/>
    <w:rsid w:val="008075F1"/>
    <w:rsid w:val="00810CB8"/>
    <w:rsid w:val="00811555"/>
    <w:rsid w:val="00811B71"/>
    <w:rsid w:val="00814071"/>
    <w:rsid w:val="00814AD9"/>
    <w:rsid w:val="008169EB"/>
    <w:rsid w:val="00816BE4"/>
    <w:rsid w:val="008201A7"/>
    <w:rsid w:val="00820900"/>
    <w:rsid w:val="00820DD8"/>
    <w:rsid w:val="00821156"/>
    <w:rsid w:val="008214E7"/>
    <w:rsid w:val="00821BF9"/>
    <w:rsid w:val="0082349D"/>
    <w:rsid w:val="0082365E"/>
    <w:rsid w:val="008238B5"/>
    <w:rsid w:val="00824CA0"/>
    <w:rsid w:val="008261BA"/>
    <w:rsid w:val="00826FBD"/>
    <w:rsid w:val="00827DF1"/>
    <w:rsid w:val="0083050F"/>
    <w:rsid w:val="00830E66"/>
    <w:rsid w:val="0083196D"/>
    <w:rsid w:val="0083375B"/>
    <w:rsid w:val="0083654A"/>
    <w:rsid w:val="00837C6A"/>
    <w:rsid w:val="0084074B"/>
    <w:rsid w:val="00842382"/>
    <w:rsid w:val="00842AE5"/>
    <w:rsid w:val="00844F49"/>
    <w:rsid w:val="008459CF"/>
    <w:rsid w:val="00845AAA"/>
    <w:rsid w:val="00847C06"/>
    <w:rsid w:val="00850EFF"/>
    <w:rsid w:val="00854079"/>
    <w:rsid w:val="0085454D"/>
    <w:rsid w:val="008557E6"/>
    <w:rsid w:val="008564F8"/>
    <w:rsid w:val="00856875"/>
    <w:rsid w:val="00860197"/>
    <w:rsid w:val="008605B8"/>
    <w:rsid w:val="0086279E"/>
    <w:rsid w:val="00862CF1"/>
    <w:rsid w:val="0086340E"/>
    <w:rsid w:val="00863610"/>
    <w:rsid w:val="0086553C"/>
    <w:rsid w:val="00867AD0"/>
    <w:rsid w:val="008737C2"/>
    <w:rsid w:val="00873FB0"/>
    <w:rsid w:val="00877B95"/>
    <w:rsid w:val="00880C61"/>
    <w:rsid w:val="008810CC"/>
    <w:rsid w:val="0088238C"/>
    <w:rsid w:val="00885204"/>
    <w:rsid w:val="008852D6"/>
    <w:rsid w:val="00887B32"/>
    <w:rsid w:val="00892FAD"/>
    <w:rsid w:val="00893D65"/>
    <w:rsid w:val="00895B6D"/>
    <w:rsid w:val="0089754C"/>
    <w:rsid w:val="008A2D37"/>
    <w:rsid w:val="008A447D"/>
    <w:rsid w:val="008A672F"/>
    <w:rsid w:val="008B064D"/>
    <w:rsid w:val="008B0F81"/>
    <w:rsid w:val="008B2083"/>
    <w:rsid w:val="008B2E29"/>
    <w:rsid w:val="008B41C2"/>
    <w:rsid w:val="008B4788"/>
    <w:rsid w:val="008B503C"/>
    <w:rsid w:val="008B6767"/>
    <w:rsid w:val="008B7009"/>
    <w:rsid w:val="008B7517"/>
    <w:rsid w:val="008C0D1E"/>
    <w:rsid w:val="008C216B"/>
    <w:rsid w:val="008C27A8"/>
    <w:rsid w:val="008C3132"/>
    <w:rsid w:val="008C35B6"/>
    <w:rsid w:val="008C47F4"/>
    <w:rsid w:val="008C49A3"/>
    <w:rsid w:val="008C743F"/>
    <w:rsid w:val="008D1D8E"/>
    <w:rsid w:val="008D3C20"/>
    <w:rsid w:val="008D5547"/>
    <w:rsid w:val="008D573E"/>
    <w:rsid w:val="008D6716"/>
    <w:rsid w:val="008D70EA"/>
    <w:rsid w:val="008D72E0"/>
    <w:rsid w:val="008E1449"/>
    <w:rsid w:val="008E4122"/>
    <w:rsid w:val="008E4BE6"/>
    <w:rsid w:val="008E6118"/>
    <w:rsid w:val="008E6637"/>
    <w:rsid w:val="008E6815"/>
    <w:rsid w:val="008E7A3D"/>
    <w:rsid w:val="008E7B2E"/>
    <w:rsid w:val="008F01FB"/>
    <w:rsid w:val="008F059F"/>
    <w:rsid w:val="008F1A53"/>
    <w:rsid w:val="008F2C4A"/>
    <w:rsid w:val="008F42DF"/>
    <w:rsid w:val="008F5340"/>
    <w:rsid w:val="008F65E6"/>
    <w:rsid w:val="008F6E4F"/>
    <w:rsid w:val="008F768C"/>
    <w:rsid w:val="0090031D"/>
    <w:rsid w:val="00900370"/>
    <w:rsid w:val="0090110F"/>
    <w:rsid w:val="00901893"/>
    <w:rsid w:val="009025FF"/>
    <w:rsid w:val="00907CCE"/>
    <w:rsid w:val="00911491"/>
    <w:rsid w:val="009121C7"/>
    <w:rsid w:val="00912ED5"/>
    <w:rsid w:val="00912F33"/>
    <w:rsid w:val="009140F0"/>
    <w:rsid w:val="009146EE"/>
    <w:rsid w:val="0091569D"/>
    <w:rsid w:val="00916F33"/>
    <w:rsid w:val="009201C4"/>
    <w:rsid w:val="009216EA"/>
    <w:rsid w:val="009223B8"/>
    <w:rsid w:val="009225BD"/>
    <w:rsid w:val="009227C1"/>
    <w:rsid w:val="00922E59"/>
    <w:rsid w:val="00924725"/>
    <w:rsid w:val="009251CC"/>
    <w:rsid w:val="00926E4D"/>
    <w:rsid w:val="00930222"/>
    <w:rsid w:val="009309F9"/>
    <w:rsid w:val="00930C71"/>
    <w:rsid w:val="00933A48"/>
    <w:rsid w:val="00935F30"/>
    <w:rsid w:val="0093684A"/>
    <w:rsid w:val="009402D7"/>
    <w:rsid w:val="0094161E"/>
    <w:rsid w:val="0094264B"/>
    <w:rsid w:val="00942B80"/>
    <w:rsid w:val="009447FF"/>
    <w:rsid w:val="00946449"/>
    <w:rsid w:val="00946786"/>
    <w:rsid w:val="00950FC4"/>
    <w:rsid w:val="00951506"/>
    <w:rsid w:val="00951B78"/>
    <w:rsid w:val="009530FA"/>
    <w:rsid w:val="009532A1"/>
    <w:rsid w:val="0095403B"/>
    <w:rsid w:val="0095403C"/>
    <w:rsid w:val="00954B36"/>
    <w:rsid w:val="009551F6"/>
    <w:rsid w:val="00955ED6"/>
    <w:rsid w:val="00961AB6"/>
    <w:rsid w:val="00961D78"/>
    <w:rsid w:val="00963527"/>
    <w:rsid w:val="00964292"/>
    <w:rsid w:val="009645A3"/>
    <w:rsid w:val="00964A0E"/>
    <w:rsid w:val="00965B1A"/>
    <w:rsid w:val="00973933"/>
    <w:rsid w:val="00974B0B"/>
    <w:rsid w:val="00981C03"/>
    <w:rsid w:val="009824A7"/>
    <w:rsid w:val="00984C3D"/>
    <w:rsid w:val="0098613F"/>
    <w:rsid w:val="009932E2"/>
    <w:rsid w:val="009937EC"/>
    <w:rsid w:val="009945FE"/>
    <w:rsid w:val="0099537C"/>
    <w:rsid w:val="009970C2"/>
    <w:rsid w:val="009970C3"/>
    <w:rsid w:val="009A1A53"/>
    <w:rsid w:val="009A1D7F"/>
    <w:rsid w:val="009A2D6F"/>
    <w:rsid w:val="009A5481"/>
    <w:rsid w:val="009A576B"/>
    <w:rsid w:val="009A5B56"/>
    <w:rsid w:val="009A6081"/>
    <w:rsid w:val="009A628F"/>
    <w:rsid w:val="009A7064"/>
    <w:rsid w:val="009B019D"/>
    <w:rsid w:val="009B0DC9"/>
    <w:rsid w:val="009B250F"/>
    <w:rsid w:val="009B4042"/>
    <w:rsid w:val="009B680B"/>
    <w:rsid w:val="009C0AD2"/>
    <w:rsid w:val="009C46E3"/>
    <w:rsid w:val="009C4D98"/>
    <w:rsid w:val="009C79EC"/>
    <w:rsid w:val="009D080B"/>
    <w:rsid w:val="009D10DC"/>
    <w:rsid w:val="009D2540"/>
    <w:rsid w:val="009D2BC4"/>
    <w:rsid w:val="009D3381"/>
    <w:rsid w:val="009D5D01"/>
    <w:rsid w:val="009D62BF"/>
    <w:rsid w:val="009D6ADC"/>
    <w:rsid w:val="009D7489"/>
    <w:rsid w:val="009E2D56"/>
    <w:rsid w:val="009E2EFB"/>
    <w:rsid w:val="009E2F4D"/>
    <w:rsid w:val="009E3255"/>
    <w:rsid w:val="009E5824"/>
    <w:rsid w:val="009F2132"/>
    <w:rsid w:val="009F2172"/>
    <w:rsid w:val="009F2C72"/>
    <w:rsid w:val="009F2FF1"/>
    <w:rsid w:val="009F3E45"/>
    <w:rsid w:val="009F664F"/>
    <w:rsid w:val="009F7CB9"/>
    <w:rsid w:val="00A0046F"/>
    <w:rsid w:val="00A062FE"/>
    <w:rsid w:val="00A06312"/>
    <w:rsid w:val="00A06D6E"/>
    <w:rsid w:val="00A0718E"/>
    <w:rsid w:val="00A07BF6"/>
    <w:rsid w:val="00A07F22"/>
    <w:rsid w:val="00A10464"/>
    <w:rsid w:val="00A106D4"/>
    <w:rsid w:val="00A10AC3"/>
    <w:rsid w:val="00A10C4C"/>
    <w:rsid w:val="00A11EB0"/>
    <w:rsid w:val="00A122F4"/>
    <w:rsid w:val="00A1231E"/>
    <w:rsid w:val="00A12B78"/>
    <w:rsid w:val="00A12D95"/>
    <w:rsid w:val="00A13E53"/>
    <w:rsid w:val="00A160D8"/>
    <w:rsid w:val="00A1783D"/>
    <w:rsid w:val="00A2035D"/>
    <w:rsid w:val="00A240AD"/>
    <w:rsid w:val="00A25A64"/>
    <w:rsid w:val="00A25B01"/>
    <w:rsid w:val="00A30B80"/>
    <w:rsid w:val="00A31C32"/>
    <w:rsid w:val="00A3518E"/>
    <w:rsid w:val="00A3523B"/>
    <w:rsid w:val="00A35314"/>
    <w:rsid w:val="00A35883"/>
    <w:rsid w:val="00A35C32"/>
    <w:rsid w:val="00A37227"/>
    <w:rsid w:val="00A37FFB"/>
    <w:rsid w:val="00A4151A"/>
    <w:rsid w:val="00A44580"/>
    <w:rsid w:val="00A451B4"/>
    <w:rsid w:val="00A45216"/>
    <w:rsid w:val="00A4738A"/>
    <w:rsid w:val="00A474DC"/>
    <w:rsid w:val="00A47606"/>
    <w:rsid w:val="00A502E3"/>
    <w:rsid w:val="00A50FDA"/>
    <w:rsid w:val="00A51764"/>
    <w:rsid w:val="00A51EE5"/>
    <w:rsid w:val="00A5284D"/>
    <w:rsid w:val="00A53600"/>
    <w:rsid w:val="00A54C5D"/>
    <w:rsid w:val="00A56641"/>
    <w:rsid w:val="00A57930"/>
    <w:rsid w:val="00A60B18"/>
    <w:rsid w:val="00A617D4"/>
    <w:rsid w:val="00A62663"/>
    <w:rsid w:val="00A62BA9"/>
    <w:rsid w:val="00A631E4"/>
    <w:rsid w:val="00A6369D"/>
    <w:rsid w:val="00A63EDE"/>
    <w:rsid w:val="00A65960"/>
    <w:rsid w:val="00A6728D"/>
    <w:rsid w:val="00A67A7C"/>
    <w:rsid w:val="00A71BCF"/>
    <w:rsid w:val="00A727DD"/>
    <w:rsid w:val="00A72907"/>
    <w:rsid w:val="00A73F37"/>
    <w:rsid w:val="00A751F0"/>
    <w:rsid w:val="00A7523E"/>
    <w:rsid w:val="00A75AA8"/>
    <w:rsid w:val="00A763D8"/>
    <w:rsid w:val="00A77255"/>
    <w:rsid w:val="00A77A61"/>
    <w:rsid w:val="00A8013A"/>
    <w:rsid w:val="00A81BF2"/>
    <w:rsid w:val="00A8522C"/>
    <w:rsid w:val="00A86C77"/>
    <w:rsid w:val="00A87E49"/>
    <w:rsid w:val="00A9013E"/>
    <w:rsid w:val="00A90209"/>
    <w:rsid w:val="00A90FCE"/>
    <w:rsid w:val="00A918CD"/>
    <w:rsid w:val="00A91B47"/>
    <w:rsid w:val="00A91E50"/>
    <w:rsid w:val="00A92041"/>
    <w:rsid w:val="00A93377"/>
    <w:rsid w:val="00A93DF5"/>
    <w:rsid w:val="00A940BE"/>
    <w:rsid w:val="00A94199"/>
    <w:rsid w:val="00A942B2"/>
    <w:rsid w:val="00A944F4"/>
    <w:rsid w:val="00A94551"/>
    <w:rsid w:val="00A945C2"/>
    <w:rsid w:val="00AA43B0"/>
    <w:rsid w:val="00AA46DF"/>
    <w:rsid w:val="00AA7591"/>
    <w:rsid w:val="00AA7B79"/>
    <w:rsid w:val="00AB1D1D"/>
    <w:rsid w:val="00AB2BC3"/>
    <w:rsid w:val="00AB405F"/>
    <w:rsid w:val="00AB5BD5"/>
    <w:rsid w:val="00AB6FF0"/>
    <w:rsid w:val="00AC1B05"/>
    <w:rsid w:val="00AC258B"/>
    <w:rsid w:val="00AC27BA"/>
    <w:rsid w:val="00AC378F"/>
    <w:rsid w:val="00AC3EF1"/>
    <w:rsid w:val="00AC40E6"/>
    <w:rsid w:val="00AC4E4C"/>
    <w:rsid w:val="00AC5209"/>
    <w:rsid w:val="00AC5F55"/>
    <w:rsid w:val="00AC6550"/>
    <w:rsid w:val="00AC6572"/>
    <w:rsid w:val="00AC7EA0"/>
    <w:rsid w:val="00AC7F83"/>
    <w:rsid w:val="00AD2CDD"/>
    <w:rsid w:val="00AD37F1"/>
    <w:rsid w:val="00AD3ADE"/>
    <w:rsid w:val="00AD3C2D"/>
    <w:rsid w:val="00AD77A5"/>
    <w:rsid w:val="00AD7E64"/>
    <w:rsid w:val="00AE0D74"/>
    <w:rsid w:val="00AE19F2"/>
    <w:rsid w:val="00AE3487"/>
    <w:rsid w:val="00AE4509"/>
    <w:rsid w:val="00AE4742"/>
    <w:rsid w:val="00AE48FB"/>
    <w:rsid w:val="00AE491B"/>
    <w:rsid w:val="00AE5BC3"/>
    <w:rsid w:val="00AE67FB"/>
    <w:rsid w:val="00AE7428"/>
    <w:rsid w:val="00AE7E56"/>
    <w:rsid w:val="00AF0B03"/>
    <w:rsid w:val="00AF1B73"/>
    <w:rsid w:val="00AF22A0"/>
    <w:rsid w:val="00AF5646"/>
    <w:rsid w:val="00AF5726"/>
    <w:rsid w:val="00B003B8"/>
    <w:rsid w:val="00B02055"/>
    <w:rsid w:val="00B02DE8"/>
    <w:rsid w:val="00B04406"/>
    <w:rsid w:val="00B1027F"/>
    <w:rsid w:val="00B1057B"/>
    <w:rsid w:val="00B10591"/>
    <w:rsid w:val="00B1474E"/>
    <w:rsid w:val="00B1535A"/>
    <w:rsid w:val="00B16312"/>
    <w:rsid w:val="00B2236C"/>
    <w:rsid w:val="00B22E1F"/>
    <w:rsid w:val="00B23385"/>
    <w:rsid w:val="00B24574"/>
    <w:rsid w:val="00B24FDA"/>
    <w:rsid w:val="00B2627F"/>
    <w:rsid w:val="00B26540"/>
    <w:rsid w:val="00B30C33"/>
    <w:rsid w:val="00B32739"/>
    <w:rsid w:val="00B33C08"/>
    <w:rsid w:val="00B33CB8"/>
    <w:rsid w:val="00B359A8"/>
    <w:rsid w:val="00B35DA1"/>
    <w:rsid w:val="00B37EAB"/>
    <w:rsid w:val="00B41A15"/>
    <w:rsid w:val="00B422D0"/>
    <w:rsid w:val="00B458CB"/>
    <w:rsid w:val="00B46190"/>
    <w:rsid w:val="00B47702"/>
    <w:rsid w:val="00B50BB1"/>
    <w:rsid w:val="00B55389"/>
    <w:rsid w:val="00B556EE"/>
    <w:rsid w:val="00B560B4"/>
    <w:rsid w:val="00B569B7"/>
    <w:rsid w:val="00B6024D"/>
    <w:rsid w:val="00B611C9"/>
    <w:rsid w:val="00B61B0A"/>
    <w:rsid w:val="00B6270D"/>
    <w:rsid w:val="00B63D69"/>
    <w:rsid w:val="00B673F8"/>
    <w:rsid w:val="00B67B55"/>
    <w:rsid w:val="00B703D4"/>
    <w:rsid w:val="00B71E2A"/>
    <w:rsid w:val="00B7202A"/>
    <w:rsid w:val="00B74C81"/>
    <w:rsid w:val="00B7660E"/>
    <w:rsid w:val="00B80B30"/>
    <w:rsid w:val="00B82511"/>
    <w:rsid w:val="00B82E6B"/>
    <w:rsid w:val="00B835CE"/>
    <w:rsid w:val="00B85086"/>
    <w:rsid w:val="00B8514E"/>
    <w:rsid w:val="00B859C2"/>
    <w:rsid w:val="00B8640A"/>
    <w:rsid w:val="00B923CD"/>
    <w:rsid w:val="00B93763"/>
    <w:rsid w:val="00B93F70"/>
    <w:rsid w:val="00B943BC"/>
    <w:rsid w:val="00B95884"/>
    <w:rsid w:val="00B97330"/>
    <w:rsid w:val="00B973A3"/>
    <w:rsid w:val="00B97632"/>
    <w:rsid w:val="00BA222B"/>
    <w:rsid w:val="00BA29AA"/>
    <w:rsid w:val="00BA4067"/>
    <w:rsid w:val="00BA5A09"/>
    <w:rsid w:val="00BA7087"/>
    <w:rsid w:val="00BA7250"/>
    <w:rsid w:val="00BA7CA3"/>
    <w:rsid w:val="00BB014C"/>
    <w:rsid w:val="00BB0C1C"/>
    <w:rsid w:val="00BB1799"/>
    <w:rsid w:val="00BB3A15"/>
    <w:rsid w:val="00BB3E37"/>
    <w:rsid w:val="00BB73DB"/>
    <w:rsid w:val="00BC07F7"/>
    <w:rsid w:val="00BC17A3"/>
    <w:rsid w:val="00BC18DF"/>
    <w:rsid w:val="00BC3235"/>
    <w:rsid w:val="00BC4003"/>
    <w:rsid w:val="00BC53ED"/>
    <w:rsid w:val="00BC569B"/>
    <w:rsid w:val="00BC5EEB"/>
    <w:rsid w:val="00BC6239"/>
    <w:rsid w:val="00BC6888"/>
    <w:rsid w:val="00BC77D7"/>
    <w:rsid w:val="00BC7DD4"/>
    <w:rsid w:val="00BD0569"/>
    <w:rsid w:val="00BD14DB"/>
    <w:rsid w:val="00BD15CC"/>
    <w:rsid w:val="00BD161C"/>
    <w:rsid w:val="00BD2CAF"/>
    <w:rsid w:val="00BD3578"/>
    <w:rsid w:val="00BD519D"/>
    <w:rsid w:val="00BD54E2"/>
    <w:rsid w:val="00BD5E30"/>
    <w:rsid w:val="00BE10F9"/>
    <w:rsid w:val="00BE11DA"/>
    <w:rsid w:val="00BE1690"/>
    <w:rsid w:val="00BE4546"/>
    <w:rsid w:val="00BE5C68"/>
    <w:rsid w:val="00BE636F"/>
    <w:rsid w:val="00BE6C33"/>
    <w:rsid w:val="00BE7794"/>
    <w:rsid w:val="00BF068B"/>
    <w:rsid w:val="00BF155F"/>
    <w:rsid w:val="00BF1B2F"/>
    <w:rsid w:val="00BF2820"/>
    <w:rsid w:val="00BF59AA"/>
    <w:rsid w:val="00BF6A7D"/>
    <w:rsid w:val="00C01BF0"/>
    <w:rsid w:val="00C05E03"/>
    <w:rsid w:val="00C0756E"/>
    <w:rsid w:val="00C11181"/>
    <w:rsid w:val="00C11D89"/>
    <w:rsid w:val="00C147BE"/>
    <w:rsid w:val="00C1746F"/>
    <w:rsid w:val="00C17A63"/>
    <w:rsid w:val="00C2253D"/>
    <w:rsid w:val="00C228FE"/>
    <w:rsid w:val="00C22AD7"/>
    <w:rsid w:val="00C2345C"/>
    <w:rsid w:val="00C23669"/>
    <w:rsid w:val="00C24907"/>
    <w:rsid w:val="00C267C8"/>
    <w:rsid w:val="00C277F6"/>
    <w:rsid w:val="00C30774"/>
    <w:rsid w:val="00C30796"/>
    <w:rsid w:val="00C3093D"/>
    <w:rsid w:val="00C31F86"/>
    <w:rsid w:val="00C33D66"/>
    <w:rsid w:val="00C33FD6"/>
    <w:rsid w:val="00C34FB8"/>
    <w:rsid w:val="00C35BC7"/>
    <w:rsid w:val="00C37473"/>
    <w:rsid w:val="00C37BF9"/>
    <w:rsid w:val="00C43334"/>
    <w:rsid w:val="00C43C02"/>
    <w:rsid w:val="00C45C32"/>
    <w:rsid w:val="00C4624E"/>
    <w:rsid w:val="00C462C4"/>
    <w:rsid w:val="00C47135"/>
    <w:rsid w:val="00C5007A"/>
    <w:rsid w:val="00C51042"/>
    <w:rsid w:val="00C52574"/>
    <w:rsid w:val="00C5326C"/>
    <w:rsid w:val="00C5359A"/>
    <w:rsid w:val="00C53BE6"/>
    <w:rsid w:val="00C53D2E"/>
    <w:rsid w:val="00C53FDA"/>
    <w:rsid w:val="00C54077"/>
    <w:rsid w:val="00C60F21"/>
    <w:rsid w:val="00C62CA6"/>
    <w:rsid w:val="00C63FEA"/>
    <w:rsid w:val="00C644B6"/>
    <w:rsid w:val="00C65392"/>
    <w:rsid w:val="00C702D8"/>
    <w:rsid w:val="00C71E89"/>
    <w:rsid w:val="00C742C5"/>
    <w:rsid w:val="00C763B9"/>
    <w:rsid w:val="00C7725E"/>
    <w:rsid w:val="00C77A6C"/>
    <w:rsid w:val="00C81212"/>
    <w:rsid w:val="00C81B0F"/>
    <w:rsid w:val="00C81CB6"/>
    <w:rsid w:val="00C8227F"/>
    <w:rsid w:val="00C84EBF"/>
    <w:rsid w:val="00C85354"/>
    <w:rsid w:val="00C86CDF"/>
    <w:rsid w:val="00C92275"/>
    <w:rsid w:val="00C927ED"/>
    <w:rsid w:val="00C92A22"/>
    <w:rsid w:val="00C935EA"/>
    <w:rsid w:val="00C9528A"/>
    <w:rsid w:val="00C9672F"/>
    <w:rsid w:val="00C97618"/>
    <w:rsid w:val="00C977CF"/>
    <w:rsid w:val="00C97D33"/>
    <w:rsid w:val="00CA2318"/>
    <w:rsid w:val="00CA2EF3"/>
    <w:rsid w:val="00CA3984"/>
    <w:rsid w:val="00CA4E6D"/>
    <w:rsid w:val="00CA6A08"/>
    <w:rsid w:val="00CA7129"/>
    <w:rsid w:val="00CA7BF5"/>
    <w:rsid w:val="00CB127F"/>
    <w:rsid w:val="00CB2467"/>
    <w:rsid w:val="00CB29CE"/>
    <w:rsid w:val="00CB29ED"/>
    <w:rsid w:val="00CB4161"/>
    <w:rsid w:val="00CB46C2"/>
    <w:rsid w:val="00CB535B"/>
    <w:rsid w:val="00CB5729"/>
    <w:rsid w:val="00CB5DF9"/>
    <w:rsid w:val="00CB6324"/>
    <w:rsid w:val="00CB6589"/>
    <w:rsid w:val="00CB6E61"/>
    <w:rsid w:val="00CC0DB7"/>
    <w:rsid w:val="00CC2418"/>
    <w:rsid w:val="00CC2584"/>
    <w:rsid w:val="00CC2CBF"/>
    <w:rsid w:val="00CC4045"/>
    <w:rsid w:val="00CC50B2"/>
    <w:rsid w:val="00CC56C6"/>
    <w:rsid w:val="00CC5F1E"/>
    <w:rsid w:val="00CC699F"/>
    <w:rsid w:val="00CC6AA3"/>
    <w:rsid w:val="00CC7E4A"/>
    <w:rsid w:val="00CD09D2"/>
    <w:rsid w:val="00CD1129"/>
    <w:rsid w:val="00CD1DD6"/>
    <w:rsid w:val="00CD264C"/>
    <w:rsid w:val="00CD5395"/>
    <w:rsid w:val="00CD53CC"/>
    <w:rsid w:val="00CD5CE5"/>
    <w:rsid w:val="00CD658A"/>
    <w:rsid w:val="00CD79A4"/>
    <w:rsid w:val="00CE0B9E"/>
    <w:rsid w:val="00CE1A22"/>
    <w:rsid w:val="00CE7D50"/>
    <w:rsid w:val="00CF095B"/>
    <w:rsid w:val="00CF4CD2"/>
    <w:rsid w:val="00CF5D40"/>
    <w:rsid w:val="00CF6C35"/>
    <w:rsid w:val="00CF713C"/>
    <w:rsid w:val="00CF78EE"/>
    <w:rsid w:val="00CF7A18"/>
    <w:rsid w:val="00D0143C"/>
    <w:rsid w:val="00D0151F"/>
    <w:rsid w:val="00D020D9"/>
    <w:rsid w:val="00D06132"/>
    <w:rsid w:val="00D06176"/>
    <w:rsid w:val="00D06F8F"/>
    <w:rsid w:val="00D075F4"/>
    <w:rsid w:val="00D07601"/>
    <w:rsid w:val="00D10CC6"/>
    <w:rsid w:val="00D1232A"/>
    <w:rsid w:val="00D1358B"/>
    <w:rsid w:val="00D1560B"/>
    <w:rsid w:val="00D159F0"/>
    <w:rsid w:val="00D15FD5"/>
    <w:rsid w:val="00D21960"/>
    <w:rsid w:val="00D21F13"/>
    <w:rsid w:val="00D220F2"/>
    <w:rsid w:val="00D226F3"/>
    <w:rsid w:val="00D23489"/>
    <w:rsid w:val="00D248B6"/>
    <w:rsid w:val="00D2584E"/>
    <w:rsid w:val="00D2638F"/>
    <w:rsid w:val="00D26B26"/>
    <w:rsid w:val="00D26C2E"/>
    <w:rsid w:val="00D27068"/>
    <w:rsid w:val="00D27470"/>
    <w:rsid w:val="00D2780A"/>
    <w:rsid w:val="00D31894"/>
    <w:rsid w:val="00D32639"/>
    <w:rsid w:val="00D32AD5"/>
    <w:rsid w:val="00D332BF"/>
    <w:rsid w:val="00D33AB6"/>
    <w:rsid w:val="00D3419C"/>
    <w:rsid w:val="00D347ED"/>
    <w:rsid w:val="00D34A62"/>
    <w:rsid w:val="00D355C5"/>
    <w:rsid w:val="00D35647"/>
    <w:rsid w:val="00D37B84"/>
    <w:rsid w:val="00D40105"/>
    <w:rsid w:val="00D40358"/>
    <w:rsid w:val="00D4039D"/>
    <w:rsid w:val="00D41ABF"/>
    <w:rsid w:val="00D42116"/>
    <w:rsid w:val="00D442A9"/>
    <w:rsid w:val="00D44732"/>
    <w:rsid w:val="00D458A3"/>
    <w:rsid w:val="00D45BCB"/>
    <w:rsid w:val="00D47AF2"/>
    <w:rsid w:val="00D47FD7"/>
    <w:rsid w:val="00D506DC"/>
    <w:rsid w:val="00D50749"/>
    <w:rsid w:val="00D51296"/>
    <w:rsid w:val="00D52FE8"/>
    <w:rsid w:val="00D53B23"/>
    <w:rsid w:val="00D53D16"/>
    <w:rsid w:val="00D53EE2"/>
    <w:rsid w:val="00D55336"/>
    <w:rsid w:val="00D55377"/>
    <w:rsid w:val="00D554B0"/>
    <w:rsid w:val="00D559E5"/>
    <w:rsid w:val="00D55A44"/>
    <w:rsid w:val="00D55B76"/>
    <w:rsid w:val="00D56809"/>
    <w:rsid w:val="00D60679"/>
    <w:rsid w:val="00D62E0B"/>
    <w:rsid w:val="00D62EA7"/>
    <w:rsid w:val="00D62F96"/>
    <w:rsid w:val="00D6341C"/>
    <w:rsid w:val="00D63EF5"/>
    <w:rsid w:val="00D653B0"/>
    <w:rsid w:val="00D672CC"/>
    <w:rsid w:val="00D67C5A"/>
    <w:rsid w:val="00D67F8B"/>
    <w:rsid w:val="00D724F9"/>
    <w:rsid w:val="00D72B3E"/>
    <w:rsid w:val="00D7310E"/>
    <w:rsid w:val="00D7408D"/>
    <w:rsid w:val="00D74551"/>
    <w:rsid w:val="00D77E85"/>
    <w:rsid w:val="00D80920"/>
    <w:rsid w:val="00D81E83"/>
    <w:rsid w:val="00D823CB"/>
    <w:rsid w:val="00D85673"/>
    <w:rsid w:val="00D86314"/>
    <w:rsid w:val="00D86F08"/>
    <w:rsid w:val="00D90D4B"/>
    <w:rsid w:val="00D914A2"/>
    <w:rsid w:val="00D9287B"/>
    <w:rsid w:val="00D950BC"/>
    <w:rsid w:val="00D95669"/>
    <w:rsid w:val="00DA23B2"/>
    <w:rsid w:val="00DA2937"/>
    <w:rsid w:val="00DA3B5E"/>
    <w:rsid w:val="00DA3E56"/>
    <w:rsid w:val="00DA3F07"/>
    <w:rsid w:val="00DA45F6"/>
    <w:rsid w:val="00DA685A"/>
    <w:rsid w:val="00DA769F"/>
    <w:rsid w:val="00DB0125"/>
    <w:rsid w:val="00DB1870"/>
    <w:rsid w:val="00DB2088"/>
    <w:rsid w:val="00DB572F"/>
    <w:rsid w:val="00DB676B"/>
    <w:rsid w:val="00DB6937"/>
    <w:rsid w:val="00DC1815"/>
    <w:rsid w:val="00DC250C"/>
    <w:rsid w:val="00DC2D3D"/>
    <w:rsid w:val="00DC42A0"/>
    <w:rsid w:val="00DC5506"/>
    <w:rsid w:val="00DC72D3"/>
    <w:rsid w:val="00DC7D41"/>
    <w:rsid w:val="00DD20A7"/>
    <w:rsid w:val="00DD2709"/>
    <w:rsid w:val="00DD2933"/>
    <w:rsid w:val="00DD4321"/>
    <w:rsid w:val="00DD606A"/>
    <w:rsid w:val="00DD637C"/>
    <w:rsid w:val="00DD6754"/>
    <w:rsid w:val="00DD6AA3"/>
    <w:rsid w:val="00DE0720"/>
    <w:rsid w:val="00DE1BBF"/>
    <w:rsid w:val="00DE3A4B"/>
    <w:rsid w:val="00DE4827"/>
    <w:rsid w:val="00DE76D9"/>
    <w:rsid w:val="00DF50A8"/>
    <w:rsid w:val="00DF6FB9"/>
    <w:rsid w:val="00E01052"/>
    <w:rsid w:val="00E016B4"/>
    <w:rsid w:val="00E0282E"/>
    <w:rsid w:val="00E02B66"/>
    <w:rsid w:val="00E0375A"/>
    <w:rsid w:val="00E03F42"/>
    <w:rsid w:val="00E0514B"/>
    <w:rsid w:val="00E0607B"/>
    <w:rsid w:val="00E06CF7"/>
    <w:rsid w:val="00E077AC"/>
    <w:rsid w:val="00E10AB2"/>
    <w:rsid w:val="00E10D22"/>
    <w:rsid w:val="00E164CC"/>
    <w:rsid w:val="00E16E05"/>
    <w:rsid w:val="00E17110"/>
    <w:rsid w:val="00E175EA"/>
    <w:rsid w:val="00E179A3"/>
    <w:rsid w:val="00E20542"/>
    <w:rsid w:val="00E20B4F"/>
    <w:rsid w:val="00E22728"/>
    <w:rsid w:val="00E22D5C"/>
    <w:rsid w:val="00E23627"/>
    <w:rsid w:val="00E24B2A"/>
    <w:rsid w:val="00E3041E"/>
    <w:rsid w:val="00E321DE"/>
    <w:rsid w:val="00E34793"/>
    <w:rsid w:val="00E34DA3"/>
    <w:rsid w:val="00E34DF5"/>
    <w:rsid w:val="00E3557E"/>
    <w:rsid w:val="00E35793"/>
    <w:rsid w:val="00E416A0"/>
    <w:rsid w:val="00E41B3C"/>
    <w:rsid w:val="00E41F05"/>
    <w:rsid w:val="00E42B65"/>
    <w:rsid w:val="00E42B70"/>
    <w:rsid w:val="00E42EB7"/>
    <w:rsid w:val="00E447D1"/>
    <w:rsid w:val="00E4650F"/>
    <w:rsid w:val="00E4688E"/>
    <w:rsid w:val="00E46BAD"/>
    <w:rsid w:val="00E476C6"/>
    <w:rsid w:val="00E50474"/>
    <w:rsid w:val="00E5132C"/>
    <w:rsid w:val="00E516DE"/>
    <w:rsid w:val="00E51D0D"/>
    <w:rsid w:val="00E52877"/>
    <w:rsid w:val="00E55727"/>
    <w:rsid w:val="00E56F37"/>
    <w:rsid w:val="00E57020"/>
    <w:rsid w:val="00E573DD"/>
    <w:rsid w:val="00E57E7A"/>
    <w:rsid w:val="00E614BF"/>
    <w:rsid w:val="00E62C80"/>
    <w:rsid w:val="00E62D13"/>
    <w:rsid w:val="00E62D1F"/>
    <w:rsid w:val="00E639A9"/>
    <w:rsid w:val="00E6441D"/>
    <w:rsid w:val="00E65F03"/>
    <w:rsid w:val="00E66B5F"/>
    <w:rsid w:val="00E672F5"/>
    <w:rsid w:val="00E673B6"/>
    <w:rsid w:val="00E677FB"/>
    <w:rsid w:val="00E72455"/>
    <w:rsid w:val="00E72F34"/>
    <w:rsid w:val="00E73AE4"/>
    <w:rsid w:val="00E74776"/>
    <w:rsid w:val="00E75E3A"/>
    <w:rsid w:val="00E77360"/>
    <w:rsid w:val="00E77B4A"/>
    <w:rsid w:val="00E80723"/>
    <w:rsid w:val="00E81060"/>
    <w:rsid w:val="00E810C3"/>
    <w:rsid w:val="00E812FF"/>
    <w:rsid w:val="00E8203A"/>
    <w:rsid w:val="00E84967"/>
    <w:rsid w:val="00E84DD1"/>
    <w:rsid w:val="00E85330"/>
    <w:rsid w:val="00E85A31"/>
    <w:rsid w:val="00E868E7"/>
    <w:rsid w:val="00E9087B"/>
    <w:rsid w:val="00E91747"/>
    <w:rsid w:val="00E932DA"/>
    <w:rsid w:val="00E943DE"/>
    <w:rsid w:val="00E974BC"/>
    <w:rsid w:val="00EA0512"/>
    <w:rsid w:val="00EA0725"/>
    <w:rsid w:val="00EA11A3"/>
    <w:rsid w:val="00EA7CFA"/>
    <w:rsid w:val="00EB05D5"/>
    <w:rsid w:val="00EB0643"/>
    <w:rsid w:val="00EB2CE7"/>
    <w:rsid w:val="00EB2E0A"/>
    <w:rsid w:val="00EB4417"/>
    <w:rsid w:val="00EB49DC"/>
    <w:rsid w:val="00EB66C0"/>
    <w:rsid w:val="00EB73AE"/>
    <w:rsid w:val="00EB7A8A"/>
    <w:rsid w:val="00EC06FF"/>
    <w:rsid w:val="00EC1EA0"/>
    <w:rsid w:val="00EC467C"/>
    <w:rsid w:val="00EC526F"/>
    <w:rsid w:val="00EC52A6"/>
    <w:rsid w:val="00EC63D3"/>
    <w:rsid w:val="00EC76AC"/>
    <w:rsid w:val="00EC7703"/>
    <w:rsid w:val="00EC7A31"/>
    <w:rsid w:val="00EC7AFA"/>
    <w:rsid w:val="00EC7FD1"/>
    <w:rsid w:val="00ED1B89"/>
    <w:rsid w:val="00ED2E4C"/>
    <w:rsid w:val="00ED50D1"/>
    <w:rsid w:val="00ED59D0"/>
    <w:rsid w:val="00ED6993"/>
    <w:rsid w:val="00ED74B9"/>
    <w:rsid w:val="00ED78C5"/>
    <w:rsid w:val="00ED7AA8"/>
    <w:rsid w:val="00ED7DE1"/>
    <w:rsid w:val="00EE13B8"/>
    <w:rsid w:val="00EE220F"/>
    <w:rsid w:val="00EE406D"/>
    <w:rsid w:val="00EE40D6"/>
    <w:rsid w:val="00EE4A4F"/>
    <w:rsid w:val="00EE5552"/>
    <w:rsid w:val="00EE66CE"/>
    <w:rsid w:val="00EE6FAB"/>
    <w:rsid w:val="00EE70A4"/>
    <w:rsid w:val="00EF10BE"/>
    <w:rsid w:val="00EF2ECF"/>
    <w:rsid w:val="00EF3EF5"/>
    <w:rsid w:val="00EF47D7"/>
    <w:rsid w:val="00EF4A8D"/>
    <w:rsid w:val="00EF5252"/>
    <w:rsid w:val="00EF56BB"/>
    <w:rsid w:val="00EF5B62"/>
    <w:rsid w:val="00EF64C1"/>
    <w:rsid w:val="00EF6BFE"/>
    <w:rsid w:val="00F0310B"/>
    <w:rsid w:val="00F03191"/>
    <w:rsid w:val="00F0406D"/>
    <w:rsid w:val="00F040AA"/>
    <w:rsid w:val="00F04276"/>
    <w:rsid w:val="00F05C14"/>
    <w:rsid w:val="00F06AB5"/>
    <w:rsid w:val="00F079D4"/>
    <w:rsid w:val="00F07D9B"/>
    <w:rsid w:val="00F1014F"/>
    <w:rsid w:val="00F108F8"/>
    <w:rsid w:val="00F10E85"/>
    <w:rsid w:val="00F11BB6"/>
    <w:rsid w:val="00F13B9E"/>
    <w:rsid w:val="00F14A56"/>
    <w:rsid w:val="00F14FBD"/>
    <w:rsid w:val="00F168F4"/>
    <w:rsid w:val="00F206C3"/>
    <w:rsid w:val="00F20754"/>
    <w:rsid w:val="00F221E1"/>
    <w:rsid w:val="00F22600"/>
    <w:rsid w:val="00F226D1"/>
    <w:rsid w:val="00F23A78"/>
    <w:rsid w:val="00F24AB8"/>
    <w:rsid w:val="00F24CD9"/>
    <w:rsid w:val="00F24F76"/>
    <w:rsid w:val="00F253EB"/>
    <w:rsid w:val="00F269DD"/>
    <w:rsid w:val="00F30904"/>
    <w:rsid w:val="00F30D08"/>
    <w:rsid w:val="00F30F3F"/>
    <w:rsid w:val="00F3126E"/>
    <w:rsid w:val="00F31951"/>
    <w:rsid w:val="00F31CF7"/>
    <w:rsid w:val="00F34311"/>
    <w:rsid w:val="00F34EC2"/>
    <w:rsid w:val="00F35616"/>
    <w:rsid w:val="00F35B16"/>
    <w:rsid w:val="00F36453"/>
    <w:rsid w:val="00F3701F"/>
    <w:rsid w:val="00F37329"/>
    <w:rsid w:val="00F403C8"/>
    <w:rsid w:val="00F409FF"/>
    <w:rsid w:val="00F42282"/>
    <w:rsid w:val="00F42A4C"/>
    <w:rsid w:val="00F43C02"/>
    <w:rsid w:val="00F43F2C"/>
    <w:rsid w:val="00F47804"/>
    <w:rsid w:val="00F501F0"/>
    <w:rsid w:val="00F52A15"/>
    <w:rsid w:val="00F5314F"/>
    <w:rsid w:val="00F5347C"/>
    <w:rsid w:val="00F55606"/>
    <w:rsid w:val="00F5601C"/>
    <w:rsid w:val="00F625C8"/>
    <w:rsid w:val="00F63B11"/>
    <w:rsid w:val="00F64C2F"/>
    <w:rsid w:val="00F65F81"/>
    <w:rsid w:val="00F66A3B"/>
    <w:rsid w:val="00F6799C"/>
    <w:rsid w:val="00F71938"/>
    <w:rsid w:val="00F71B19"/>
    <w:rsid w:val="00F73239"/>
    <w:rsid w:val="00F73DC3"/>
    <w:rsid w:val="00F75BBF"/>
    <w:rsid w:val="00F75E86"/>
    <w:rsid w:val="00F80901"/>
    <w:rsid w:val="00F812F7"/>
    <w:rsid w:val="00F824D3"/>
    <w:rsid w:val="00F84829"/>
    <w:rsid w:val="00F84833"/>
    <w:rsid w:val="00F86ABE"/>
    <w:rsid w:val="00F87489"/>
    <w:rsid w:val="00F95052"/>
    <w:rsid w:val="00F95F23"/>
    <w:rsid w:val="00F96A8B"/>
    <w:rsid w:val="00F96C6A"/>
    <w:rsid w:val="00FA25F9"/>
    <w:rsid w:val="00FA5695"/>
    <w:rsid w:val="00FA6AA2"/>
    <w:rsid w:val="00FA6C3E"/>
    <w:rsid w:val="00FA7408"/>
    <w:rsid w:val="00FB0F33"/>
    <w:rsid w:val="00FB0FD4"/>
    <w:rsid w:val="00FB122A"/>
    <w:rsid w:val="00FB373D"/>
    <w:rsid w:val="00FB3998"/>
    <w:rsid w:val="00FB4C0D"/>
    <w:rsid w:val="00FB6107"/>
    <w:rsid w:val="00FB6872"/>
    <w:rsid w:val="00FC0F72"/>
    <w:rsid w:val="00FC18BB"/>
    <w:rsid w:val="00FC316E"/>
    <w:rsid w:val="00FC7354"/>
    <w:rsid w:val="00FC7789"/>
    <w:rsid w:val="00FD11F4"/>
    <w:rsid w:val="00FD1C80"/>
    <w:rsid w:val="00FD22F2"/>
    <w:rsid w:val="00FD25E1"/>
    <w:rsid w:val="00FD3FC0"/>
    <w:rsid w:val="00FD43FE"/>
    <w:rsid w:val="00FD5744"/>
    <w:rsid w:val="00FD7C70"/>
    <w:rsid w:val="00FE066B"/>
    <w:rsid w:val="00FE2440"/>
    <w:rsid w:val="00FE2610"/>
    <w:rsid w:val="00FE2D03"/>
    <w:rsid w:val="00FE3039"/>
    <w:rsid w:val="00FE527F"/>
    <w:rsid w:val="00FE5F28"/>
    <w:rsid w:val="00FE641E"/>
    <w:rsid w:val="00FE6A36"/>
    <w:rsid w:val="00FF0545"/>
    <w:rsid w:val="00FF05D6"/>
    <w:rsid w:val="00FF1BF9"/>
    <w:rsid w:val="00FF3F34"/>
    <w:rsid w:val="00FF460F"/>
    <w:rsid w:val="00FF4EFC"/>
    <w:rsid w:val="00FF5281"/>
    <w:rsid w:val="00FF5844"/>
    <w:rsid w:val="00FF6F4C"/>
    <w:rsid w:val="00FF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CCA0289"/>
  <w15:chartTrackingRefBased/>
  <w15:docId w15:val="{38CDC1AC-F141-48FB-B78C-6535B09C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3D"/>
    <w:pPr>
      <w:spacing w:after="200" w:line="276" w:lineRule="auto"/>
    </w:pPr>
    <w:rPr>
      <w:sz w:val="22"/>
      <w:szCs w:val="22"/>
    </w:rPr>
  </w:style>
  <w:style w:type="paragraph" w:styleId="Heading3">
    <w:name w:val="heading 3"/>
    <w:basedOn w:val="Normal"/>
    <w:next w:val="Normal"/>
    <w:link w:val="Heading3Char"/>
    <w:uiPriority w:val="9"/>
    <w:qFormat/>
    <w:locked/>
    <w:rsid w:val="000B6226"/>
    <w:pPr>
      <w:keepNext/>
      <w:keepLines/>
      <w:numPr>
        <w:ilvl w:val="2"/>
        <w:numId w:val="26"/>
      </w:numPr>
      <w:spacing w:before="200" w:after="0" w:line="240" w:lineRule="auto"/>
      <w:outlineLvl w:val="2"/>
    </w:pPr>
    <w:rPr>
      <w:rFonts w:ascii="Helvetica" w:eastAsia="Times New Roman" w:hAnsi="Helvetica"/>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6C013D"/>
    <w:rPr>
      <w:rFonts w:ascii="Helvetica" w:eastAsia="Times New Roman" w:hAnsi="Helvetica"/>
      <w:bCs/>
      <w:sz w:val="24"/>
      <w:szCs w:val="24"/>
      <w:u w:val="single"/>
    </w:rPr>
  </w:style>
  <w:style w:type="paragraph" w:styleId="BalloonText">
    <w:name w:val="Balloon Text"/>
    <w:basedOn w:val="Normal"/>
    <w:link w:val="BalloonTextChar1"/>
    <w:uiPriority w:val="99"/>
    <w:semiHidden/>
    <w:rsid w:val="000B6226"/>
    <w:rPr>
      <w:sz w:val="20"/>
      <w:szCs w:val="20"/>
    </w:rPr>
  </w:style>
  <w:style w:type="character" w:customStyle="1" w:styleId="BalloonTextChar">
    <w:name w:val="Balloon Text Char"/>
    <w:uiPriority w:val="99"/>
    <w:semiHidden/>
    <w:locked/>
    <w:rsid w:val="000B6226"/>
    <w:rPr>
      <w:rFonts w:ascii="Lucida Grande" w:hAnsi="Lucida Grande" w:cs="Times New Roman"/>
      <w:sz w:val="18"/>
      <w:szCs w:val="18"/>
    </w:rPr>
  </w:style>
  <w:style w:type="paragraph" w:styleId="ColorfulList-Accent1">
    <w:name w:val="Colorful List Accent 1"/>
    <w:basedOn w:val="Normal"/>
    <w:link w:val="ColorfulList-Accent1Char"/>
    <w:uiPriority w:val="99"/>
    <w:qFormat/>
    <w:rsid w:val="00AE19F2"/>
    <w:pPr>
      <w:ind w:left="720"/>
    </w:pPr>
  </w:style>
  <w:style w:type="paragraph" w:customStyle="1" w:styleId="Default">
    <w:name w:val="Default"/>
    <w:rsid w:val="00C45C3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1B3086"/>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1B3086"/>
    <w:rPr>
      <w:rFonts w:cs="Times New Roman"/>
    </w:rPr>
  </w:style>
  <w:style w:type="paragraph" w:styleId="Footer">
    <w:name w:val="footer"/>
    <w:basedOn w:val="Normal"/>
    <w:link w:val="FooterChar"/>
    <w:uiPriority w:val="99"/>
    <w:rsid w:val="001B3086"/>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1B3086"/>
    <w:rPr>
      <w:rFonts w:cs="Times New Roman"/>
    </w:rPr>
  </w:style>
  <w:style w:type="character" w:styleId="Hyperlink">
    <w:name w:val="Hyperlink"/>
    <w:uiPriority w:val="99"/>
    <w:rsid w:val="00D27068"/>
    <w:rPr>
      <w:rFonts w:cs="Times New Roman"/>
      <w:color w:val="0000FF"/>
      <w:u w:val="single"/>
    </w:rPr>
  </w:style>
  <w:style w:type="character" w:styleId="CommentReference">
    <w:name w:val="annotation reference"/>
    <w:uiPriority w:val="99"/>
    <w:rsid w:val="005022E8"/>
    <w:rPr>
      <w:rFonts w:cs="Times New Roman"/>
      <w:sz w:val="16"/>
    </w:rPr>
  </w:style>
  <w:style w:type="paragraph" w:styleId="CommentText">
    <w:name w:val="annotation text"/>
    <w:basedOn w:val="Normal"/>
    <w:link w:val="CommentTextChar"/>
    <w:uiPriority w:val="99"/>
    <w:rsid w:val="005022E8"/>
    <w:rPr>
      <w:sz w:val="20"/>
      <w:szCs w:val="20"/>
    </w:rPr>
  </w:style>
  <w:style w:type="character" w:customStyle="1" w:styleId="CommentTextChar">
    <w:name w:val="Comment Text Char"/>
    <w:link w:val="CommentText"/>
    <w:uiPriority w:val="99"/>
    <w:locked/>
    <w:rsid w:val="00E81060"/>
    <w:rPr>
      <w:rFonts w:cs="Times New Roman"/>
      <w:sz w:val="20"/>
    </w:rPr>
  </w:style>
  <w:style w:type="paragraph" w:styleId="CommentSubject">
    <w:name w:val="annotation subject"/>
    <w:basedOn w:val="CommentText"/>
    <w:next w:val="CommentText"/>
    <w:link w:val="CommentSubjectChar"/>
    <w:uiPriority w:val="99"/>
    <w:semiHidden/>
    <w:rsid w:val="005022E8"/>
    <w:rPr>
      <w:b/>
      <w:bCs/>
    </w:rPr>
  </w:style>
  <w:style w:type="character" w:customStyle="1" w:styleId="CommentSubjectChar">
    <w:name w:val="Comment Subject Char"/>
    <w:link w:val="CommentSubject"/>
    <w:uiPriority w:val="99"/>
    <w:semiHidden/>
    <w:locked/>
    <w:rsid w:val="00E81060"/>
    <w:rPr>
      <w:rFonts w:cs="Times New Roman"/>
      <w:b/>
      <w:sz w:val="20"/>
    </w:rPr>
  </w:style>
  <w:style w:type="character" w:customStyle="1" w:styleId="BalloonTextChar1">
    <w:name w:val="Balloon Text Char1"/>
    <w:link w:val="BalloonText"/>
    <w:uiPriority w:val="99"/>
    <w:semiHidden/>
    <w:locked/>
    <w:rsid w:val="006C013D"/>
    <w:rPr>
      <w:sz w:val="20"/>
      <w:szCs w:val="20"/>
    </w:rPr>
  </w:style>
  <w:style w:type="paragraph" w:styleId="BodyTextIndent2">
    <w:name w:val="Body Text Indent 2"/>
    <w:basedOn w:val="Normal"/>
    <w:link w:val="BodyTextIndent2Char"/>
    <w:uiPriority w:val="99"/>
    <w:rsid w:val="003E325D"/>
    <w:pPr>
      <w:tabs>
        <w:tab w:val="left" w:pos="-1440"/>
        <w:tab w:val="left" w:pos="720"/>
      </w:tabs>
      <w:spacing w:after="0" w:line="240" w:lineRule="auto"/>
      <w:ind w:left="720"/>
    </w:pPr>
    <w:rPr>
      <w:rFonts w:ascii="Arial" w:hAnsi="Arial"/>
      <w:sz w:val="20"/>
      <w:szCs w:val="20"/>
    </w:rPr>
  </w:style>
  <w:style w:type="character" w:customStyle="1" w:styleId="BodyTextIndent2Char">
    <w:name w:val="Body Text Indent 2 Char"/>
    <w:link w:val="BodyTextIndent2"/>
    <w:uiPriority w:val="99"/>
    <w:locked/>
    <w:rsid w:val="003E325D"/>
    <w:rPr>
      <w:rFonts w:ascii="Arial" w:hAnsi="Arial" w:cs="Times New Roman"/>
      <w:sz w:val="20"/>
    </w:rPr>
  </w:style>
  <w:style w:type="paragraph" w:styleId="BodyTextIndent">
    <w:name w:val="Body Text Indent"/>
    <w:basedOn w:val="Normal"/>
    <w:link w:val="BodyTextIndentChar"/>
    <w:uiPriority w:val="99"/>
    <w:rsid w:val="003E325D"/>
    <w:pPr>
      <w:spacing w:after="120" w:line="240" w:lineRule="auto"/>
      <w:ind w:left="360"/>
    </w:pPr>
    <w:rPr>
      <w:sz w:val="24"/>
      <w:szCs w:val="24"/>
    </w:rPr>
  </w:style>
  <w:style w:type="character" w:customStyle="1" w:styleId="BodyTextIndentChar">
    <w:name w:val="Body Text Indent Char"/>
    <w:link w:val="BodyTextIndent"/>
    <w:uiPriority w:val="99"/>
    <w:locked/>
    <w:rsid w:val="003E325D"/>
    <w:rPr>
      <w:rFonts w:ascii="Times New Roman" w:hAnsi="Times New Roman" w:cs="Times New Roman"/>
      <w:sz w:val="24"/>
    </w:rPr>
  </w:style>
  <w:style w:type="paragraph" w:styleId="BodyTextIndent3">
    <w:name w:val="Body Text Indent 3"/>
    <w:basedOn w:val="Normal"/>
    <w:link w:val="BodyTextIndent3Char"/>
    <w:uiPriority w:val="99"/>
    <w:rsid w:val="003E325D"/>
    <w:pPr>
      <w:spacing w:after="120" w:line="240" w:lineRule="auto"/>
      <w:ind w:left="360"/>
    </w:pPr>
    <w:rPr>
      <w:sz w:val="16"/>
      <w:szCs w:val="16"/>
    </w:rPr>
  </w:style>
  <w:style w:type="character" w:customStyle="1" w:styleId="BodyTextIndent3Char">
    <w:name w:val="Body Text Indent 3 Char"/>
    <w:link w:val="BodyTextIndent3"/>
    <w:uiPriority w:val="99"/>
    <w:locked/>
    <w:rsid w:val="003E325D"/>
    <w:rPr>
      <w:rFonts w:ascii="Times New Roman" w:hAnsi="Times New Roman" w:cs="Times New Roman"/>
      <w:sz w:val="16"/>
    </w:rPr>
  </w:style>
  <w:style w:type="paragraph" w:styleId="NormalWeb">
    <w:name w:val="Normal (Web)"/>
    <w:basedOn w:val="Normal"/>
    <w:uiPriority w:val="99"/>
    <w:rsid w:val="00152797"/>
    <w:pPr>
      <w:spacing w:before="100" w:beforeAutospacing="1" w:after="100" w:afterAutospacing="1" w:line="240" w:lineRule="auto"/>
    </w:pPr>
    <w:rPr>
      <w:sz w:val="24"/>
      <w:szCs w:val="24"/>
    </w:rPr>
  </w:style>
  <w:style w:type="paragraph" w:styleId="PlainText">
    <w:name w:val="Plain Text"/>
    <w:basedOn w:val="Normal"/>
    <w:link w:val="PlainTextChar"/>
    <w:uiPriority w:val="99"/>
    <w:semiHidden/>
    <w:rsid w:val="00152797"/>
    <w:pPr>
      <w:spacing w:after="0" w:line="240" w:lineRule="auto"/>
    </w:pPr>
    <w:rPr>
      <w:sz w:val="21"/>
      <w:szCs w:val="21"/>
    </w:rPr>
  </w:style>
  <w:style w:type="character" w:customStyle="1" w:styleId="PlainTextChar">
    <w:name w:val="Plain Text Char"/>
    <w:link w:val="PlainText"/>
    <w:uiPriority w:val="99"/>
    <w:semiHidden/>
    <w:locked/>
    <w:rsid w:val="00152797"/>
    <w:rPr>
      <w:rFonts w:cs="Times New Roman"/>
      <w:sz w:val="21"/>
    </w:rPr>
  </w:style>
  <w:style w:type="paragraph" w:styleId="FootnoteText">
    <w:name w:val="footnote text"/>
    <w:basedOn w:val="Normal"/>
    <w:link w:val="FootnoteTextChar"/>
    <w:uiPriority w:val="99"/>
    <w:rsid w:val="00091D4B"/>
    <w:rPr>
      <w:sz w:val="20"/>
      <w:szCs w:val="20"/>
    </w:rPr>
  </w:style>
  <w:style w:type="character" w:customStyle="1" w:styleId="FootnoteTextChar">
    <w:name w:val="Footnote Text Char"/>
    <w:link w:val="FootnoteText"/>
    <w:uiPriority w:val="99"/>
    <w:locked/>
    <w:rsid w:val="00FD7C70"/>
    <w:rPr>
      <w:rFonts w:cs="Times New Roman"/>
      <w:sz w:val="20"/>
    </w:rPr>
  </w:style>
  <w:style w:type="character" w:styleId="FootnoteReference">
    <w:name w:val="footnote reference"/>
    <w:uiPriority w:val="99"/>
    <w:rsid w:val="00091D4B"/>
    <w:rPr>
      <w:rFonts w:cs="Times New Roman"/>
      <w:vertAlign w:val="superscript"/>
    </w:rPr>
  </w:style>
  <w:style w:type="table" w:styleId="TableGrid">
    <w:name w:val="Table Grid"/>
    <w:basedOn w:val="TableNormal"/>
    <w:uiPriority w:val="59"/>
    <w:locked/>
    <w:rsid w:val="00F5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Shading-Accent1">
    <w:name w:val="Colorful Shading Accent 1"/>
    <w:hidden/>
    <w:uiPriority w:val="99"/>
    <w:semiHidden/>
    <w:rsid w:val="00C644B6"/>
    <w:rPr>
      <w:sz w:val="22"/>
      <w:szCs w:val="22"/>
    </w:rPr>
  </w:style>
  <w:style w:type="character" w:customStyle="1" w:styleId="PlainTextChar1">
    <w:name w:val="Plain Text Char1"/>
    <w:uiPriority w:val="99"/>
    <w:semiHidden/>
    <w:locked/>
    <w:rsid w:val="00A94199"/>
    <w:rPr>
      <w:rFonts w:ascii="Courier New" w:hAnsi="Courier New"/>
      <w:sz w:val="20"/>
    </w:rPr>
  </w:style>
  <w:style w:type="character" w:styleId="Strong">
    <w:name w:val="Strong"/>
    <w:uiPriority w:val="99"/>
    <w:qFormat/>
    <w:locked/>
    <w:rsid w:val="00B24FDA"/>
    <w:rPr>
      <w:rFonts w:cs="Times New Roman"/>
      <w:b/>
    </w:rPr>
  </w:style>
  <w:style w:type="character" w:styleId="PageNumber">
    <w:name w:val="page number"/>
    <w:uiPriority w:val="99"/>
    <w:rsid w:val="00E80723"/>
    <w:rPr>
      <w:rFonts w:cs="Times New Roman"/>
    </w:rPr>
  </w:style>
  <w:style w:type="character" w:customStyle="1" w:styleId="ColorfulList-Accent1Char">
    <w:name w:val="Colorful List - Accent 1 Char"/>
    <w:link w:val="ColorfulList-Accent1"/>
    <w:uiPriority w:val="99"/>
    <w:locked/>
    <w:rsid w:val="00EC52A6"/>
  </w:style>
  <w:style w:type="character" w:styleId="FollowedHyperlink">
    <w:name w:val="FollowedHyperlink"/>
    <w:uiPriority w:val="99"/>
    <w:semiHidden/>
    <w:rsid w:val="000B6226"/>
    <w:rPr>
      <w:rFonts w:cs="Times New Roman"/>
      <w:color w:val="800080"/>
      <w:u w:val="single"/>
    </w:rPr>
  </w:style>
  <w:style w:type="paragraph" w:customStyle="1" w:styleId="CM35">
    <w:name w:val="CM35"/>
    <w:basedOn w:val="Default"/>
    <w:next w:val="Default"/>
    <w:uiPriority w:val="99"/>
    <w:rsid w:val="003332A0"/>
    <w:rPr>
      <w:rFonts w:ascii="IBTDRJ+TimesNewRomanPSMT" w:hAnsi="IBTDRJ+TimesNewRomanPSMT" w:cs="Times New Roman"/>
      <w:color w:val="auto"/>
    </w:rPr>
  </w:style>
  <w:style w:type="character" w:styleId="HTMLAcronym">
    <w:name w:val="HTML Acronym"/>
    <w:uiPriority w:val="99"/>
    <w:semiHidden/>
    <w:rsid w:val="000B6226"/>
    <w:rPr>
      <w:rFonts w:cs="Times New Roman"/>
    </w:rPr>
  </w:style>
  <w:style w:type="character" w:customStyle="1" w:styleId="st1">
    <w:name w:val="st1"/>
    <w:basedOn w:val="DefaultParagraphFont"/>
    <w:rsid w:val="00E72F34"/>
  </w:style>
  <w:style w:type="table" w:customStyle="1" w:styleId="TableGrid1">
    <w:name w:val="Table Grid1"/>
    <w:basedOn w:val="TableNormal"/>
    <w:next w:val="TableGrid"/>
    <w:uiPriority w:val="59"/>
    <w:rsid w:val="007A65E9"/>
    <w:pPr>
      <w:jc w:val="center"/>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3821">
      <w:bodyDiv w:val="1"/>
      <w:marLeft w:val="0"/>
      <w:marRight w:val="0"/>
      <w:marTop w:val="0"/>
      <w:marBottom w:val="0"/>
      <w:divBdr>
        <w:top w:val="none" w:sz="0" w:space="0" w:color="auto"/>
        <w:left w:val="none" w:sz="0" w:space="0" w:color="auto"/>
        <w:bottom w:val="none" w:sz="0" w:space="0" w:color="auto"/>
        <w:right w:val="none" w:sz="0" w:space="0" w:color="auto"/>
      </w:divBdr>
      <w:divsChild>
        <w:div w:id="312833676">
          <w:marLeft w:val="0"/>
          <w:marRight w:val="0"/>
          <w:marTop w:val="0"/>
          <w:marBottom w:val="0"/>
          <w:divBdr>
            <w:top w:val="none" w:sz="0" w:space="0" w:color="auto"/>
            <w:left w:val="none" w:sz="0" w:space="0" w:color="auto"/>
            <w:bottom w:val="none" w:sz="0" w:space="0" w:color="auto"/>
            <w:right w:val="none" w:sz="0" w:space="0" w:color="auto"/>
          </w:divBdr>
          <w:divsChild>
            <w:div w:id="416942501">
              <w:marLeft w:val="2985"/>
              <w:marRight w:val="0"/>
              <w:marTop w:val="0"/>
              <w:marBottom w:val="0"/>
              <w:divBdr>
                <w:top w:val="none" w:sz="0" w:space="0" w:color="auto"/>
                <w:left w:val="none" w:sz="0" w:space="0" w:color="auto"/>
                <w:bottom w:val="none" w:sz="0" w:space="0" w:color="auto"/>
                <w:right w:val="none" w:sz="0" w:space="0" w:color="auto"/>
              </w:divBdr>
              <w:divsChild>
                <w:div w:id="1600479870">
                  <w:marLeft w:val="0"/>
                  <w:marRight w:val="0"/>
                  <w:marTop w:val="0"/>
                  <w:marBottom w:val="0"/>
                  <w:divBdr>
                    <w:top w:val="none" w:sz="0" w:space="0" w:color="auto"/>
                    <w:left w:val="none" w:sz="0" w:space="0" w:color="auto"/>
                    <w:bottom w:val="none" w:sz="0" w:space="0" w:color="auto"/>
                    <w:right w:val="none" w:sz="0" w:space="0" w:color="auto"/>
                  </w:divBdr>
                  <w:divsChild>
                    <w:div w:id="18919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5254">
      <w:bodyDiv w:val="1"/>
      <w:marLeft w:val="0"/>
      <w:marRight w:val="0"/>
      <w:marTop w:val="0"/>
      <w:marBottom w:val="0"/>
      <w:divBdr>
        <w:top w:val="none" w:sz="0" w:space="0" w:color="auto"/>
        <w:left w:val="none" w:sz="0" w:space="0" w:color="auto"/>
        <w:bottom w:val="none" w:sz="0" w:space="0" w:color="auto"/>
        <w:right w:val="none" w:sz="0" w:space="0" w:color="auto"/>
      </w:divBdr>
      <w:divsChild>
        <w:div w:id="591398919">
          <w:marLeft w:val="0"/>
          <w:marRight w:val="0"/>
          <w:marTop w:val="0"/>
          <w:marBottom w:val="0"/>
          <w:divBdr>
            <w:top w:val="none" w:sz="0" w:space="0" w:color="auto"/>
            <w:left w:val="none" w:sz="0" w:space="0" w:color="auto"/>
            <w:bottom w:val="none" w:sz="0" w:space="0" w:color="auto"/>
            <w:right w:val="none" w:sz="0" w:space="0" w:color="auto"/>
          </w:divBdr>
        </w:div>
      </w:divsChild>
    </w:div>
    <w:div w:id="200359133">
      <w:bodyDiv w:val="1"/>
      <w:marLeft w:val="0"/>
      <w:marRight w:val="0"/>
      <w:marTop w:val="0"/>
      <w:marBottom w:val="0"/>
      <w:divBdr>
        <w:top w:val="none" w:sz="0" w:space="0" w:color="auto"/>
        <w:left w:val="none" w:sz="0" w:space="0" w:color="auto"/>
        <w:bottom w:val="none" w:sz="0" w:space="0" w:color="auto"/>
        <w:right w:val="none" w:sz="0" w:space="0" w:color="auto"/>
      </w:divBdr>
      <w:divsChild>
        <w:div w:id="2014915851">
          <w:marLeft w:val="0"/>
          <w:marRight w:val="0"/>
          <w:marTop w:val="0"/>
          <w:marBottom w:val="0"/>
          <w:divBdr>
            <w:top w:val="none" w:sz="0" w:space="0" w:color="auto"/>
            <w:left w:val="none" w:sz="0" w:space="0" w:color="auto"/>
            <w:bottom w:val="none" w:sz="0" w:space="0" w:color="auto"/>
            <w:right w:val="none" w:sz="0" w:space="0" w:color="auto"/>
          </w:divBdr>
          <w:divsChild>
            <w:div w:id="1365138395">
              <w:marLeft w:val="0"/>
              <w:marRight w:val="0"/>
              <w:marTop w:val="0"/>
              <w:marBottom w:val="0"/>
              <w:divBdr>
                <w:top w:val="none" w:sz="0" w:space="0" w:color="auto"/>
                <w:left w:val="none" w:sz="0" w:space="0" w:color="auto"/>
                <w:bottom w:val="none" w:sz="0" w:space="0" w:color="auto"/>
                <w:right w:val="none" w:sz="0" w:space="0" w:color="auto"/>
              </w:divBdr>
              <w:divsChild>
                <w:div w:id="1858425130">
                  <w:marLeft w:val="0"/>
                  <w:marRight w:val="0"/>
                  <w:marTop w:val="0"/>
                  <w:marBottom w:val="0"/>
                  <w:divBdr>
                    <w:top w:val="none" w:sz="0" w:space="0" w:color="auto"/>
                    <w:left w:val="none" w:sz="0" w:space="0" w:color="auto"/>
                    <w:bottom w:val="none" w:sz="0" w:space="0" w:color="auto"/>
                    <w:right w:val="none" w:sz="0" w:space="0" w:color="auto"/>
                  </w:divBdr>
                  <w:divsChild>
                    <w:div w:id="315189051">
                      <w:marLeft w:val="0"/>
                      <w:marRight w:val="0"/>
                      <w:marTop w:val="0"/>
                      <w:marBottom w:val="0"/>
                      <w:divBdr>
                        <w:top w:val="none" w:sz="0" w:space="0" w:color="auto"/>
                        <w:left w:val="none" w:sz="0" w:space="0" w:color="auto"/>
                        <w:bottom w:val="none" w:sz="0" w:space="0" w:color="auto"/>
                        <w:right w:val="none" w:sz="0" w:space="0" w:color="auto"/>
                      </w:divBdr>
                      <w:divsChild>
                        <w:div w:id="892619561">
                          <w:marLeft w:val="0"/>
                          <w:marRight w:val="0"/>
                          <w:marTop w:val="0"/>
                          <w:marBottom w:val="0"/>
                          <w:divBdr>
                            <w:top w:val="none" w:sz="0" w:space="0" w:color="auto"/>
                            <w:left w:val="none" w:sz="0" w:space="0" w:color="auto"/>
                            <w:bottom w:val="none" w:sz="0" w:space="0" w:color="auto"/>
                            <w:right w:val="none" w:sz="0" w:space="0" w:color="auto"/>
                          </w:divBdr>
                          <w:divsChild>
                            <w:div w:id="11265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50428">
      <w:bodyDiv w:val="1"/>
      <w:marLeft w:val="0"/>
      <w:marRight w:val="0"/>
      <w:marTop w:val="0"/>
      <w:marBottom w:val="0"/>
      <w:divBdr>
        <w:top w:val="none" w:sz="0" w:space="0" w:color="auto"/>
        <w:left w:val="none" w:sz="0" w:space="0" w:color="auto"/>
        <w:bottom w:val="none" w:sz="0" w:space="0" w:color="auto"/>
        <w:right w:val="none" w:sz="0" w:space="0" w:color="auto"/>
      </w:divBdr>
    </w:div>
    <w:div w:id="668750251">
      <w:bodyDiv w:val="1"/>
      <w:marLeft w:val="0"/>
      <w:marRight w:val="0"/>
      <w:marTop w:val="0"/>
      <w:marBottom w:val="0"/>
      <w:divBdr>
        <w:top w:val="none" w:sz="0" w:space="0" w:color="auto"/>
        <w:left w:val="none" w:sz="0" w:space="0" w:color="auto"/>
        <w:bottom w:val="none" w:sz="0" w:space="0" w:color="auto"/>
        <w:right w:val="none" w:sz="0" w:space="0" w:color="auto"/>
      </w:divBdr>
    </w:div>
    <w:div w:id="840511007">
      <w:marLeft w:val="0"/>
      <w:marRight w:val="0"/>
      <w:marTop w:val="0"/>
      <w:marBottom w:val="0"/>
      <w:divBdr>
        <w:top w:val="none" w:sz="0" w:space="0" w:color="auto"/>
        <w:left w:val="none" w:sz="0" w:space="0" w:color="auto"/>
        <w:bottom w:val="none" w:sz="0" w:space="0" w:color="auto"/>
        <w:right w:val="none" w:sz="0" w:space="0" w:color="auto"/>
      </w:divBdr>
      <w:divsChild>
        <w:div w:id="840511012">
          <w:marLeft w:val="0"/>
          <w:marRight w:val="0"/>
          <w:marTop w:val="0"/>
          <w:marBottom w:val="0"/>
          <w:divBdr>
            <w:top w:val="none" w:sz="0" w:space="0" w:color="auto"/>
            <w:left w:val="none" w:sz="0" w:space="0" w:color="auto"/>
            <w:bottom w:val="none" w:sz="0" w:space="0" w:color="auto"/>
            <w:right w:val="none" w:sz="0" w:space="0" w:color="auto"/>
          </w:divBdr>
          <w:divsChild>
            <w:div w:id="840511014">
              <w:marLeft w:val="2985"/>
              <w:marRight w:val="0"/>
              <w:marTop w:val="0"/>
              <w:marBottom w:val="0"/>
              <w:divBdr>
                <w:top w:val="none" w:sz="0" w:space="0" w:color="auto"/>
                <w:left w:val="none" w:sz="0" w:space="0" w:color="auto"/>
                <w:bottom w:val="none" w:sz="0" w:space="0" w:color="auto"/>
                <w:right w:val="none" w:sz="0" w:space="0" w:color="auto"/>
              </w:divBdr>
              <w:divsChild>
                <w:div w:id="840511042">
                  <w:marLeft w:val="0"/>
                  <w:marRight w:val="0"/>
                  <w:marTop w:val="0"/>
                  <w:marBottom w:val="0"/>
                  <w:divBdr>
                    <w:top w:val="none" w:sz="0" w:space="0" w:color="auto"/>
                    <w:left w:val="none" w:sz="0" w:space="0" w:color="auto"/>
                    <w:bottom w:val="none" w:sz="0" w:space="0" w:color="auto"/>
                    <w:right w:val="none" w:sz="0" w:space="0" w:color="auto"/>
                  </w:divBdr>
                  <w:divsChild>
                    <w:div w:id="8405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11008">
      <w:marLeft w:val="0"/>
      <w:marRight w:val="0"/>
      <w:marTop w:val="0"/>
      <w:marBottom w:val="0"/>
      <w:divBdr>
        <w:top w:val="none" w:sz="0" w:space="0" w:color="auto"/>
        <w:left w:val="none" w:sz="0" w:space="0" w:color="auto"/>
        <w:bottom w:val="none" w:sz="0" w:space="0" w:color="auto"/>
        <w:right w:val="none" w:sz="0" w:space="0" w:color="auto"/>
      </w:divBdr>
      <w:divsChild>
        <w:div w:id="840511016">
          <w:marLeft w:val="0"/>
          <w:marRight w:val="0"/>
          <w:marTop w:val="0"/>
          <w:marBottom w:val="0"/>
          <w:divBdr>
            <w:top w:val="none" w:sz="0" w:space="0" w:color="auto"/>
            <w:left w:val="none" w:sz="0" w:space="0" w:color="auto"/>
            <w:bottom w:val="none" w:sz="0" w:space="0" w:color="auto"/>
            <w:right w:val="none" w:sz="0" w:space="0" w:color="auto"/>
          </w:divBdr>
        </w:div>
      </w:divsChild>
    </w:div>
    <w:div w:id="840511009">
      <w:marLeft w:val="0"/>
      <w:marRight w:val="0"/>
      <w:marTop w:val="0"/>
      <w:marBottom w:val="0"/>
      <w:divBdr>
        <w:top w:val="none" w:sz="0" w:space="0" w:color="auto"/>
        <w:left w:val="none" w:sz="0" w:space="0" w:color="auto"/>
        <w:bottom w:val="none" w:sz="0" w:space="0" w:color="auto"/>
        <w:right w:val="none" w:sz="0" w:space="0" w:color="auto"/>
      </w:divBdr>
      <w:divsChild>
        <w:div w:id="840511047">
          <w:marLeft w:val="0"/>
          <w:marRight w:val="0"/>
          <w:marTop w:val="0"/>
          <w:marBottom w:val="0"/>
          <w:divBdr>
            <w:top w:val="none" w:sz="0" w:space="0" w:color="auto"/>
            <w:left w:val="none" w:sz="0" w:space="0" w:color="auto"/>
            <w:bottom w:val="none" w:sz="0" w:space="0" w:color="auto"/>
            <w:right w:val="none" w:sz="0" w:space="0" w:color="auto"/>
          </w:divBdr>
          <w:divsChild>
            <w:div w:id="840511027">
              <w:marLeft w:val="0"/>
              <w:marRight w:val="0"/>
              <w:marTop w:val="0"/>
              <w:marBottom w:val="0"/>
              <w:divBdr>
                <w:top w:val="none" w:sz="0" w:space="0" w:color="auto"/>
                <w:left w:val="none" w:sz="0" w:space="0" w:color="auto"/>
                <w:bottom w:val="none" w:sz="0" w:space="0" w:color="auto"/>
                <w:right w:val="none" w:sz="0" w:space="0" w:color="auto"/>
              </w:divBdr>
              <w:divsChild>
                <w:div w:id="840511045">
                  <w:marLeft w:val="0"/>
                  <w:marRight w:val="0"/>
                  <w:marTop w:val="0"/>
                  <w:marBottom w:val="0"/>
                  <w:divBdr>
                    <w:top w:val="none" w:sz="0" w:space="0" w:color="auto"/>
                    <w:left w:val="none" w:sz="0" w:space="0" w:color="auto"/>
                    <w:bottom w:val="none" w:sz="0" w:space="0" w:color="auto"/>
                    <w:right w:val="none" w:sz="0" w:space="0" w:color="auto"/>
                  </w:divBdr>
                  <w:divsChild>
                    <w:div w:id="840511013">
                      <w:marLeft w:val="0"/>
                      <w:marRight w:val="0"/>
                      <w:marTop w:val="0"/>
                      <w:marBottom w:val="0"/>
                      <w:divBdr>
                        <w:top w:val="none" w:sz="0" w:space="0" w:color="auto"/>
                        <w:left w:val="none" w:sz="0" w:space="0" w:color="auto"/>
                        <w:bottom w:val="none" w:sz="0" w:space="0" w:color="auto"/>
                        <w:right w:val="none" w:sz="0" w:space="0" w:color="auto"/>
                      </w:divBdr>
                      <w:divsChild>
                        <w:div w:id="840511019">
                          <w:marLeft w:val="0"/>
                          <w:marRight w:val="0"/>
                          <w:marTop w:val="0"/>
                          <w:marBottom w:val="0"/>
                          <w:divBdr>
                            <w:top w:val="none" w:sz="0" w:space="0" w:color="auto"/>
                            <w:left w:val="none" w:sz="0" w:space="0" w:color="auto"/>
                            <w:bottom w:val="none" w:sz="0" w:space="0" w:color="auto"/>
                            <w:right w:val="none" w:sz="0" w:space="0" w:color="auto"/>
                          </w:divBdr>
                          <w:divsChild>
                            <w:div w:id="8405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511015">
      <w:marLeft w:val="0"/>
      <w:marRight w:val="0"/>
      <w:marTop w:val="0"/>
      <w:marBottom w:val="0"/>
      <w:divBdr>
        <w:top w:val="none" w:sz="0" w:space="0" w:color="auto"/>
        <w:left w:val="none" w:sz="0" w:space="0" w:color="auto"/>
        <w:bottom w:val="none" w:sz="0" w:space="0" w:color="auto"/>
        <w:right w:val="none" w:sz="0" w:space="0" w:color="auto"/>
      </w:divBdr>
    </w:div>
    <w:div w:id="840511017">
      <w:marLeft w:val="0"/>
      <w:marRight w:val="0"/>
      <w:marTop w:val="0"/>
      <w:marBottom w:val="0"/>
      <w:divBdr>
        <w:top w:val="none" w:sz="0" w:space="0" w:color="auto"/>
        <w:left w:val="none" w:sz="0" w:space="0" w:color="auto"/>
        <w:bottom w:val="none" w:sz="0" w:space="0" w:color="auto"/>
        <w:right w:val="none" w:sz="0" w:space="0" w:color="auto"/>
      </w:divBdr>
    </w:div>
    <w:div w:id="840511020">
      <w:marLeft w:val="0"/>
      <w:marRight w:val="0"/>
      <w:marTop w:val="0"/>
      <w:marBottom w:val="0"/>
      <w:divBdr>
        <w:top w:val="none" w:sz="0" w:space="0" w:color="auto"/>
        <w:left w:val="none" w:sz="0" w:space="0" w:color="auto"/>
        <w:bottom w:val="none" w:sz="0" w:space="0" w:color="auto"/>
        <w:right w:val="none" w:sz="0" w:space="0" w:color="auto"/>
      </w:divBdr>
      <w:divsChild>
        <w:div w:id="840511024">
          <w:marLeft w:val="0"/>
          <w:marRight w:val="0"/>
          <w:marTop w:val="0"/>
          <w:marBottom w:val="0"/>
          <w:divBdr>
            <w:top w:val="none" w:sz="0" w:space="0" w:color="auto"/>
            <w:left w:val="none" w:sz="0" w:space="0" w:color="auto"/>
            <w:bottom w:val="none" w:sz="0" w:space="0" w:color="auto"/>
            <w:right w:val="none" w:sz="0" w:space="0" w:color="auto"/>
          </w:divBdr>
          <w:divsChild>
            <w:div w:id="840511048">
              <w:marLeft w:val="2985"/>
              <w:marRight w:val="0"/>
              <w:marTop w:val="0"/>
              <w:marBottom w:val="0"/>
              <w:divBdr>
                <w:top w:val="none" w:sz="0" w:space="0" w:color="auto"/>
                <w:left w:val="none" w:sz="0" w:space="0" w:color="auto"/>
                <w:bottom w:val="none" w:sz="0" w:space="0" w:color="auto"/>
                <w:right w:val="none" w:sz="0" w:space="0" w:color="auto"/>
              </w:divBdr>
              <w:divsChild>
                <w:div w:id="840511010">
                  <w:marLeft w:val="0"/>
                  <w:marRight w:val="0"/>
                  <w:marTop w:val="0"/>
                  <w:marBottom w:val="0"/>
                  <w:divBdr>
                    <w:top w:val="none" w:sz="0" w:space="0" w:color="auto"/>
                    <w:left w:val="none" w:sz="0" w:space="0" w:color="auto"/>
                    <w:bottom w:val="none" w:sz="0" w:space="0" w:color="auto"/>
                    <w:right w:val="none" w:sz="0" w:space="0" w:color="auto"/>
                  </w:divBdr>
                  <w:divsChild>
                    <w:div w:id="840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11021">
      <w:marLeft w:val="0"/>
      <w:marRight w:val="0"/>
      <w:marTop w:val="0"/>
      <w:marBottom w:val="0"/>
      <w:divBdr>
        <w:top w:val="none" w:sz="0" w:space="0" w:color="auto"/>
        <w:left w:val="none" w:sz="0" w:space="0" w:color="auto"/>
        <w:bottom w:val="none" w:sz="0" w:space="0" w:color="auto"/>
        <w:right w:val="none" w:sz="0" w:space="0" w:color="auto"/>
      </w:divBdr>
    </w:div>
    <w:div w:id="840511022">
      <w:marLeft w:val="0"/>
      <w:marRight w:val="0"/>
      <w:marTop w:val="0"/>
      <w:marBottom w:val="0"/>
      <w:divBdr>
        <w:top w:val="none" w:sz="0" w:space="0" w:color="auto"/>
        <w:left w:val="none" w:sz="0" w:space="0" w:color="auto"/>
        <w:bottom w:val="none" w:sz="0" w:space="0" w:color="auto"/>
        <w:right w:val="none" w:sz="0" w:space="0" w:color="auto"/>
      </w:divBdr>
    </w:div>
    <w:div w:id="840511026">
      <w:marLeft w:val="0"/>
      <w:marRight w:val="0"/>
      <w:marTop w:val="0"/>
      <w:marBottom w:val="0"/>
      <w:divBdr>
        <w:top w:val="none" w:sz="0" w:space="0" w:color="auto"/>
        <w:left w:val="none" w:sz="0" w:space="0" w:color="auto"/>
        <w:bottom w:val="none" w:sz="0" w:space="0" w:color="auto"/>
        <w:right w:val="none" w:sz="0" w:space="0" w:color="auto"/>
      </w:divBdr>
    </w:div>
    <w:div w:id="840511028">
      <w:marLeft w:val="0"/>
      <w:marRight w:val="0"/>
      <w:marTop w:val="0"/>
      <w:marBottom w:val="0"/>
      <w:divBdr>
        <w:top w:val="none" w:sz="0" w:space="0" w:color="auto"/>
        <w:left w:val="none" w:sz="0" w:space="0" w:color="auto"/>
        <w:bottom w:val="none" w:sz="0" w:space="0" w:color="auto"/>
        <w:right w:val="none" w:sz="0" w:space="0" w:color="auto"/>
      </w:divBdr>
      <w:divsChild>
        <w:div w:id="840511043">
          <w:marLeft w:val="0"/>
          <w:marRight w:val="0"/>
          <w:marTop w:val="0"/>
          <w:marBottom w:val="0"/>
          <w:divBdr>
            <w:top w:val="none" w:sz="0" w:space="0" w:color="auto"/>
            <w:left w:val="none" w:sz="0" w:space="0" w:color="auto"/>
            <w:bottom w:val="none" w:sz="0" w:space="0" w:color="auto"/>
            <w:right w:val="none" w:sz="0" w:space="0" w:color="auto"/>
          </w:divBdr>
        </w:div>
      </w:divsChild>
    </w:div>
    <w:div w:id="840511030">
      <w:marLeft w:val="0"/>
      <w:marRight w:val="0"/>
      <w:marTop w:val="0"/>
      <w:marBottom w:val="0"/>
      <w:divBdr>
        <w:top w:val="none" w:sz="0" w:space="0" w:color="auto"/>
        <w:left w:val="none" w:sz="0" w:space="0" w:color="auto"/>
        <w:bottom w:val="none" w:sz="0" w:space="0" w:color="auto"/>
        <w:right w:val="none" w:sz="0" w:space="0" w:color="auto"/>
      </w:divBdr>
    </w:div>
    <w:div w:id="840511031">
      <w:marLeft w:val="0"/>
      <w:marRight w:val="0"/>
      <w:marTop w:val="0"/>
      <w:marBottom w:val="0"/>
      <w:divBdr>
        <w:top w:val="none" w:sz="0" w:space="0" w:color="auto"/>
        <w:left w:val="none" w:sz="0" w:space="0" w:color="auto"/>
        <w:bottom w:val="none" w:sz="0" w:space="0" w:color="auto"/>
        <w:right w:val="none" w:sz="0" w:space="0" w:color="auto"/>
      </w:divBdr>
    </w:div>
    <w:div w:id="840511032">
      <w:marLeft w:val="0"/>
      <w:marRight w:val="0"/>
      <w:marTop w:val="0"/>
      <w:marBottom w:val="0"/>
      <w:divBdr>
        <w:top w:val="none" w:sz="0" w:space="0" w:color="auto"/>
        <w:left w:val="none" w:sz="0" w:space="0" w:color="auto"/>
        <w:bottom w:val="none" w:sz="0" w:space="0" w:color="auto"/>
        <w:right w:val="none" w:sz="0" w:space="0" w:color="auto"/>
      </w:divBdr>
    </w:div>
    <w:div w:id="840511033">
      <w:marLeft w:val="0"/>
      <w:marRight w:val="0"/>
      <w:marTop w:val="0"/>
      <w:marBottom w:val="0"/>
      <w:divBdr>
        <w:top w:val="none" w:sz="0" w:space="0" w:color="auto"/>
        <w:left w:val="none" w:sz="0" w:space="0" w:color="auto"/>
        <w:bottom w:val="none" w:sz="0" w:space="0" w:color="auto"/>
        <w:right w:val="none" w:sz="0" w:space="0" w:color="auto"/>
      </w:divBdr>
    </w:div>
    <w:div w:id="840511034">
      <w:marLeft w:val="0"/>
      <w:marRight w:val="0"/>
      <w:marTop w:val="0"/>
      <w:marBottom w:val="0"/>
      <w:divBdr>
        <w:top w:val="none" w:sz="0" w:space="0" w:color="auto"/>
        <w:left w:val="none" w:sz="0" w:space="0" w:color="auto"/>
        <w:bottom w:val="none" w:sz="0" w:space="0" w:color="auto"/>
        <w:right w:val="none" w:sz="0" w:space="0" w:color="auto"/>
      </w:divBdr>
    </w:div>
    <w:div w:id="840511035">
      <w:marLeft w:val="0"/>
      <w:marRight w:val="0"/>
      <w:marTop w:val="0"/>
      <w:marBottom w:val="0"/>
      <w:divBdr>
        <w:top w:val="none" w:sz="0" w:space="0" w:color="auto"/>
        <w:left w:val="none" w:sz="0" w:space="0" w:color="auto"/>
        <w:bottom w:val="none" w:sz="0" w:space="0" w:color="auto"/>
        <w:right w:val="none" w:sz="0" w:space="0" w:color="auto"/>
      </w:divBdr>
    </w:div>
    <w:div w:id="840511036">
      <w:marLeft w:val="0"/>
      <w:marRight w:val="0"/>
      <w:marTop w:val="0"/>
      <w:marBottom w:val="0"/>
      <w:divBdr>
        <w:top w:val="none" w:sz="0" w:space="0" w:color="auto"/>
        <w:left w:val="none" w:sz="0" w:space="0" w:color="auto"/>
        <w:bottom w:val="none" w:sz="0" w:space="0" w:color="auto"/>
        <w:right w:val="none" w:sz="0" w:space="0" w:color="auto"/>
      </w:divBdr>
    </w:div>
    <w:div w:id="840511037">
      <w:marLeft w:val="0"/>
      <w:marRight w:val="0"/>
      <w:marTop w:val="0"/>
      <w:marBottom w:val="0"/>
      <w:divBdr>
        <w:top w:val="none" w:sz="0" w:space="0" w:color="auto"/>
        <w:left w:val="none" w:sz="0" w:space="0" w:color="auto"/>
        <w:bottom w:val="none" w:sz="0" w:space="0" w:color="auto"/>
        <w:right w:val="none" w:sz="0" w:space="0" w:color="auto"/>
      </w:divBdr>
    </w:div>
    <w:div w:id="840511038">
      <w:marLeft w:val="0"/>
      <w:marRight w:val="0"/>
      <w:marTop w:val="0"/>
      <w:marBottom w:val="0"/>
      <w:divBdr>
        <w:top w:val="none" w:sz="0" w:space="0" w:color="auto"/>
        <w:left w:val="none" w:sz="0" w:space="0" w:color="auto"/>
        <w:bottom w:val="none" w:sz="0" w:space="0" w:color="auto"/>
        <w:right w:val="none" w:sz="0" w:space="0" w:color="auto"/>
      </w:divBdr>
    </w:div>
    <w:div w:id="840511039">
      <w:marLeft w:val="0"/>
      <w:marRight w:val="0"/>
      <w:marTop w:val="0"/>
      <w:marBottom w:val="0"/>
      <w:divBdr>
        <w:top w:val="none" w:sz="0" w:space="0" w:color="auto"/>
        <w:left w:val="none" w:sz="0" w:space="0" w:color="auto"/>
        <w:bottom w:val="none" w:sz="0" w:space="0" w:color="auto"/>
        <w:right w:val="none" w:sz="0" w:space="0" w:color="auto"/>
      </w:divBdr>
    </w:div>
    <w:div w:id="840511040">
      <w:marLeft w:val="0"/>
      <w:marRight w:val="0"/>
      <w:marTop w:val="0"/>
      <w:marBottom w:val="0"/>
      <w:divBdr>
        <w:top w:val="none" w:sz="0" w:space="0" w:color="auto"/>
        <w:left w:val="none" w:sz="0" w:space="0" w:color="auto"/>
        <w:bottom w:val="none" w:sz="0" w:space="0" w:color="auto"/>
        <w:right w:val="none" w:sz="0" w:space="0" w:color="auto"/>
      </w:divBdr>
    </w:div>
    <w:div w:id="840511041">
      <w:marLeft w:val="0"/>
      <w:marRight w:val="0"/>
      <w:marTop w:val="0"/>
      <w:marBottom w:val="0"/>
      <w:divBdr>
        <w:top w:val="none" w:sz="0" w:space="0" w:color="auto"/>
        <w:left w:val="none" w:sz="0" w:space="0" w:color="auto"/>
        <w:bottom w:val="none" w:sz="0" w:space="0" w:color="auto"/>
        <w:right w:val="none" w:sz="0" w:space="0" w:color="auto"/>
      </w:divBdr>
      <w:divsChild>
        <w:div w:id="840511025">
          <w:marLeft w:val="0"/>
          <w:marRight w:val="0"/>
          <w:marTop w:val="0"/>
          <w:marBottom w:val="0"/>
          <w:divBdr>
            <w:top w:val="none" w:sz="0" w:space="0" w:color="auto"/>
            <w:left w:val="single" w:sz="6" w:space="0" w:color="808080"/>
            <w:bottom w:val="single" w:sz="6" w:space="0" w:color="808080"/>
            <w:right w:val="single" w:sz="6" w:space="0" w:color="808080"/>
          </w:divBdr>
          <w:divsChild>
            <w:div w:id="840511018">
              <w:marLeft w:val="0"/>
              <w:marRight w:val="0"/>
              <w:marTop w:val="0"/>
              <w:marBottom w:val="0"/>
              <w:divBdr>
                <w:top w:val="none" w:sz="0" w:space="0" w:color="auto"/>
                <w:left w:val="none" w:sz="0" w:space="0" w:color="auto"/>
                <w:bottom w:val="none" w:sz="0" w:space="0" w:color="auto"/>
                <w:right w:val="none" w:sz="0" w:space="0" w:color="auto"/>
              </w:divBdr>
              <w:divsChild>
                <w:div w:id="8405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11044">
      <w:marLeft w:val="0"/>
      <w:marRight w:val="0"/>
      <w:marTop w:val="0"/>
      <w:marBottom w:val="0"/>
      <w:divBdr>
        <w:top w:val="none" w:sz="0" w:space="0" w:color="auto"/>
        <w:left w:val="none" w:sz="0" w:space="0" w:color="auto"/>
        <w:bottom w:val="none" w:sz="0" w:space="0" w:color="auto"/>
        <w:right w:val="none" w:sz="0" w:space="0" w:color="auto"/>
      </w:divBdr>
    </w:div>
    <w:div w:id="1030839700">
      <w:bodyDiv w:val="1"/>
      <w:marLeft w:val="0"/>
      <w:marRight w:val="0"/>
      <w:marTop w:val="0"/>
      <w:marBottom w:val="0"/>
      <w:divBdr>
        <w:top w:val="none" w:sz="0" w:space="0" w:color="auto"/>
        <w:left w:val="none" w:sz="0" w:space="0" w:color="auto"/>
        <w:bottom w:val="none" w:sz="0" w:space="0" w:color="auto"/>
        <w:right w:val="none" w:sz="0" w:space="0" w:color="auto"/>
      </w:divBdr>
      <w:divsChild>
        <w:div w:id="1262566132">
          <w:marLeft w:val="0"/>
          <w:marRight w:val="0"/>
          <w:marTop w:val="0"/>
          <w:marBottom w:val="0"/>
          <w:divBdr>
            <w:top w:val="none" w:sz="0" w:space="0" w:color="auto"/>
            <w:left w:val="none" w:sz="0" w:space="0" w:color="auto"/>
            <w:bottom w:val="none" w:sz="0" w:space="0" w:color="auto"/>
            <w:right w:val="none" w:sz="0" w:space="0" w:color="auto"/>
          </w:divBdr>
          <w:divsChild>
            <w:div w:id="2021084134">
              <w:marLeft w:val="2985"/>
              <w:marRight w:val="0"/>
              <w:marTop w:val="0"/>
              <w:marBottom w:val="0"/>
              <w:divBdr>
                <w:top w:val="none" w:sz="0" w:space="0" w:color="auto"/>
                <w:left w:val="none" w:sz="0" w:space="0" w:color="auto"/>
                <w:bottom w:val="none" w:sz="0" w:space="0" w:color="auto"/>
                <w:right w:val="none" w:sz="0" w:space="0" w:color="auto"/>
              </w:divBdr>
              <w:divsChild>
                <w:div w:id="281377987">
                  <w:marLeft w:val="0"/>
                  <w:marRight w:val="0"/>
                  <w:marTop w:val="0"/>
                  <w:marBottom w:val="0"/>
                  <w:divBdr>
                    <w:top w:val="none" w:sz="0" w:space="0" w:color="auto"/>
                    <w:left w:val="none" w:sz="0" w:space="0" w:color="auto"/>
                    <w:bottom w:val="none" w:sz="0" w:space="0" w:color="auto"/>
                    <w:right w:val="none" w:sz="0" w:space="0" w:color="auto"/>
                  </w:divBdr>
                  <w:divsChild>
                    <w:div w:id="2834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043">
      <w:bodyDiv w:val="1"/>
      <w:marLeft w:val="0"/>
      <w:marRight w:val="0"/>
      <w:marTop w:val="0"/>
      <w:marBottom w:val="0"/>
      <w:divBdr>
        <w:top w:val="none" w:sz="0" w:space="0" w:color="auto"/>
        <w:left w:val="none" w:sz="0" w:space="0" w:color="auto"/>
        <w:bottom w:val="none" w:sz="0" w:space="0" w:color="auto"/>
        <w:right w:val="none" w:sz="0" w:space="0" w:color="auto"/>
      </w:divBdr>
    </w:div>
    <w:div w:id="1337810657">
      <w:bodyDiv w:val="1"/>
      <w:marLeft w:val="0"/>
      <w:marRight w:val="0"/>
      <w:marTop w:val="0"/>
      <w:marBottom w:val="0"/>
      <w:divBdr>
        <w:top w:val="none" w:sz="0" w:space="0" w:color="auto"/>
        <w:left w:val="none" w:sz="0" w:space="0" w:color="auto"/>
        <w:bottom w:val="none" w:sz="0" w:space="0" w:color="auto"/>
        <w:right w:val="none" w:sz="0" w:space="0" w:color="auto"/>
      </w:divBdr>
    </w:div>
    <w:div w:id="1371304156">
      <w:bodyDiv w:val="1"/>
      <w:marLeft w:val="0"/>
      <w:marRight w:val="0"/>
      <w:marTop w:val="0"/>
      <w:marBottom w:val="0"/>
      <w:divBdr>
        <w:top w:val="none" w:sz="0" w:space="0" w:color="auto"/>
        <w:left w:val="none" w:sz="0" w:space="0" w:color="auto"/>
        <w:bottom w:val="none" w:sz="0" w:space="0" w:color="auto"/>
        <w:right w:val="none" w:sz="0" w:space="0" w:color="auto"/>
      </w:divBdr>
      <w:divsChild>
        <w:div w:id="1802767693">
          <w:marLeft w:val="0"/>
          <w:marRight w:val="0"/>
          <w:marTop w:val="0"/>
          <w:marBottom w:val="0"/>
          <w:divBdr>
            <w:top w:val="none" w:sz="0" w:space="0" w:color="auto"/>
            <w:left w:val="none" w:sz="0" w:space="0" w:color="auto"/>
            <w:bottom w:val="none" w:sz="0" w:space="0" w:color="auto"/>
            <w:right w:val="none" w:sz="0" w:space="0" w:color="auto"/>
          </w:divBdr>
        </w:div>
      </w:divsChild>
    </w:div>
    <w:div w:id="1484420696">
      <w:marLeft w:val="0"/>
      <w:marRight w:val="0"/>
      <w:marTop w:val="0"/>
      <w:marBottom w:val="0"/>
      <w:divBdr>
        <w:top w:val="none" w:sz="0" w:space="0" w:color="auto"/>
        <w:left w:val="none" w:sz="0" w:space="0" w:color="auto"/>
        <w:bottom w:val="none" w:sz="0" w:space="0" w:color="auto"/>
        <w:right w:val="none" w:sz="0" w:space="0" w:color="auto"/>
      </w:divBdr>
    </w:div>
    <w:div w:id="1484420697">
      <w:marLeft w:val="0"/>
      <w:marRight w:val="0"/>
      <w:marTop w:val="0"/>
      <w:marBottom w:val="0"/>
      <w:divBdr>
        <w:top w:val="none" w:sz="0" w:space="0" w:color="auto"/>
        <w:left w:val="none" w:sz="0" w:space="0" w:color="auto"/>
        <w:bottom w:val="none" w:sz="0" w:space="0" w:color="auto"/>
        <w:right w:val="none" w:sz="0" w:space="0" w:color="auto"/>
      </w:divBdr>
    </w:div>
    <w:div w:id="1484420698">
      <w:marLeft w:val="0"/>
      <w:marRight w:val="0"/>
      <w:marTop w:val="0"/>
      <w:marBottom w:val="0"/>
      <w:divBdr>
        <w:top w:val="none" w:sz="0" w:space="0" w:color="auto"/>
        <w:left w:val="none" w:sz="0" w:space="0" w:color="auto"/>
        <w:bottom w:val="none" w:sz="0" w:space="0" w:color="auto"/>
        <w:right w:val="none" w:sz="0" w:space="0" w:color="auto"/>
      </w:divBdr>
    </w:div>
    <w:div w:id="1484420699">
      <w:marLeft w:val="0"/>
      <w:marRight w:val="0"/>
      <w:marTop w:val="0"/>
      <w:marBottom w:val="0"/>
      <w:divBdr>
        <w:top w:val="none" w:sz="0" w:space="0" w:color="auto"/>
        <w:left w:val="none" w:sz="0" w:space="0" w:color="auto"/>
        <w:bottom w:val="none" w:sz="0" w:space="0" w:color="auto"/>
        <w:right w:val="none" w:sz="0" w:space="0" w:color="auto"/>
      </w:divBdr>
    </w:div>
    <w:div w:id="1484420700">
      <w:marLeft w:val="0"/>
      <w:marRight w:val="0"/>
      <w:marTop w:val="0"/>
      <w:marBottom w:val="0"/>
      <w:divBdr>
        <w:top w:val="none" w:sz="0" w:space="0" w:color="auto"/>
        <w:left w:val="none" w:sz="0" w:space="0" w:color="auto"/>
        <w:bottom w:val="none" w:sz="0" w:space="0" w:color="auto"/>
        <w:right w:val="none" w:sz="0" w:space="0" w:color="auto"/>
      </w:divBdr>
    </w:div>
    <w:div w:id="1484420701">
      <w:marLeft w:val="0"/>
      <w:marRight w:val="0"/>
      <w:marTop w:val="0"/>
      <w:marBottom w:val="0"/>
      <w:divBdr>
        <w:top w:val="none" w:sz="0" w:space="0" w:color="auto"/>
        <w:left w:val="none" w:sz="0" w:space="0" w:color="auto"/>
        <w:bottom w:val="none" w:sz="0" w:space="0" w:color="auto"/>
        <w:right w:val="none" w:sz="0" w:space="0" w:color="auto"/>
      </w:divBdr>
    </w:div>
    <w:div w:id="1484420702">
      <w:marLeft w:val="0"/>
      <w:marRight w:val="0"/>
      <w:marTop w:val="0"/>
      <w:marBottom w:val="0"/>
      <w:divBdr>
        <w:top w:val="none" w:sz="0" w:space="0" w:color="auto"/>
        <w:left w:val="none" w:sz="0" w:space="0" w:color="auto"/>
        <w:bottom w:val="none" w:sz="0" w:space="0" w:color="auto"/>
        <w:right w:val="none" w:sz="0" w:space="0" w:color="auto"/>
      </w:divBdr>
    </w:div>
    <w:div w:id="1484420703">
      <w:marLeft w:val="0"/>
      <w:marRight w:val="0"/>
      <w:marTop w:val="0"/>
      <w:marBottom w:val="0"/>
      <w:divBdr>
        <w:top w:val="none" w:sz="0" w:space="0" w:color="auto"/>
        <w:left w:val="none" w:sz="0" w:space="0" w:color="auto"/>
        <w:bottom w:val="none" w:sz="0" w:space="0" w:color="auto"/>
        <w:right w:val="none" w:sz="0" w:space="0" w:color="auto"/>
      </w:divBdr>
    </w:div>
    <w:div w:id="1484420704">
      <w:marLeft w:val="0"/>
      <w:marRight w:val="0"/>
      <w:marTop w:val="0"/>
      <w:marBottom w:val="0"/>
      <w:divBdr>
        <w:top w:val="none" w:sz="0" w:space="0" w:color="auto"/>
        <w:left w:val="none" w:sz="0" w:space="0" w:color="auto"/>
        <w:bottom w:val="none" w:sz="0" w:space="0" w:color="auto"/>
        <w:right w:val="none" w:sz="0" w:space="0" w:color="auto"/>
      </w:divBdr>
    </w:div>
    <w:div w:id="1484420705">
      <w:marLeft w:val="0"/>
      <w:marRight w:val="0"/>
      <w:marTop w:val="0"/>
      <w:marBottom w:val="0"/>
      <w:divBdr>
        <w:top w:val="none" w:sz="0" w:space="0" w:color="auto"/>
        <w:left w:val="none" w:sz="0" w:space="0" w:color="auto"/>
        <w:bottom w:val="none" w:sz="0" w:space="0" w:color="auto"/>
        <w:right w:val="none" w:sz="0" w:space="0" w:color="auto"/>
      </w:divBdr>
    </w:div>
    <w:div w:id="1484420706">
      <w:marLeft w:val="0"/>
      <w:marRight w:val="0"/>
      <w:marTop w:val="0"/>
      <w:marBottom w:val="0"/>
      <w:divBdr>
        <w:top w:val="none" w:sz="0" w:space="0" w:color="auto"/>
        <w:left w:val="none" w:sz="0" w:space="0" w:color="auto"/>
        <w:bottom w:val="none" w:sz="0" w:space="0" w:color="auto"/>
        <w:right w:val="none" w:sz="0" w:space="0" w:color="auto"/>
      </w:divBdr>
    </w:div>
    <w:div w:id="1514421756">
      <w:bodyDiv w:val="1"/>
      <w:marLeft w:val="0"/>
      <w:marRight w:val="0"/>
      <w:marTop w:val="0"/>
      <w:marBottom w:val="0"/>
      <w:divBdr>
        <w:top w:val="none" w:sz="0" w:space="0" w:color="auto"/>
        <w:left w:val="none" w:sz="0" w:space="0" w:color="auto"/>
        <w:bottom w:val="none" w:sz="0" w:space="0" w:color="auto"/>
        <w:right w:val="none" w:sz="0" w:space="0" w:color="auto"/>
      </w:divBdr>
      <w:divsChild>
        <w:div w:id="1312906873">
          <w:marLeft w:val="0"/>
          <w:marRight w:val="0"/>
          <w:marTop w:val="0"/>
          <w:marBottom w:val="0"/>
          <w:divBdr>
            <w:top w:val="none" w:sz="0" w:space="0" w:color="auto"/>
            <w:left w:val="single" w:sz="6" w:space="0" w:color="808080"/>
            <w:bottom w:val="single" w:sz="6" w:space="0" w:color="808080"/>
            <w:right w:val="single" w:sz="6" w:space="0" w:color="808080"/>
          </w:divBdr>
          <w:divsChild>
            <w:div w:id="711659076">
              <w:marLeft w:val="0"/>
              <w:marRight w:val="0"/>
              <w:marTop w:val="0"/>
              <w:marBottom w:val="0"/>
              <w:divBdr>
                <w:top w:val="none" w:sz="0" w:space="0" w:color="auto"/>
                <w:left w:val="none" w:sz="0" w:space="0" w:color="auto"/>
                <w:bottom w:val="none" w:sz="0" w:space="0" w:color="auto"/>
                <w:right w:val="none" w:sz="0" w:space="0" w:color="auto"/>
              </w:divBdr>
              <w:divsChild>
                <w:div w:id="14228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859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dhcs.ca.gov" TargetMode="External"/><Relationship Id="rId26" Type="http://schemas.openxmlformats.org/officeDocument/2006/relationships/hyperlink" Target="http://www.aging.ca.gov/ProgramsProviders/AAA/AAA_Listing.asp" TargetMode="External"/><Relationship Id="rId39" Type="http://schemas.openxmlformats.org/officeDocument/2006/relationships/hyperlink" Target="http://www.dhcs.ca.gov/services/medi-cal/Pages/MMCDOfficeoftheOmbudsman.aspx" TargetMode="External"/><Relationship Id="rId21" Type="http://schemas.openxmlformats.org/officeDocument/2006/relationships/image" Target="media/image2.emf"/><Relationship Id="rId34" Type="http://schemas.openxmlformats.org/officeDocument/2006/relationships/hyperlink" Target="http://www.dca.ca.gov/" TargetMode="External"/><Relationship Id="rId42" Type="http://schemas.openxmlformats.org/officeDocument/2006/relationships/hyperlink" Target="http://www.dhcs.ca.gov/services/medi-cal/Pages/default.aspx" TargetMode="External"/><Relationship Id="rId47" Type="http://schemas.openxmlformats.org/officeDocument/2006/relationships/header" Target="header3.xml"/><Relationship Id="rId50"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cdph.ca.gov/Pages/DEFAULT.aspx" TargetMode="External"/><Relationship Id="rId11" Type="http://schemas.openxmlformats.org/officeDocument/2006/relationships/webSettings" Target="webSettings.xml"/><Relationship Id="rId24" Type="http://schemas.openxmlformats.org/officeDocument/2006/relationships/hyperlink" Target="http://www.aging.ca.gov/" TargetMode="External"/><Relationship Id="rId32" Type="http://schemas.openxmlformats.org/officeDocument/2006/relationships/hyperlink" Target="http://www.dmhc.ca.gov/default.aspx" TargetMode="External"/><Relationship Id="rId37" Type="http://schemas.openxmlformats.org/officeDocument/2006/relationships/hyperlink" Target="http://www.dss.cahwnet.gov/cdssweb/default.htm" TargetMode="External"/><Relationship Id="rId40" Type="http://schemas.openxmlformats.org/officeDocument/2006/relationships/hyperlink" Target="http://www.dhcs.ca.gov/services/Pages/Medi-CalManagedCare.aspx" TargetMode="External"/><Relationship Id="rId45" Type="http://schemas.openxmlformats.org/officeDocument/2006/relationships/hyperlink" Target="http://www.medicare.gov/nursinghomecompare/search.aspx?bhcp=1"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hyperlink" Target="http://www.opa.ca.gov/" TargetMode="External"/><Relationship Id="rId36" Type="http://schemas.openxmlformats.org/officeDocument/2006/relationships/hyperlink" Target="http://www.ccld.ca.gov/PG400.htm" TargetMode="External"/><Relationship Id="rId49"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www.calduals.org" TargetMode="External"/><Relationship Id="rId31" Type="http://schemas.openxmlformats.org/officeDocument/2006/relationships/hyperlink" Target="http://www.cdph.ca.gov/programs/LnC/Pages/LnC.aspx" TargetMode="External"/><Relationship Id="rId44" Type="http://schemas.openxmlformats.org/officeDocument/2006/relationships/hyperlink" Target="http://www.medicare.gov"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emf"/><Relationship Id="rId27" Type="http://schemas.openxmlformats.org/officeDocument/2006/relationships/hyperlink" Target="https://www.aging.ca.gov/hicap/countyList.aspx" TargetMode="External"/><Relationship Id="rId30" Type="http://schemas.openxmlformats.org/officeDocument/2006/relationships/hyperlink" Target="https://hfcis.cdph.ca.gov/LongTermCare/ConsumerComplaint.aspx" TargetMode="External"/><Relationship Id="rId35" Type="http://schemas.openxmlformats.org/officeDocument/2006/relationships/hyperlink" Target="http://www.mbc.ca.gov/consumer/complaint_info.html" TargetMode="External"/><Relationship Id="rId43" Type="http://schemas.openxmlformats.org/officeDocument/2006/relationships/hyperlink" Target="http://www.dhcs.ca.gov/individuals/Pages/auditsinvestigations.aspx" TargetMode="External"/><Relationship Id="rId48" Type="http://schemas.openxmlformats.org/officeDocument/2006/relationships/header" Target="header4.xml"/><Relationship Id="rId8" Type="http://schemas.openxmlformats.org/officeDocument/2006/relationships/numbering" Target="numbering.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aging.ca.gov/Programs/call_for_services.asp" TargetMode="External"/><Relationship Id="rId33" Type="http://schemas.openxmlformats.org/officeDocument/2006/relationships/hyperlink" Target="http://www.dmhc.ca.gov/aboutthedmhc/gen/gen_contactus.aspx" TargetMode="External"/><Relationship Id="rId38" Type="http://schemas.openxmlformats.org/officeDocument/2006/relationships/hyperlink" Target="http://www.healthcareoptions.dhcs.ca.gov/HCOCSP/Home/default.aspx" TargetMode="External"/><Relationship Id="rId46" Type="http://schemas.openxmlformats.org/officeDocument/2006/relationships/hyperlink" Target="http://hsag.com/home.aspx" TargetMode="External"/><Relationship Id="rId20" Type="http://schemas.openxmlformats.org/officeDocument/2006/relationships/hyperlink" Target="mailto:duals@dhcs.ca.gov" TargetMode="External"/><Relationship Id="rId41" Type="http://schemas.openxmlformats.org/officeDocument/2006/relationships/hyperlink" Target="http://www.dhcs.ca.gov/" TargetMode="Externa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8EF3A-48BC-4571-9BD5-94E92E42A2C1}">
  <ds:schemaRefs>
    <ds:schemaRef ds:uri="http://schemas.microsoft.com/sharepoint/events"/>
  </ds:schemaRefs>
</ds:datastoreItem>
</file>

<file path=customXml/itemProps2.xml><?xml version="1.0" encoding="utf-8"?>
<ds:datastoreItem xmlns:ds="http://schemas.openxmlformats.org/officeDocument/2006/customXml" ds:itemID="{DF1DB684-752A-43A8-B961-386F9688E4F3}">
  <ds:schemaRefs>
    <ds:schemaRef ds:uri="http://schemas.openxmlformats.org/officeDocument/2006/bibliography"/>
  </ds:schemaRefs>
</ds:datastoreItem>
</file>

<file path=customXml/itemProps3.xml><?xml version="1.0" encoding="utf-8"?>
<ds:datastoreItem xmlns:ds="http://schemas.openxmlformats.org/officeDocument/2006/customXml" ds:itemID="{00E0E7AC-4AC4-4A70-BA70-6297932EED74}">
  <ds:schemaRefs>
    <ds:schemaRef ds:uri="http://schemas.microsoft.com/sharepoint/v3/contenttype/forms"/>
  </ds:schemaRefs>
</ds:datastoreItem>
</file>

<file path=customXml/itemProps4.xml><?xml version="1.0" encoding="utf-8"?>
<ds:datastoreItem xmlns:ds="http://schemas.openxmlformats.org/officeDocument/2006/customXml" ds:itemID="{21D928DF-9E8C-4E2F-8B70-C60AB41B0C23}">
  <ds:schemaRefs>
    <ds:schemaRef ds:uri="http://schemas.openxmlformats.org/officeDocument/2006/bibliography"/>
  </ds:schemaRefs>
</ds:datastoreItem>
</file>

<file path=customXml/itemProps5.xml><?xml version="1.0" encoding="utf-8"?>
<ds:datastoreItem xmlns:ds="http://schemas.openxmlformats.org/officeDocument/2006/customXml" ds:itemID="{93B2EAB4-951F-4198-A997-0AB7FD2F12AE}"/>
</file>

<file path=customXml/itemProps6.xml><?xml version="1.0" encoding="utf-8"?>
<ds:datastoreItem xmlns:ds="http://schemas.openxmlformats.org/officeDocument/2006/customXml" ds:itemID="{F38B44FB-3B8B-4EBF-8677-98291E4EED64}">
  <ds:schemaRefs>
    <ds:schemaRef ds:uri="http://schemas.microsoft.com/office/2006/metadata/longProperties"/>
  </ds:schemaRefs>
</ds:datastoreItem>
</file>

<file path=customXml/itemProps7.xml><?xml version="1.0" encoding="utf-8"?>
<ds:datastoreItem xmlns:ds="http://schemas.openxmlformats.org/officeDocument/2006/customXml" ds:itemID="{ACDA9C07-7096-419C-96D7-F9C5870A47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15768</Words>
  <Characters>109013</Characters>
  <Application>Microsoft Office Word</Application>
  <DocSecurity>0</DocSecurity>
  <Lines>908</Lines>
  <Paragraphs>249</Paragraphs>
  <ScaleCrop>false</ScaleCrop>
  <HeadingPairs>
    <vt:vector size="2" baseType="variant">
      <vt:variant>
        <vt:lpstr>Title</vt:lpstr>
      </vt:variant>
      <vt:variant>
        <vt:i4>1</vt:i4>
      </vt:variant>
    </vt:vector>
  </HeadingPairs>
  <TitlesOfParts>
    <vt:vector size="1" baseType="lpstr">
      <vt:lpstr>Department of Health Care Services (DHCS)</vt:lpstr>
    </vt:vector>
  </TitlesOfParts>
  <Company>DHCS and CDPH</Company>
  <LinksUpToDate>false</LinksUpToDate>
  <CharactersWithSpaces>124532</CharactersWithSpaces>
  <SharedDoc>false</SharedDoc>
  <HLinks>
    <vt:vector size="210" baseType="variant">
      <vt:variant>
        <vt:i4>5701707</vt:i4>
      </vt:variant>
      <vt:variant>
        <vt:i4>108</vt:i4>
      </vt:variant>
      <vt:variant>
        <vt:i4>0</vt:i4>
      </vt:variant>
      <vt:variant>
        <vt:i4>5</vt:i4>
      </vt:variant>
      <vt:variant>
        <vt:lpwstr>http://hsag.com/home.aspx</vt:lpwstr>
      </vt:variant>
      <vt:variant>
        <vt:lpwstr/>
      </vt:variant>
      <vt:variant>
        <vt:i4>5374042</vt:i4>
      </vt:variant>
      <vt:variant>
        <vt:i4>105</vt:i4>
      </vt:variant>
      <vt:variant>
        <vt:i4>0</vt:i4>
      </vt:variant>
      <vt:variant>
        <vt:i4>5</vt:i4>
      </vt:variant>
      <vt:variant>
        <vt:lpwstr>http://www.medicare.gov/nursinghomecompare/search.aspx?bhcp=1</vt:lpwstr>
      </vt:variant>
      <vt:variant>
        <vt:lpwstr/>
      </vt:variant>
      <vt:variant>
        <vt:i4>6094921</vt:i4>
      </vt:variant>
      <vt:variant>
        <vt:i4>102</vt:i4>
      </vt:variant>
      <vt:variant>
        <vt:i4>0</vt:i4>
      </vt:variant>
      <vt:variant>
        <vt:i4>5</vt:i4>
      </vt:variant>
      <vt:variant>
        <vt:lpwstr>http://www.medicare.gov/</vt:lpwstr>
      </vt:variant>
      <vt:variant>
        <vt:lpwstr/>
      </vt:variant>
      <vt:variant>
        <vt:i4>2883643</vt:i4>
      </vt:variant>
      <vt:variant>
        <vt:i4>99</vt:i4>
      </vt:variant>
      <vt:variant>
        <vt:i4>0</vt:i4>
      </vt:variant>
      <vt:variant>
        <vt:i4>5</vt:i4>
      </vt:variant>
      <vt:variant>
        <vt:lpwstr>http://www.dhcs.ca.gov/individuals/Pages/auditsinvestigations.aspx</vt:lpwstr>
      </vt:variant>
      <vt:variant>
        <vt:lpwstr/>
      </vt:variant>
      <vt:variant>
        <vt:i4>2424881</vt:i4>
      </vt:variant>
      <vt:variant>
        <vt:i4>96</vt:i4>
      </vt:variant>
      <vt:variant>
        <vt:i4>0</vt:i4>
      </vt:variant>
      <vt:variant>
        <vt:i4>5</vt:i4>
      </vt:variant>
      <vt:variant>
        <vt:lpwstr>http://www.dhcs.ca.gov/services/medi-cal/Pages/default.aspx</vt:lpwstr>
      </vt:variant>
      <vt:variant>
        <vt:lpwstr/>
      </vt:variant>
      <vt:variant>
        <vt:i4>7471209</vt:i4>
      </vt:variant>
      <vt:variant>
        <vt:i4>93</vt:i4>
      </vt:variant>
      <vt:variant>
        <vt:i4>0</vt:i4>
      </vt:variant>
      <vt:variant>
        <vt:i4>5</vt:i4>
      </vt:variant>
      <vt:variant>
        <vt:lpwstr>http://www.dhcs.ca.gov/</vt:lpwstr>
      </vt:variant>
      <vt:variant>
        <vt:lpwstr/>
      </vt:variant>
      <vt:variant>
        <vt:i4>2687089</vt:i4>
      </vt:variant>
      <vt:variant>
        <vt:i4>90</vt:i4>
      </vt:variant>
      <vt:variant>
        <vt:i4>0</vt:i4>
      </vt:variant>
      <vt:variant>
        <vt:i4>5</vt:i4>
      </vt:variant>
      <vt:variant>
        <vt:lpwstr>http://www.dhcs.ca.gov/services/Pages/Medi-CalManagedCare.aspx</vt:lpwstr>
      </vt:variant>
      <vt:variant>
        <vt:lpwstr/>
      </vt:variant>
      <vt:variant>
        <vt:i4>131090</vt:i4>
      </vt:variant>
      <vt:variant>
        <vt:i4>87</vt:i4>
      </vt:variant>
      <vt:variant>
        <vt:i4>0</vt:i4>
      </vt:variant>
      <vt:variant>
        <vt:i4>5</vt:i4>
      </vt:variant>
      <vt:variant>
        <vt:lpwstr>http://www.dhcs.ca.gov/services/medi-cal/Pages/MMCDOfficeoftheOmbudsman.aspx</vt:lpwstr>
      </vt:variant>
      <vt:variant>
        <vt:lpwstr/>
      </vt:variant>
      <vt:variant>
        <vt:i4>5898261</vt:i4>
      </vt:variant>
      <vt:variant>
        <vt:i4>84</vt:i4>
      </vt:variant>
      <vt:variant>
        <vt:i4>0</vt:i4>
      </vt:variant>
      <vt:variant>
        <vt:i4>5</vt:i4>
      </vt:variant>
      <vt:variant>
        <vt:lpwstr>http://www.healthcareoptions.dhcs.ca.gov/HCOCSP/Home/default.aspx</vt:lpwstr>
      </vt:variant>
      <vt:variant>
        <vt:lpwstr/>
      </vt:variant>
      <vt:variant>
        <vt:i4>851990</vt:i4>
      </vt:variant>
      <vt:variant>
        <vt:i4>81</vt:i4>
      </vt:variant>
      <vt:variant>
        <vt:i4>0</vt:i4>
      </vt:variant>
      <vt:variant>
        <vt:i4>5</vt:i4>
      </vt:variant>
      <vt:variant>
        <vt:lpwstr>http://www.cdph.ca.gov/data/informatics/tech/Pages/HFCIS.aspx</vt:lpwstr>
      </vt:variant>
      <vt:variant>
        <vt:lpwstr/>
      </vt:variant>
      <vt:variant>
        <vt:i4>2752637</vt:i4>
      </vt:variant>
      <vt:variant>
        <vt:i4>78</vt:i4>
      </vt:variant>
      <vt:variant>
        <vt:i4>0</vt:i4>
      </vt:variant>
      <vt:variant>
        <vt:i4>5</vt:i4>
      </vt:variant>
      <vt:variant>
        <vt:lpwstr>http://www.dsh.ca.gov/</vt:lpwstr>
      </vt:variant>
      <vt:variant>
        <vt:lpwstr/>
      </vt:variant>
      <vt:variant>
        <vt:i4>4128895</vt:i4>
      </vt:variant>
      <vt:variant>
        <vt:i4>72</vt:i4>
      </vt:variant>
      <vt:variant>
        <vt:i4>0</vt:i4>
      </vt:variant>
      <vt:variant>
        <vt:i4>5</vt:i4>
      </vt:variant>
      <vt:variant>
        <vt:lpwstr>http://www.dss.cahwnet.gov/cdssweb/default.htm</vt:lpwstr>
      </vt:variant>
      <vt:variant>
        <vt:lpwstr/>
      </vt:variant>
      <vt:variant>
        <vt:i4>720983</vt:i4>
      </vt:variant>
      <vt:variant>
        <vt:i4>69</vt:i4>
      </vt:variant>
      <vt:variant>
        <vt:i4>0</vt:i4>
      </vt:variant>
      <vt:variant>
        <vt:i4>5</vt:i4>
      </vt:variant>
      <vt:variant>
        <vt:lpwstr>http://www.ccld.ca.gov/PG400.htm</vt:lpwstr>
      </vt:variant>
      <vt:variant>
        <vt:lpwstr/>
      </vt:variant>
      <vt:variant>
        <vt:i4>7143445</vt:i4>
      </vt:variant>
      <vt:variant>
        <vt:i4>66</vt:i4>
      </vt:variant>
      <vt:variant>
        <vt:i4>0</vt:i4>
      </vt:variant>
      <vt:variant>
        <vt:i4>5</vt:i4>
      </vt:variant>
      <vt:variant>
        <vt:lpwstr>http://www.mbc.ca.gov/consumer/complaint_info.html</vt:lpwstr>
      </vt:variant>
      <vt:variant>
        <vt:lpwstr/>
      </vt:variant>
      <vt:variant>
        <vt:i4>2293869</vt:i4>
      </vt:variant>
      <vt:variant>
        <vt:i4>63</vt:i4>
      </vt:variant>
      <vt:variant>
        <vt:i4>0</vt:i4>
      </vt:variant>
      <vt:variant>
        <vt:i4>5</vt:i4>
      </vt:variant>
      <vt:variant>
        <vt:lpwstr>http://www.dca.ca.gov/</vt:lpwstr>
      </vt:variant>
      <vt:variant>
        <vt:lpwstr/>
      </vt:variant>
      <vt:variant>
        <vt:i4>4522007</vt:i4>
      </vt:variant>
      <vt:variant>
        <vt:i4>60</vt:i4>
      </vt:variant>
      <vt:variant>
        <vt:i4>0</vt:i4>
      </vt:variant>
      <vt:variant>
        <vt:i4>5</vt:i4>
      </vt:variant>
      <vt:variant>
        <vt:lpwstr>http://www.insurance.ca.gov/</vt:lpwstr>
      </vt:variant>
      <vt:variant>
        <vt:lpwstr/>
      </vt:variant>
      <vt:variant>
        <vt:i4>1048609</vt:i4>
      </vt:variant>
      <vt:variant>
        <vt:i4>57</vt:i4>
      </vt:variant>
      <vt:variant>
        <vt:i4>0</vt:i4>
      </vt:variant>
      <vt:variant>
        <vt:i4>5</vt:i4>
      </vt:variant>
      <vt:variant>
        <vt:lpwstr>http://www.dmhc.ca.gov/aboutthedmhc/gen/gen_contactus.aspx</vt:lpwstr>
      </vt:variant>
      <vt:variant>
        <vt:lpwstr/>
      </vt:variant>
      <vt:variant>
        <vt:i4>7012454</vt:i4>
      </vt:variant>
      <vt:variant>
        <vt:i4>54</vt:i4>
      </vt:variant>
      <vt:variant>
        <vt:i4>0</vt:i4>
      </vt:variant>
      <vt:variant>
        <vt:i4>5</vt:i4>
      </vt:variant>
      <vt:variant>
        <vt:lpwstr>http://www.dmhc.ca.gov/default.aspx</vt:lpwstr>
      </vt:variant>
      <vt:variant>
        <vt:lpwstr/>
      </vt:variant>
      <vt:variant>
        <vt:i4>6815779</vt:i4>
      </vt:variant>
      <vt:variant>
        <vt:i4>51</vt:i4>
      </vt:variant>
      <vt:variant>
        <vt:i4>0</vt:i4>
      </vt:variant>
      <vt:variant>
        <vt:i4>5</vt:i4>
      </vt:variant>
      <vt:variant>
        <vt:lpwstr>http://www.cdph.ca.gov/programs/LnC/Pages/LnC.aspx</vt:lpwstr>
      </vt:variant>
      <vt:variant>
        <vt:lpwstr/>
      </vt:variant>
      <vt:variant>
        <vt:i4>4587521</vt:i4>
      </vt:variant>
      <vt:variant>
        <vt:i4>48</vt:i4>
      </vt:variant>
      <vt:variant>
        <vt:i4>0</vt:i4>
      </vt:variant>
      <vt:variant>
        <vt:i4>5</vt:i4>
      </vt:variant>
      <vt:variant>
        <vt:lpwstr>https://hfcis.cdph.ca.gov/LongTermCare/ConsumerComplaint.aspx</vt:lpwstr>
      </vt:variant>
      <vt:variant>
        <vt:lpwstr/>
      </vt:variant>
      <vt:variant>
        <vt:i4>1048655</vt:i4>
      </vt:variant>
      <vt:variant>
        <vt:i4>45</vt:i4>
      </vt:variant>
      <vt:variant>
        <vt:i4>0</vt:i4>
      </vt:variant>
      <vt:variant>
        <vt:i4>5</vt:i4>
      </vt:variant>
      <vt:variant>
        <vt:lpwstr>http://www.cdph.ca.gov/Pages/DEFAULT.aspx</vt:lpwstr>
      </vt:variant>
      <vt:variant>
        <vt:lpwstr/>
      </vt:variant>
      <vt:variant>
        <vt:i4>2621566</vt:i4>
      </vt:variant>
      <vt:variant>
        <vt:i4>42</vt:i4>
      </vt:variant>
      <vt:variant>
        <vt:i4>0</vt:i4>
      </vt:variant>
      <vt:variant>
        <vt:i4>5</vt:i4>
      </vt:variant>
      <vt:variant>
        <vt:lpwstr>http://www.opa.ca.gov/</vt:lpwstr>
      </vt:variant>
      <vt:variant>
        <vt:lpwstr/>
      </vt:variant>
      <vt:variant>
        <vt:i4>3932273</vt:i4>
      </vt:variant>
      <vt:variant>
        <vt:i4>39</vt:i4>
      </vt:variant>
      <vt:variant>
        <vt:i4>0</vt:i4>
      </vt:variant>
      <vt:variant>
        <vt:i4>5</vt:i4>
      </vt:variant>
      <vt:variant>
        <vt:lpwstr>https://www.aging.ca.gov/hicap/countyList.aspx</vt:lpwstr>
      </vt:variant>
      <vt:variant>
        <vt:lpwstr/>
      </vt:variant>
      <vt:variant>
        <vt:i4>2949143</vt:i4>
      </vt:variant>
      <vt:variant>
        <vt:i4>36</vt:i4>
      </vt:variant>
      <vt:variant>
        <vt:i4>0</vt:i4>
      </vt:variant>
      <vt:variant>
        <vt:i4>5</vt:i4>
      </vt:variant>
      <vt:variant>
        <vt:lpwstr>http://www.aging.ca.gov/ProgramsProviders/AAA/AAA_Listing.asp</vt:lpwstr>
      </vt:variant>
      <vt:variant>
        <vt:lpwstr/>
      </vt:variant>
      <vt:variant>
        <vt:i4>4718605</vt:i4>
      </vt:variant>
      <vt:variant>
        <vt:i4>33</vt:i4>
      </vt:variant>
      <vt:variant>
        <vt:i4>0</vt:i4>
      </vt:variant>
      <vt:variant>
        <vt:i4>5</vt:i4>
      </vt:variant>
      <vt:variant>
        <vt:lpwstr>http://www.aging.ca.gov/Programs/call_for_services.asp</vt:lpwstr>
      </vt:variant>
      <vt:variant>
        <vt:lpwstr>LTC</vt:lpwstr>
      </vt:variant>
      <vt:variant>
        <vt:i4>4784135</vt:i4>
      </vt:variant>
      <vt:variant>
        <vt:i4>30</vt:i4>
      </vt:variant>
      <vt:variant>
        <vt:i4>0</vt:i4>
      </vt:variant>
      <vt:variant>
        <vt:i4>5</vt:i4>
      </vt:variant>
      <vt:variant>
        <vt:lpwstr>http://www.aging.ca.gov/</vt:lpwstr>
      </vt:variant>
      <vt:variant>
        <vt:lpwstr/>
      </vt:variant>
      <vt:variant>
        <vt:i4>5570576</vt:i4>
      </vt:variant>
      <vt:variant>
        <vt:i4>27</vt:i4>
      </vt:variant>
      <vt:variant>
        <vt:i4>0</vt:i4>
      </vt:variant>
      <vt:variant>
        <vt:i4>5</vt:i4>
      </vt:variant>
      <vt:variant>
        <vt:lpwstr>http://www.dhcs.ca.gov/Pages/DualsDemonstration.aspx</vt:lpwstr>
      </vt:variant>
      <vt:variant>
        <vt:lpwstr/>
      </vt:variant>
      <vt:variant>
        <vt:i4>3276801</vt:i4>
      </vt:variant>
      <vt:variant>
        <vt:i4>24</vt:i4>
      </vt:variant>
      <vt:variant>
        <vt:i4>0</vt:i4>
      </vt:variant>
      <vt:variant>
        <vt:i4>5</vt:i4>
      </vt:variant>
      <vt:variant>
        <vt:lpwstr>mailto:info@calduals.org</vt:lpwstr>
      </vt:variant>
      <vt:variant>
        <vt:lpwstr/>
      </vt:variant>
      <vt:variant>
        <vt:i4>5046314</vt:i4>
      </vt:variant>
      <vt:variant>
        <vt:i4>21</vt:i4>
      </vt:variant>
      <vt:variant>
        <vt:i4>0</vt:i4>
      </vt:variant>
      <vt:variant>
        <vt:i4>5</vt:i4>
      </vt:variant>
      <vt:variant>
        <vt:lpwstr>mailto:duals@dhcs.ca.gov</vt:lpwstr>
      </vt:variant>
      <vt:variant>
        <vt:lpwstr/>
      </vt:variant>
      <vt:variant>
        <vt:i4>5111887</vt:i4>
      </vt:variant>
      <vt:variant>
        <vt:i4>18</vt:i4>
      </vt:variant>
      <vt:variant>
        <vt:i4>0</vt:i4>
      </vt:variant>
      <vt:variant>
        <vt:i4>5</vt:i4>
      </vt:variant>
      <vt:variant>
        <vt:lpwstr>http://www.calduals.org/</vt:lpwstr>
      </vt:variant>
      <vt:variant>
        <vt:lpwstr/>
      </vt:variant>
      <vt:variant>
        <vt:i4>5111887</vt:i4>
      </vt:variant>
      <vt:variant>
        <vt:i4>15</vt:i4>
      </vt:variant>
      <vt:variant>
        <vt:i4>0</vt:i4>
      </vt:variant>
      <vt:variant>
        <vt:i4>5</vt:i4>
      </vt:variant>
      <vt:variant>
        <vt:lpwstr>http://www.calduals.org/</vt:lpwstr>
      </vt:variant>
      <vt:variant>
        <vt:lpwstr/>
      </vt:variant>
      <vt:variant>
        <vt:i4>5111887</vt:i4>
      </vt:variant>
      <vt:variant>
        <vt:i4>12</vt:i4>
      </vt:variant>
      <vt:variant>
        <vt:i4>0</vt:i4>
      </vt:variant>
      <vt:variant>
        <vt:i4>5</vt:i4>
      </vt:variant>
      <vt:variant>
        <vt:lpwstr>http://www.calduals.org/</vt:lpwstr>
      </vt:variant>
      <vt:variant>
        <vt:lpwstr/>
      </vt:variant>
      <vt:variant>
        <vt:i4>7471209</vt:i4>
      </vt:variant>
      <vt:variant>
        <vt:i4>9</vt:i4>
      </vt:variant>
      <vt:variant>
        <vt:i4>0</vt:i4>
      </vt:variant>
      <vt:variant>
        <vt:i4>5</vt:i4>
      </vt:variant>
      <vt:variant>
        <vt:lpwstr>http://www.dhcs.ca.gov/</vt:lpwstr>
      </vt:variant>
      <vt:variant>
        <vt:lpwstr/>
      </vt:variant>
      <vt:variant>
        <vt:i4>5111887</vt:i4>
      </vt:variant>
      <vt:variant>
        <vt:i4>6</vt:i4>
      </vt:variant>
      <vt:variant>
        <vt:i4>0</vt:i4>
      </vt:variant>
      <vt:variant>
        <vt:i4>5</vt:i4>
      </vt:variant>
      <vt:variant>
        <vt:lpwstr>http://www.calduals.org/</vt:lpwstr>
      </vt:variant>
      <vt:variant>
        <vt:lpwstr/>
      </vt:variant>
      <vt:variant>
        <vt:i4>5111887</vt:i4>
      </vt:variant>
      <vt:variant>
        <vt:i4>3</vt:i4>
      </vt:variant>
      <vt:variant>
        <vt:i4>0</vt:i4>
      </vt:variant>
      <vt:variant>
        <vt:i4>5</vt:i4>
      </vt:variant>
      <vt:variant>
        <vt:lpwstr>http://www.calduals.org/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Care Services (DHCS)</dc:title>
  <dc:subject>CCI Transition Plan</dc:subject>
  <dc:creator>Scott Coffin</dc:creator>
  <cp:keywords>duals demonstration, CCI,</cp:keywords>
  <dc:description>Legislative Report due October 1, 2012</dc:description>
  <cp:lastModifiedBy>Jamie Bracht</cp:lastModifiedBy>
  <cp:revision>2</cp:revision>
  <cp:lastPrinted>2012-09-28T21:12:00Z</cp:lastPrinted>
  <dcterms:created xsi:type="dcterms:W3CDTF">2020-10-28T23:04:00Z</dcterms:created>
  <dcterms:modified xsi:type="dcterms:W3CDTF">2020-10-28T23:04:00Z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DHCS Document</vt:lpwstr>
  </property>
  <property fmtid="{D5CDD505-2E9C-101B-9397-08002B2CF9AE}" pid="4" name="xd_Signature">
    <vt:lpwstr/>
  </property>
  <property fmtid="{D5CDD505-2E9C-101B-9397-08002B2CF9AE}" pid="5" name="TemplateUrl">
    <vt:lpwstr/>
  </property>
  <property fmtid="{D5CDD505-2E9C-101B-9397-08002B2CF9AE}" pid="6" name="Order">
    <vt:lpwstr>394100.000000000</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_SharedFileIndex">
    <vt:lpwstr/>
  </property>
  <property fmtid="{D5CDD505-2E9C-101B-9397-08002B2CF9AE}" pid="12" name="display_urn:schemas-microsoft-com:office:office#Editor">
    <vt:lpwstr>John SS01. Trapper</vt:lpwstr>
  </property>
  <property fmtid="{D5CDD505-2E9C-101B-9397-08002B2CF9AE}" pid="13" name="display_urn:schemas-microsoft-com:office:office#Author">
    <vt:lpwstr>John SS01. Trapper</vt:lpwstr>
  </property>
  <property fmtid="{D5CDD505-2E9C-101B-9397-08002B2CF9AE}" pid="14" name="_dlc_DocId">
    <vt:lpwstr>DHCSDOC-2129867196-3105</vt:lpwstr>
  </property>
  <property fmtid="{D5CDD505-2E9C-101B-9397-08002B2CF9AE}" pid="15" name="_dlc_DocIdItemGuid">
    <vt:lpwstr>439e45f0-643d-40fe-98f2-52e80b971a61</vt:lpwstr>
  </property>
  <property fmtid="{D5CDD505-2E9C-101B-9397-08002B2CF9AE}" pid="16" name="_dlc_DocIdUrl">
    <vt:lpwstr>http://dhcs2016prod:88/provgovpart/_layouts/15/DocIdRedir.aspx?ID=DHCSDOC-2129867196-3105, DHCSDOC-2129867196-3105</vt:lpwstr>
  </property>
  <property fmtid="{D5CDD505-2E9C-101B-9397-08002B2CF9AE}" pid="17" name="ContentTypeId">
    <vt:lpwstr>0x0101000DD778A44A894D44A57135C48A267F0A</vt:lpwstr>
  </property>
</Properties>
</file>