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BC83C" w14:textId="77777777" w:rsidR="0052529D" w:rsidRPr="0006147D" w:rsidRDefault="0052529D" w:rsidP="0006147D">
      <w:pPr>
        <w:pStyle w:val="Title"/>
        <w:jc w:val="left"/>
        <w:rPr>
          <w:sz w:val="32"/>
          <w:szCs w:val="32"/>
        </w:rPr>
      </w:pPr>
    </w:p>
    <w:p w14:paraId="209BC83D" w14:textId="77777777" w:rsidR="00F65823" w:rsidRDefault="001A78E3" w:rsidP="00F65823">
      <w:pPr>
        <w:pStyle w:val="Title"/>
      </w:pPr>
      <w:r>
        <w:t>Please read all instructions carefully b</w:t>
      </w:r>
      <w:r w:rsidR="00F65823">
        <w:t xml:space="preserve">efore completing these </w:t>
      </w:r>
      <w:r w:rsidR="005765FF">
        <w:t>form</w:t>
      </w:r>
      <w:r w:rsidR="0052529D">
        <w:t>s</w:t>
      </w:r>
      <w:r w:rsidR="00F65823">
        <w:t xml:space="preserve">. </w:t>
      </w:r>
    </w:p>
    <w:p w14:paraId="209BC83E" w14:textId="77777777" w:rsidR="00603C00" w:rsidRDefault="00603C00" w:rsidP="00603C00">
      <w:pPr>
        <w:rPr>
          <w:rFonts w:ascii="Arial" w:hAnsi="Arial"/>
        </w:rPr>
      </w:pPr>
    </w:p>
    <w:p w14:paraId="209BC83F" w14:textId="77777777" w:rsidR="00DD34D4" w:rsidRDefault="0052529D" w:rsidP="00AE5792">
      <w:pPr>
        <w:tabs>
          <w:tab w:val="left" w:pos="8100"/>
        </w:tabs>
        <w:rPr>
          <w:rFonts w:ascii="Arial" w:hAnsi="Arial"/>
        </w:rPr>
      </w:pPr>
      <w:r>
        <w:rPr>
          <w:rFonts w:ascii="Arial" w:hAnsi="Arial"/>
        </w:rPr>
        <w:tab/>
      </w:r>
    </w:p>
    <w:p w14:paraId="209BC840" w14:textId="77777777" w:rsidR="00F1284E" w:rsidRDefault="00B75158" w:rsidP="00603C00">
      <w:pPr>
        <w:rPr>
          <w:rFonts w:ascii="Arial" w:hAnsi="Arial"/>
        </w:rPr>
      </w:pPr>
      <w:r>
        <w:rPr>
          <w:rFonts w:ascii="Arial" w:hAnsi="Arial"/>
        </w:rPr>
        <w:t>Annual r</w:t>
      </w:r>
      <w:r w:rsidR="00925407">
        <w:rPr>
          <w:rFonts w:ascii="Arial" w:hAnsi="Arial"/>
        </w:rPr>
        <w:t xml:space="preserve">econciliations are mandatory for </w:t>
      </w:r>
      <w:r w:rsidR="00A346A6">
        <w:rPr>
          <w:rFonts w:ascii="Arial" w:hAnsi="Arial"/>
        </w:rPr>
        <w:t xml:space="preserve">all providers’ </w:t>
      </w:r>
      <w:r w:rsidR="00833BBF">
        <w:rPr>
          <w:rFonts w:ascii="Arial" w:hAnsi="Arial"/>
        </w:rPr>
        <w:t>Prospective Payment System (PPS)</w:t>
      </w:r>
      <w:r w:rsidR="00FA1A08">
        <w:rPr>
          <w:rFonts w:ascii="Arial" w:hAnsi="Arial"/>
        </w:rPr>
        <w:t xml:space="preserve"> or Indian Health Services</w:t>
      </w:r>
      <w:r w:rsidR="00D374A7">
        <w:rPr>
          <w:rFonts w:ascii="Arial" w:hAnsi="Arial"/>
        </w:rPr>
        <w:t xml:space="preserve"> (IHS)</w:t>
      </w:r>
      <w:r w:rsidR="00FA1A08">
        <w:rPr>
          <w:rFonts w:ascii="Arial" w:hAnsi="Arial"/>
        </w:rPr>
        <w:t xml:space="preserve"> </w:t>
      </w:r>
      <w:r w:rsidR="000C2FCB">
        <w:rPr>
          <w:rFonts w:ascii="Arial" w:hAnsi="Arial"/>
        </w:rPr>
        <w:t xml:space="preserve">/ </w:t>
      </w:r>
      <w:r w:rsidR="00FA1A08">
        <w:rPr>
          <w:rFonts w:ascii="Arial" w:hAnsi="Arial"/>
        </w:rPr>
        <w:t>M</w:t>
      </w:r>
      <w:r w:rsidR="00D374A7">
        <w:rPr>
          <w:rFonts w:ascii="Arial" w:hAnsi="Arial"/>
        </w:rPr>
        <w:t>emorandum of Agreement (</w:t>
      </w:r>
      <w:r w:rsidR="00FA1A08">
        <w:rPr>
          <w:rFonts w:ascii="Arial" w:hAnsi="Arial"/>
        </w:rPr>
        <w:t>MOA)</w:t>
      </w:r>
      <w:r w:rsidR="00833BBF">
        <w:rPr>
          <w:rFonts w:ascii="Arial" w:hAnsi="Arial"/>
        </w:rPr>
        <w:t xml:space="preserve"> </w:t>
      </w:r>
      <w:r w:rsidR="00780C04">
        <w:rPr>
          <w:rFonts w:ascii="Arial" w:hAnsi="Arial"/>
        </w:rPr>
        <w:t>final settlements</w:t>
      </w:r>
      <w:r w:rsidR="00833BBF">
        <w:rPr>
          <w:rFonts w:ascii="Arial" w:hAnsi="Arial"/>
        </w:rPr>
        <w:t xml:space="preserve">.  </w:t>
      </w:r>
      <w:r w:rsidR="00F43D8B">
        <w:rPr>
          <w:rFonts w:ascii="Arial" w:hAnsi="Arial"/>
        </w:rPr>
        <w:t>Adjudicated v</w:t>
      </w:r>
      <w:r w:rsidR="00833BBF">
        <w:rPr>
          <w:rFonts w:ascii="Arial" w:hAnsi="Arial"/>
        </w:rPr>
        <w:t xml:space="preserve">isits </w:t>
      </w:r>
      <w:r w:rsidR="00C52E54">
        <w:rPr>
          <w:rFonts w:ascii="Arial" w:hAnsi="Arial"/>
        </w:rPr>
        <w:t xml:space="preserve">must </w:t>
      </w:r>
      <w:r w:rsidR="00833BBF">
        <w:rPr>
          <w:rFonts w:ascii="Arial" w:hAnsi="Arial"/>
        </w:rPr>
        <w:t xml:space="preserve">be </w:t>
      </w:r>
      <w:r w:rsidR="003345DB">
        <w:rPr>
          <w:rFonts w:ascii="Arial" w:hAnsi="Arial"/>
        </w:rPr>
        <w:t xml:space="preserve">reimbursed </w:t>
      </w:r>
      <w:r w:rsidR="00C52E54">
        <w:rPr>
          <w:rFonts w:ascii="Arial" w:hAnsi="Arial"/>
        </w:rPr>
        <w:t xml:space="preserve">at </w:t>
      </w:r>
      <w:r w:rsidR="003345DB">
        <w:rPr>
          <w:rFonts w:ascii="Arial" w:hAnsi="Arial"/>
        </w:rPr>
        <w:t>the PPS rate</w:t>
      </w:r>
      <w:r w:rsidR="00F43D8B">
        <w:rPr>
          <w:rFonts w:ascii="Arial" w:hAnsi="Arial"/>
        </w:rPr>
        <w:t>(s)</w:t>
      </w:r>
      <w:r w:rsidR="00FA1A08">
        <w:rPr>
          <w:rFonts w:ascii="Arial" w:hAnsi="Arial"/>
        </w:rPr>
        <w:t xml:space="preserve"> or </w:t>
      </w:r>
      <w:r w:rsidR="00D451B4">
        <w:rPr>
          <w:rFonts w:ascii="Arial" w:hAnsi="Arial"/>
        </w:rPr>
        <w:t>IHS/</w:t>
      </w:r>
      <w:r w:rsidR="00FA1A08">
        <w:rPr>
          <w:rFonts w:ascii="Arial" w:hAnsi="Arial"/>
        </w:rPr>
        <w:t>MOA rate</w:t>
      </w:r>
      <w:r w:rsidR="003345DB">
        <w:rPr>
          <w:rFonts w:ascii="Arial" w:hAnsi="Arial"/>
        </w:rPr>
        <w:t xml:space="preserve"> after </w:t>
      </w:r>
      <w:r w:rsidR="00D55DC4">
        <w:rPr>
          <w:rFonts w:ascii="Arial" w:hAnsi="Arial"/>
        </w:rPr>
        <w:t>subtracting</w:t>
      </w:r>
      <w:r w:rsidR="003345DB">
        <w:rPr>
          <w:rFonts w:ascii="Arial" w:hAnsi="Arial"/>
        </w:rPr>
        <w:t xml:space="preserve"> </w:t>
      </w:r>
      <w:r w:rsidR="00F43D8B">
        <w:rPr>
          <w:rFonts w:ascii="Arial" w:hAnsi="Arial"/>
        </w:rPr>
        <w:t xml:space="preserve">all prior </w:t>
      </w:r>
      <w:r w:rsidR="003345DB">
        <w:rPr>
          <w:rFonts w:ascii="Arial" w:hAnsi="Arial"/>
        </w:rPr>
        <w:t>payments</w:t>
      </w:r>
      <w:r w:rsidR="00D82E58">
        <w:rPr>
          <w:rFonts w:ascii="Arial" w:hAnsi="Arial"/>
        </w:rPr>
        <w:t xml:space="preserve"> </w:t>
      </w:r>
      <w:r w:rsidR="00C52E54">
        <w:rPr>
          <w:rFonts w:ascii="Arial" w:hAnsi="Arial"/>
        </w:rPr>
        <w:t xml:space="preserve">for </w:t>
      </w:r>
      <w:r w:rsidR="00D55DC4">
        <w:rPr>
          <w:rFonts w:ascii="Arial" w:hAnsi="Arial"/>
        </w:rPr>
        <w:t xml:space="preserve">visits </w:t>
      </w:r>
      <w:r w:rsidR="00780C04">
        <w:rPr>
          <w:rFonts w:ascii="Arial" w:hAnsi="Arial"/>
        </w:rPr>
        <w:t xml:space="preserve">that occur </w:t>
      </w:r>
      <w:r w:rsidR="00D55DC4">
        <w:rPr>
          <w:rFonts w:ascii="Arial" w:hAnsi="Arial"/>
        </w:rPr>
        <w:t xml:space="preserve">in </w:t>
      </w:r>
      <w:r w:rsidR="00780C04">
        <w:rPr>
          <w:rFonts w:ascii="Arial" w:hAnsi="Arial"/>
        </w:rPr>
        <w:t xml:space="preserve">the </w:t>
      </w:r>
      <w:r w:rsidR="00F43D8B">
        <w:rPr>
          <w:rFonts w:ascii="Arial" w:hAnsi="Arial"/>
        </w:rPr>
        <w:t xml:space="preserve">review </w:t>
      </w:r>
      <w:r w:rsidR="00D82E58">
        <w:rPr>
          <w:rFonts w:ascii="Arial" w:hAnsi="Arial"/>
        </w:rPr>
        <w:t>period</w:t>
      </w:r>
      <w:r w:rsidR="00833BBF">
        <w:rPr>
          <w:rFonts w:ascii="Arial" w:hAnsi="Arial"/>
        </w:rPr>
        <w:t>.</w:t>
      </w:r>
      <w:r w:rsidR="006A525B">
        <w:rPr>
          <w:rFonts w:ascii="Arial" w:hAnsi="Arial"/>
        </w:rPr>
        <w:t xml:space="preserve">  </w:t>
      </w:r>
      <w:r w:rsidR="00A346A6">
        <w:rPr>
          <w:rFonts w:ascii="Arial" w:hAnsi="Arial"/>
        </w:rPr>
        <w:t xml:space="preserve">Only </w:t>
      </w:r>
      <w:r w:rsidR="006A525B">
        <w:rPr>
          <w:rFonts w:ascii="Arial" w:hAnsi="Arial"/>
        </w:rPr>
        <w:t>claims that have been adjudicated by the Medi-Cal fiscal intermediary</w:t>
      </w:r>
      <w:r w:rsidR="00A346A6">
        <w:rPr>
          <w:rFonts w:ascii="Arial" w:hAnsi="Arial"/>
        </w:rPr>
        <w:t xml:space="preserve"> will be reconciled.</w:t>
      </w:r>
      <w:r w:rsidR="00F1284E">
        <w:rPr>
          <w:rFonts w:ascii="Arial" w:hAnsi="Arial"/>
        </w:rPr>
        <w:t xml:space="preserve">  </w:t>
      </w:r>
    </w:p>
    <w:p w14:paraId="209BC841" w14:textId="77777777" w:rsidR="00F1284E" w:rsidRDefault="00F1284E" w:rsidP="00603C00">
      <w:pPr>
        <w:rPr>
          <w:rFonts w:ascii="Arial" w:hAnsi="Arial"/>
        </w:rPr>
      </w:pPr>
    </w:p>
    <w:p w14:paraId="209BC842" w14:textId="77777777" w:rsidR="00AC6323" w:rsidRDefault="00F1284E" w:rsidP="00603C00">
      <w:pPr>
        <w:rPr>
          <w:rFonts w:ascii="Arial" w:hAnsi="Arial"/>
        </w:rPr>
      </w:pPr>
      <w:r w:rsidRPr="003F6BCC">
        <w:rPr>
          <w:rFonts w:ascii="Arial" w:hAnsi="Arial"/>
        </w:rPr>
        <w:t>Th</w:t>
      </w:r>
      <w:r>
        <w:rPr>
          <w:rFonts w:ascii="Arial" w:hAnsi="Arial"/>
        </w:rPr>
        <w:t>e</w:t>
      </w:r>
      <w:r w:rsidRPr="003F6BCC">
        <w:rPr>
          <w:rFonts w:ascii="Arial" w:hAnsi="Arial"/>
        </w:rPr>
        <w:t xml:space="preserve"> information</w:t>
      </w:r>
      <w:r w:rsidR="00B213E8">
        <w:rPr>
          <w:rFonts w:ascii="Arial" w:hAnsi="Arial"/>
        </w:rPr>
        <w:t xml:space="preserve"> provided on these </w:t>
      </w:r>
      <w:r w:rsidR="005765FF">
        <w:rPr>
          <w:rFonts w:ascii="Arial" w:hAnsi="Arial"/>
        </w:rPr>
        <w:t>form</w:t>
      </w:r>
      <w:r w:rsidR="00B213E8">
        <w:rPr>
          <w:rFonts w:ascii="Arial" w:hAnsi="Arial"/>
        </w:rPr>
        <w:t>s</w:t>
      </w:r>
      <w:r w:rsidRPr="003F6BCC">
        <w:rPr>
          <w:rFonts w:ascii="Arial" w:hAnsi="Arial"/>
        </w:rPr>
        <w:t xml:space="preserve"> is subject to the Medicare reasonable cost based principles found in 42 CFR, Part 413 and in accordance with California’s FQHC/RHC/ IHS/MOA policies and procedures.  </w:t>
      </w:r>
    </w:p>
    <w:p w14:paraId="209BC843" w14:textId="77777777" w:rsidR="00F1284E" w:rsidRDefault="00F1284E" w:rsidP="00603C00">
      <w:pPr>
        <w:rPr>
          <w:rFonts w:ascii="Arial" w:hAnsi="Arial"/>
        </w:rPr>
      </w:pPr>
    </w:p>
    <w:p w14:paraId="209BC844" w14:textId="77777777" w:rsidR="00F1284E" w:rsidRDefault="00F1284E" w:rsidP="00F1284E">
      <w:pPr>
        <w:rPr>
          <w:rFonts w:ascii="Arial" w:hAnsi="Arial"/>
        </w:rPr>
      </w:pPr>
      <w:r>
        <w:rPr>
          <w:rFonts w:ascii="Arial" w:hAnsi="Arial"/>
        </w:rPr>
        <w:t xml:space="preserve">The Reconciliation Request </w:t>
      </w:r>
      <w:r w:rsidR="005765FF">
        <w:rPr>
          <w:rFonts w:ascii="Arial" w:hAnsi="Arial"/>
        </w:rPr>
        <w:t>form</w:t>
      </w:r>
      <w:r w:rsidR="00B213E8">
        <w:rPr>
          <w:rFonts w:ascii="Arial" w:hAnsi="Arial"/>
        </w:rPr>
        <w:t>s</w:t>
      </w:r>
      <w:r>
        <w:rPr>
          <w:rFonts w:ascii="Arial" w:hAnsi="Arial"/>
        </w:rPr>
        <w:t xml:space="preserve"> consist of </w:t>
      </w:r>
      <w:r w:rsidR="00B213E8">
        <w:rPr>
          <w:rFonts w:ascii="Arial" w:hAnsi="Arial"/>
        </w:rPr>
        <w:t xml:space="preserve">a </w:t>
      </w:r>
      <w:r>
        <w:rPr>
          <w:rFonts w:ascii="Arial" w:hAnsi="Arial"/>
        </w:rPr>
        <w:t xml:space="preserve">Statistical Data </w:t>
      </w:r>
      <w:r>
        <w:rPr>
          <w:rFonts w:ascii="Arial" w:hAnsi="Arial"/>
          <w:color w:val="000000"/>
        </w:rPr>
        <w:t xml:space="preserve">and Certification </w:t>
      </w:r>
      <w:r w:rsidR="00B213E8">
        <w:rPr>
          <w:rFonts w:ascii="Arial" w:hAnsi="Arial"/>
          <w:color w:val="000000"/>
        </w:rPr>
        <w:t xml:space="preserve">page </w:t>
      </w:r>
      <w:r>
        <w:rPr>
          <w:rFonts w:ascii="Arial" w:hAnsi="Arial"/>
          <w:color w:val="000000"/>
        </w:rPr>
        <w:t xml:space="preserve">followed </w:t>
      </w:r>
      <w:r w:rsidR="00B213E8">
        <w:rPr>
          <w:rFonts w:ascii="Arial" w:hAnsi="Arial"/>
          <w:color w:val="000000"/>
        </w:rPr>
        <w:t xml:space="preserve">by pages 1 through 5.  </w:t>
      </w:r>
      <w:r w:rsidRPr="005D0933">
        <w:rPr>
          <w:rFonts w:ascii="Arial" w:hAnsi="Arial"/>
        </w:rPr>
        <w:t xml:space="preserve">Page </w:t>
      </w:r>
      <w:r>
        <w:rPr>
          <w:rFonts w:ascii="Arial" w:hAnsi="Arial"/>
        </w:rPr>
        <w:t xml:space="preserve">1 </w:t>
      </w:r>
      <w:r w:rsidR="00B213E8">
        <w:rPr>
          <w:rFonts w:ascii="Arial" w:hAnsi="Arial"/>
        </w:rPr>
        <w:t xml:space="preserve">is for </w:t>
      </w:r>
      <w:r>
        <w:rPr>
          <w:rFonts w:ascii="Arial" w:hAnsi="Arial"/>
        </w:rPr>
        <w:t>which billing codes (02, 18, or 20) need to be updated. Pages 2</w:t>
      </w:r>
      <w:r w:rsidRPr="005D0933">
        <w:rPr>
          <w:rFonts w:ascii="Arial" w:hAnsi="Arial"/>
        </w:rPr>
        <w:t xml:space="preserve"> &amp; </w:t>
      </w:r>
      <w:r>
        <w:rPr>
          <w:rFonts w:ascii="Arial" w:hAnsi="Arial"/>
        </w:rPr>
        <w:t>3</w:t>
      </w:r>
      <w:r w:rsidRPr="005D0933">
        <w:rPr>
          <w:rFonts w:ascii="Arial" w:hAnsi="Arial"/>
        </w:rPr>
        <w:t xml:space="preserve"> are</w:t>
      </w:r>
      <w:r w:rsidRPr="006E7813">
        <w:rPr>
          <w:rFonts w:ascii="Arial" w:hAnsi="Arial"/>
        </w:rPr>
        <w:t xml:space="preserve"> </w:t>
      </w:r>
      <w:r w:rsidR="005765FF">
        <w:rPr>
          <w:rFonts w:ascii="Arial" w:hAnsi="Arial"/>
        </w:rPr>
        <w:t>worksheets</w:t>
      </w:r>
      <w:r>
        <w:rPr>
          <w:rFonts w:ascii="Arial" w:hAnsi="Arial"/>
        </w:rPr>
        <w:t xml:space="preserve"> to reconcile visits and payments applicable to Medi-Cal Managed Care Plans and for crossover services of dual eligible beneficiaries</w:t>
      </w:r>
      <w:r w:rsidRPr="0038386A">
        <w:rPr>
          <w:rFonts w:ascii="Arial" w:hAnsi="Arial"/>
        </w:rPr>
        <w:t xml:space="preserve">.  Lastly, page </w:t>
      </w:r>
      <w:r>
        <w:rPr>
          <w:rFonts w:ascii="Arial" w:hAnsi="Arial"/>
        </w:rPr>
        <w:t>4</w:t>
      </w:r>
      <w:r w:rsidRPr="0038386A">
        <w:rPr>
          <w:rFonts w:ascii="Arial" w:hAnsi="Arial"/>
        </w:rPr>
        <w:t xml:space="preserve"> &amp; </w:t>
      </w:r>
      <w:r>
        <w:rPr>
          <w:rFonts w:ascii="Arial" w:hAnsi="Arial"/>
        </w:rPr>
        <w:t>5</w:t>
      </w:r>
      <w:r w:rsidRPr="0038386A">
        <w:rPr>
          <w:rFonts w:ascii="Arial" w:hAnsi="Arial"/>
        </w:rPr>
        <w:t xml:space="preserve"> are </w:t>
      </w:r>
      <w:r>
        <w:rPr>
          <w:rFonts w:ascii="Arial" w:hAnsi="Arial"/>
        </w:rPr>
        <w:t>to</w:t>
      </w:r>
      <w:r w:rsidRPr="0038386A">
        <w:rPr>
          <w:rFonts w:ascii="Arial" w:hAnsi="Arial"/>
        </w:rPr>
        <w:t xml:space="preserve"> </w:t>
      </w:r>
      <w:r>
        <w:rPr>
          <w:rFonts w:ascii="Arial" w:hAnsi="Arial"/>
        </w:rPr>
        <w:t>report</w:t>
      </w:r>
      <w:r w:rsidRPr="0038386A">
        <w:rPr>
          <w:rFonts w:ascii="Arial" w:hAnsi="Arial"/>
        </w:rPr>
        <w:t xml:space="preserve"> services available and applicable practitioners.</w:t>
      </w:r>
      <w:r>
        <w:rPr>
          <w:rFonts w:ascii="Arial" w:hAnsi="Arial"/>
        </w:rPr>
        <w:t xml:space="preserve"> </w:t>
      </w:r>
    </w:p>
    <w:p w14:paraId="209BC845" w14:textId="77777777" w:rsidR="00B213E8" w:rsidRDefault="00B213E8" w:rsidP="00603C00">
      <w:pPr>
        <w:rPr>
          <w:rFonts w:ascii="Arial" w:hAnsi="Arial"/>
        </w:rPr>
      </w:pPr>
    </w:p>
    <w:p w14:paraId="209BC846" w14:textId="77777777" w:rsidR="005836A6" w:rsidRDefault="00B213E8" w:rsidP="00603C00">
      <w:pPr>
        <w:rPr>
          <w:rFonts w:ascii="Arial" w:hAnsi="Arial"/>
        </w:rPr>
      </w:pPr>
      <w:r>
        <w:rPr>
          <w:rFonts w:ascii="Arial" w:hAnsi="Arial"/>
        </w:rPr>
        <w:t xml:space="preserve">A </w:t>
      </w:r>
      <w:r w:rsidR="005836A6" w:rsidRPr="005836A6">
        <w:rPr>
          <w:rFonts w:ascii="Arial" w:hAnsi="Arial"/>
        </w:rPr>
        <w:t>Reconciliation Request</w:t>
      </w:r>
      <w:r w:rsidR="005836A6">
        <w:rPr>
          <w:rFonts w:ascii="Arial" w:hAnsi="Arial"/>
        </w:rPr>
        <w:t xml:space="preserve"> </w:t>
      </w:r>
      <w:r w:rsidR="005765FF">
        <w:rPr>
          <w:rFonts w:ascii="Arial" w:hAnsi="Arial"/>
        </w:rPr>
        <w:t>form</w:t>
      </w:r>
      <w:r>
        <w:rPr>
          <w:rFonts w:ascii="Arial" w:hAnsi="Arial"/>
        </w:rPr>
        <w:t xml:space="preserve"> must be completed </w:t>
      </w:r>
      <w:r w:rsidR="005836A6" w:rsidRPr="005836A6">
        <w:rPr>
          <w:rFonts w:ascii="Arial" w:hAnsi="Arial"/>
        </w:rPr>
        <w:t>for each NPI number</w:t>
      </w:r>
      <w:r w:rsidR="00351108" w:rsidRPr="00351108">
        <w:rPr>
          <w:rFonts w:ascii="Arial" w:hAnsi="Arial"/>
        </w:rPr>
        <w:t xml:space="preserve"> </w:t>
      </w:r>
      <w:r w:rsidR="00351108">
        <w:rPr>
          <w:rFonts w:ascii="Arial" w:hAnsi="Arial"/>
        </w:rPr>
        <w:t>and submitted within 150 days after the end of the facility’s first complete fiscal year</w:t>
      </w:r>
      <w:r w:rsidR="005836A6" w:rsidRPr="005836A6">
        <w:rPr>
          <w:rFonts w:ascii="Arial" w:hAnsi="Arial"/>
        </w:rPr>
        <w:t xml:space="preserve">.  </w:t>
      </w:r>
      <w:r w:rsidR="005836A6">
        <w:rPr>
          <w:rFonts w:ascii="Arial" w:hAnsi="Arial"/>
        </w:rPr>
        <w:t xml:space="preserve">We no longer accept consolidated </w:t>
      </w:r>
      <w:r>
        <w:rPr>
          <w:rFonts w:ascii="Arial" w:hAnsi="Arial"/>
        </w:rPr>
        <w:t>r</w:t>
      </w:r>
      <w:r w:rsidR="005836A6">
        <w:rPr>
          <w:rFonts w:ascii="Arial" w:hAnsi="Arial"/>
        </w:rPr>
        <w:t xml:space="preserve">econciliation </w:t>
      </w:r>
      <w:r w:rsidR="005765FF">
        <w:rPr>
          <w:rFonts w:ascii="Arial" w:hAnsi="Arial"/>
        </w:rPr>
        <w:t>form</w:t>
      </w:r>
      <w:r w:rsidR="005836A6">
        <w:rPr>
          <w:rFonts w:ascii="Arial" w:hAnsi="Arial"/>
        </w:rPr>
        <w:t xml:space="preserve">s.  </w:t>
      </w:r>
    </w:p>
    <w:p w14:paraId="209BC847" w14:textId="77777777" w:rsidR="00F1284E" w:rsidRDefault="00F1284E" w:rsidP="00603C00">
      <w:pPr>
        <w:rPr>
          <w:rFonts w:ascii="Arial" w:hAnsi="Arial"/>
        </w:rPr>
      </w:pPr>
    </w:p>
    <w:p w14:paraId="209BC848" w14:textId="77777777" w:rsidR="00F1284E" w:rsidRPr="00F15614" w:rsidRDefault="00F1284E" w:rsidP="00F1284E">
      <w:pPr>
        <w:spacing w:line="276" w:lineRule="auto"/>
        <w:rPr>
          <w:rFonts w:ascii="Arial" w:hAnsi="Arial" w:cs="Arial"/>
          <w:color w:val="0000FF"/>
        </w:rPr>
      </w:pPr>
      <w:r w:rsidRPr="00F15614">
        <w:rPr>
          <w:rFonts w:ascii="Arial" w:hAnsi="Arial" w:cs="Arial"/>
        </w:rPr>
        <w:t xml:space="preserve">All Medi-Cal providers follow the e-File Medi-Cal </w:t>
      </w:r>
      <w:r w:rsidR="005765FF">
        <w:rPr>
          <w:rFonts w:ascii="Arial" w:hAnsi="Arial" w:cs="Arial"/>
        </w:rPr>
        <w:t>Worksheet</w:t>
      </w:r>
      <w:r w:rsidRPr="00F15614">
        <w:rPr>
          <w:rFonts w:ascii="Arial" w:hAnsi="Arial" w:cs="Arial"/>
        </w:rPr>
        <w:t xml:space="preserve">s Submission Protocol for submission of FQHC/RHC </w:t>
      </w:r>
      <w:r w:rsidR="005765FF">
        <w:rPr>
          <w:rFonts w:ascii="Arial" w:hAnsi="Arial" w:cs="Arial"/>
        </w:rPr>
        <w:t>Worksheets</w:t>
      </w:r>
      <w:r w:rsidRPr="00F15614">
        <w:rPr>
          <w:rFonts w:ascii="Arial" w:hAnsi="Arial" w:cs="Arial"/>
        </w:rPr>
        <w:t xml:space="preserve">.  Submit the e-file </w:t>
      </w:r>
      <w:r w:rsidR="005765FF">
        <w:rPr>
          <w:rFonts w:ascii="Arial" w:hAnsi="Arial" w:cs="Arial"/>
        </w:rPr>
        <w:t>form</w:t>
      </w:r>
      <w:r w:rsidRPr="00F15614">
        <w:rPr>
          <w:rFonts w:ascii="Arial" w:hAnsi="Arial" w:cs="Arial"/>
        </w:rPr>
        <w:t xml:space="preserve">s to </w:t>
      </w:r>
      <w:hyperlink r:id="rId12" w:history="1">
        <w:r w:rsidRPr="00AE5792">
          <w:rPr>
            <w:rStyle w:val="Hyperlink"/>
            <w:rFonts w:ascii="Arial" w:hAnsi="Arial" w:cs="Arial"/>
            <w:szCs w:val="24"/>
          </w:rPr>
          <w:t>Reconciliation.Clinics@dhcs.ca.gov</w:t>
        </w:r>
      </w:hyperlink>
      <w:r w:rsidRPr="00B213E8">
        <w:rPr>
          <w:rFonts w:ascii="Arial" w:hAnsi="Arial" w:cs="Arial"/>
          <w:color w:val="0000FF"/>
        </w:rPr>
        <w:t xml:space="preserve"> </w:t>
      </w:r>
      <w:r w:rsidRPr="00F15614">
        <w:rPr>
          <w:rFonts w:ascii="Arial" w:hAnsi="Arial" w:cs="Arial"/>
        </w:rPr>
        <w:t>and you will receive an email response.</w:t>
      </w:r>
    </w:p>
    <w:p w14:paraId="209BC849" w14:textId="77777777" w:rsidR="00F1284E" w:rsidRPr="00F15614" w:rsidRDefault="00F1284E" w:rsidP="00F1284E">
      <w:pPr>
        <w:spacing w:line="276" w:lineRule="auto"/>
        <w:rPr>
          <w:rFonts w:ascii="Arial" w:hAnsi="Arial" w:cs="Arial"/>
        </w:rPr>
      </w:pPr>
    </w:p>
    <w:p w14:paraId="209BC84A" w14:textId="77777777" w:rsidR="00F1284E" w:rsidRPr="00F15614" w:rsidRDefault="00F1284E" w:rsidP="00F1284E">
      <w:pPr>
        <w:spacing w:line="276" w:lineRule="auto"/>
        <w:rPr>
          <w:rFonts w:ascii="Arial" w:hAnsi="Arial" w:cs="Arial"/>
          <w:spacing w:val="-1"/>
        </w:rPr>
      </w:pPr>
      <w:r w:rsidRPr="00F15614">
        <w:rPr>
          <w:rFonts w:ascii="Arial" w:hAnsi="Arial" w:cs="Arial"/>
          <w:spacing w:val="-1"/>
        </w:rPr>
        <w:t>For</w:t>
      </w:r>
      <w:r w:rsidRPr="00F15614">
        <w:rPr>
          <w:rFonts w:ascii="Arial" w:hAnsi="Arial" w:cs="Arial"/>
        </w:rPr>
        <w:t xml:space="preserve"> </w:t>
      </w:r>
      <w:r w:rsidRPr="00F15614">
        <w:rPr>
          <w:rFonts w:ascii="Arial" w:hAnsi="Arial" w:cs="Arial"/>
          <w:spacing w:val="-1"/>
        </w:rPr>
        <w:t>assistance</w:t>
      </w:r>
      <w:r w:rsidRPr="00F15614">
        <w:rPr>
          <w:rFonts w:ascii="Arial" w:hAnsi="Arial" w:cs="Arial"/>
        </w:rPr>
        <w:t xml:space="preserve"> </w:t>
      </w:r>
      <w:r>
        <w:rPr>
          <w:rFonts w:ascii="Arial" w:hAnsi="Arial" w:cs="Arial"/>
          <w:spacing w:val="-1"/>
        </w:rPr>
        <w:t>or questions</w:t>
      </w:r>
      <w:r w:rsidRPr="00F15614">
        <w:rPr>
          <w:rFonts w:ascii="Arial" w:hAnsi="Arial" w:cs="Arial"/>
          <w:spacing w:val="-1"/>
        </w:rPr>
        <w:t>,</w:t>
      </w:r>
      <w:r w:rsidRPr="00F15614">
        <w:rPr>
          <w:rFonts w:ascii="Arial" w:hAnsi="Arial" w:cs="Arial"/>
        </w:rPr>
        <w:t xml:space="preserve"> </w:t>
      </w:r>
      <w:r w:rsidRPr="00F15614">
        <w:rPr>
          <w:rFonts w:ascii="Arial" w:hAnsi="Arial" w:cs="Arial"/>
          <w:spacing w:val="-1"/>
        </w:rPr>
        <w:t>contact</w:t>
      </w:r>
      <w:r w:rsidRPr="00F15614">
        <w:rPr>
          <w:rFonts w:ascii="Arial" w:hAnsi="Arial" w:cs="Arial"/>
        </w:rPr>
        <w:t xml:space="preserve"> </w:t>
      </w:r>
      <w:r w:rsidRPr="00F15614">
        <w:rPr>
          <w:rFonts w:ascii="Arial" w:hAnsi="Arial" w:cs="Arial"/>
          <w:spacing w:val="-1"/>
        </w:rPr>
        <w:t>FQHC/RHC</w:t>
      </w:r>
      <w:r w:rsidRPr="00F15614">
        <w:rPr>
          <w:rFonts w:ascii="Arial" w:hAnsi="Arial" w:cs="Arial"/>
        </w:rPr>
        <w:t xml:space="preserve"> </w:t>
      </w:r>
      <w:r w:rsidRPr="00F15614">
        <w:rPr>
          <w:rFonts w:ascii="Arial" w:hAnsi="Arial" w:cs="Arial"/>
          <w:spacing w:val="-1"/>
        </w:rPr>
        <w:t>Section</w:t>
      </w:r>
      <w:r w:rsidRPr="00F15614">
        <w:rPr>
          <w:rFonts w:ascii="Arial" w:hAnsi="Arial" w:cs="Arial"/>
        </w:rPr>
        <w:t xml:space="preserve"> </w:t>
      </w:r>
      <w:r w:rsidRPr="00F15614">
        <w:rPr>
          <w:rFonts w:ascii="Arial" w:hAnsi="Arial" w:cs="Arial"/>
          <w:spacing w:val="-1"/>
        </w:rPr>
        <w:t>at</w:t>
      </w:r>
      <w:r w:rsidRPr="00F15614">
        <w:rPr>
          <w:rFonts w:ascii="Arial" w:hAnsi="Arial" w:cs="Arial"/>
        </w:rPr>
        <w:t xml:space="preserve"> </w:t>
      </w:r>
      <w:r w:rsidRPr="00F15614">
        <w:rPr>
          <w:rFonts w:ascii="Arial" w:hAnsi="Arial" w:cs="Arial"/>
          <w:spacing w:val="-1"/>
        </w:rPr>
        <w:t>(916)</w:t>
      </w:r>
      <w:r w:rsidRPr="00F15614">
        <w:rPr>
          <w:rFonts w:ascii="Arial" w:hAnsi="Arial" w:cs="Arial"/>
        </w:rPr>
        <w:t xml:space="preserve"> </w:t>
      </w:r>
      <w:r w:rsidRPr="00F15614">
        <w:rPr>
          <w:rFonts w:ascii="Arial" w:hAnsi="Arial" w:cs="Arial"/>
          <w:spacing w:val="-1"/>
        </w:rPr>
        <w:t xml:space="preserve">322-1681 or </w:t>
      </w:r>
      <w:hyperlink r:id="rId13" w:history="1">
        <w:r w:rsidRPr="00AE5792">
          <w:rPr>
            <w:rStyle w:val="Hyperlink"/>
            <w:rFonts w:ascii="Arial" w:hAnsi="Arial" w:cs="Arial"/>
            <w:spacing w:val="-1"/>
            <w:szCs w:val="24"/>
          </w:rPr>
          <w:t>Clinic@dhcs.ca.gov</w:t>
        </w:r>
      </w:hyperlink>
      <w:r w:rsidRPr="00B213E8">
        <w:rPr>
          <w:rFonts w:ascii="Arial" w:hAnsi="Arial" w:cs="Arial"/>
          <w:spacing w:val="-1"/>
          <w:szCs w:val="24"/>
        </w:rPr>
        <w:t>.</w:t>
      </w:r>
    </w:p>
    <w:p w14:paraId="209BC84B" w14:textId="77777777" w:rsidR="00F1284E" w:rsidRPr="00F15614" w:rsidRDefault="00F1284E" w:rsidP="00F1284E">
      <w:pPr>
        <w:spacing w:line="276" w:lineRule="auto"/>
        <w:rPr>
          <w:rFonts w:ascii="Arial" w:hAnsi="Arial" w:cs="Arial"/>
          <w:spacing w:val="-1"/>
        </w:rPr>
      </w:pPr>
    </w:p>
    <w:p w14:paraId="209BC84C" w14:textId="77777777" w:rsidR="00F1284E" w:rsidRDefault="00F1284E" w:rsidP="00F1284E">
      <w:pPr>
        <w:spacing w:line="276" w:lineRule="auto"/>
        <w:rPr>
          <w:rFonts w:ascii="Arial" w:hAnsi="Arial" w:cs="Arial"/>
          <w:spacing w:val="-1"/>
        </w:rPr>
      </w:pPr>
      <w:r w:rsidRPr="00F15614">
        <w:rPr>
          <w:rFonts w:ascii="Arial" w:hAnsi="Arial" w:cs="Arial"/>
        </w:rPr>
        <w:t>I</w:t>
      </w:r>
      <w:r w:rsidRPr="00F15614">
        <w:rPr>
          <w:rFonts w:ascii="Arial" w:hAnsi="Arial" w:cs="Arial"/>
          <w:spacing w:val="-1"/>
        </w:rPr>
        <w:t>ncomplete</w:t>
      </w:r>
      <w:r w:rsidRPr="00F15614">
        <w:rPr>
          <w:rFonts w:ascii="Arial" w:hAnsi="Arial" w:cs="Arial"/>
          <w:spacing w:val="-2"/>
        </w:rPr>
        <w:t xml:space="preserve"> </w:t>
      </w:r>
      <w:r w:rsidR="005765FF">
        <w:rPr>
          <w:rFonts w:ascii="Arial" w:hAnsi="Arial" w:cs="Arial"/>
        </w:rPr>
        <w:t>form</w:t>
      </w:r>
      <w:r w:rsidR="00351108">
        <w:rPr>
          <w:rFonts w:ascii="Arial" w:hAnsi="Arial" w:cs="Arial"/>
        </w:rPr>
        <w:t>s</w:t>
      </w:r>
      <w:r w:rsidRPr="00F15614">
        <w:rPr>
          <w:rFonts w:ascii="Arial" w:hAnsi="Arial" w:cs="Arial"/>
        </w:rPr>
        <w:t xml:space="preserve"> will be returned for correction. </w:t>
      </w:r>
      <w:r w:rsidRPr="00F15614">
        <w:rPr>
          <w:rFonts w:ascii="Arial" w:hAnsi="Arial" w:cs="Arial"/>
          <w:spacing w:val="1"/>
        </w:rPr>
        <w:t xml:space="preserve"> </w:t>
      </w:r>
      <w:r w:rsidRPr="00F15614">
        <w:rPr>
          <w:rFonts w:ascii="Arial" w:hAnsi="Arial" w:cs="Arial"/>
        </w:rPr>
        <w:t>If the</w:t>
      </w:r>
      <w:r w:rsidR="00351108">
        <w:rPr>
          <w:rFonts w:ascii="Arial" w:hAnsi="Arial" w:cs="Arial"/>
        </w:rPr>
        <w:t>y</w:t>
      </w:r>
      <w:r w:rsidRPr="00F15614">
        <w:rPr>
          <w:rFonts w:ascii="Arial" w:hAnsi="Arial" w:cs="Arial"/>
          <w:spacing w:val="29"/>
        </w:rPr>
        <w:t xml:space="preserve"> </w:t>
      </w:r>
      <w:r w:rsidRPr="00F15614">
        <w:rPr>
          <w:rFonts w:ascii="Arial" w:hAnsi="Arial" w:cs="Arial"/>
          <w:spacing w:val="-1"/>
        </w:rPr>
        <w:t>are</w:t>
      </w:r>
      <w:r w:rsidRPr="00F15614">
        <w:rPr>
          <w:rFonts w:ascii="Arial" w:hAnsi="Arial" w:cs="Arial"/>
        </w:rPr>
        <w:t xml:space="preserve"> </w:t>
      </w:r>
      <w:r w:rsidRPr="00F15614">
        <w:rPr>
          <w:rFonts w:ascii="Arial" w:hAnsi="Arial" w:cs="Arial"/>
          <w:spacing w:val="-1"/>
        </w:rPr>
        <w:t>returned,</w:t>
      </w:r>
      <w:r w:rsidRPr="00F15614">
        <w:rPr>
          <w:rFonts w:ascii="Arial" w:hAnsi="Arial" w:cs="Arial"/>
        </w:rPr>
        <w:t xml:space="preserve"> </w:t>
      </w:r>
      <w:r w:rsidRPr="00F15614">
        <w:rPr>
          <w:rFonts w:ascii="Arial" w:hAnsi="Arial" w:cs="Arial"/>
          <w:spacing w:val="-1"/>
        </w:rPr>
        <w:t>instructions</w:t>
      </w:r>
      <w:r w:rsidRPr="00F15614">
        <w:rPr>
          <w:rFonts w:ascii="Arial" w:hAnsi="Arial" w:cs="Arial"/>
        </w:rPr>
        <w:t xml:space="preserve"> </w:t>
      </w:r>
      <w:r w:rsidRPr="00F15614">
        <w:rPr>
          <w:rFonts w:ascii="Arial" w:hAnsi="Arial" w:cs="Arial"/>
          <w:spacing w:val="-1"/>
        </w:rPr>
        <w:t>will</w:t>
      </w:r>
      <w:r w:rsidRPr="00F15614">
        <w:rPr>
          <w:rFonts w:ascii="Arial" w:hAnsi="Arial" w:cs="Arial"/>
        </w:rPr>
        <w:t xml:space="preserve"> </w:t>
      </w:r>
      <w:r w:rsidRPr="00F15614">
        <w:rPr>
          <w:rFonts w:ascii="Arial" w:hAnsi="Arial" w:cs="Arial"/>
          <w:spacing w:val="-1"/>
        </w:rPr>
        <w:t>be</w:t>
      </w:r>
      <w:r w:rsidRPr="00F15614">
        <w:rPr>
          <w:rFonts w:ascii="Arial" w:hAnsi="Arial" w:cs="Arial"/>
        </w:rPr>
        <w:t xml:space="preserve"> </w:t>
      </w:r>
      <w:r w:rsidRPr="00F15614">
        <w:rPr>
          <w:rFonts w:ascii="Arial" w:hAnsi="Arial" w:cs="Arial"/>
          <w:spacing w:val="-1"/>
        </w:rPr>
        <w:t>given</w:t>
      </w:r>
      <w:r w:rsidRPr="00F15614">
        <w:rPr>
          <w:rFonts w:ascii="Arial" w:hAnsi="Arial" w:cs="Arial"/>
        </w:rPr>
        <w:t xml:space="preserve"> </w:t>
      </w:r>
      <w:r w:rsidRPr="00F15614">
        <w:rPr>
          <w:rFonts w:ascii="Arial" w:hAnsi="Arial" w:cs="Arial"/>
          <w:spacing w:val="-1"/>
        </w:rPr>
        <w:t>noting</w:t>
      </w:r>
      <w:r w:rsidRPr="00F15614">
        <w:rPr>
          <w:rFonts w:ascii="Arial" w:hAnsi="Arial" w:cs="Arial"/>
        </w:rPr>
        <w:t xml:space="preserve"> </w:t>
      </w:r>
      <w:r w:rsidRPr="00F15614">
        <w:rPr>
          <w:rFonts w:ascii="Arial" w:hAnsi="Arial" w:cs="Arial"/>
          <w:spacing w:val="-1"/>
        </w:rPr>
        <w:t>the</w:t>
      </w:r>
      <w:r w:rsidRPr="00F15614">
        <w:rPr>
          <w:rFonts w:ascii="Arial" w:hAnsi="Arial" w:cs="Arial"/>
        </w:rPr>
        <w:t xml:space="preserve"> </w:t>
      </w:r>
      <w:r w:rsidRPr="00F15614">
        <w:rPr>
          <w:rFonts w:ascii="Arial" w:hAnsi="Arial" w:cs="Arial"/>
          <w:spacing w:val="-1"/>
        </w:rPr>
        <w:t>deficiencies</w:t>
      </w:r>
      <w:r w:rsidRPr="00F15614">
        <w:rPr>
          <w:rFonts w:ascii="Arial" w:hAnsi="Arial" w:cs="Arial"/>
        </w:rPr>
        <w:t xml:space="preserve"> </w:t>
      </w:r>
      <w:r w:rsidRPr="00F15614">
        <w:rPr>
          <w:rFonts w:ascii="Arial" w:hAnsi="Arial" w:cs="Arial"/>
          <w:spacing w:val="-1"/>
        </w:rPr>
        <w:t>and</w:t>
      </w:r>
      <w:r w:rsidRPr="00F15614">
        <w:rPr>
          <w:rFonts w:ascii="Arial" w:hAnsi="Arial" w:cs="Arial"/>
        </w:rPr>
        <w:t xml:space="preserve"> </w:t>
      </w:r>
      <w:r w:rsidRPr="00F15614">
        <w:rPr>
          <w:rFonts w:ascii="Arial" w:hAnsi="Arial" w:cs="Arial"/>
          <w:spacing w:val="-1"/>
        </w:rPr>
        <w:t>corrective</w:t>
      </w:r>
      <w:r w:rsidRPr="00F15614">
        <w:rPr>
          <w:rFonts w:ascii="Arial" w:hAnsi="Arial" w:cs="Arial"/>
        </w:rPr>
        <w:t xml:space="preserve"> </w:t>
      </w:r>
      <w:r w:rsidRPr="00F15614">
        <w:rPr>
          <w:rFonts w:ascii="Arial" w:hAnsi="Arial" w:cs="Arial"/>
          <w:spacing w:val="-1"/>
        </w:rPr>
        <w:t>action</w:t>
      </w:r>
      <w:r w:rsidRPr="00F15614">
        <w:rPr>
          <w:rFonts w:ascii="Arial" w:hAnsi="Arial" w:cs="Arial"/>
        </w:rPr>
        <w:t xml:space="preserve"> </w:t>
      </w:r>
      <w:r w:rsidRPr="00F15614">
        <w:rPr>
          <w:rFonts w:ascii="Arial" w:hAnsi="Arial" w:cs="Arial"/>
          <w:spacing w:val="-1"/>
        </w:rPr>
        <w:t>needed.</w:t>
      </w:r>
    </w:p>
    <w:p w14:paraId="209BC84D" w14:textId="77777777" w:rsidR="00351108" w:rsidRDefault="00351108" w:rsidP="00F1284E">
      <w:pPr>
        <w:spacing w:line="276" w:lineRule="auto"/>
        <w:rPr>
          <w:rFonts w:ascii="Arial" w:hAnsi="Arial" w:cs="Arial"/>
          <w:spacing w:val="-1"/>
        </w:rPr>
      </w:pPr>
    </w:p>
    <w:p w14:paraId="209BC84E" w14:textId="77777777" w:rsidR="006D7113" w:rsidRPr="00AE5792" w:rsidRDefault="00CC3342" w:rsidP="00CC3342">
      <w:pPr>
        <w:rPr>
          <w:rFonts w:ascii="Arial" w:hAnsi="Arial"/>
          <w:b/>
          <w:szCs w:val="24"/>
          <w:u w:val="single"/>
        </w:rPr>
      </w:pPr>
      <w:r w:rsidRPr="00AE5792">
        <w:rPr>
          <w:rFonts w:ascii="Arial" w:hAnsi="Arial"/>
          <w:b/>
          <w:szCs w:val="24"/>
          <w:u w:val="single"/>
        </w:rPr>
        <w:t>RECONCILIATION PROCESS</w:t>
      </w:r>
    </w:p>
    <w:p w14:paraId="209BC84F" w14:textId="77777777" w:rsidR="005836A6" w:rsidRDefault="005836A6" w:rsidP="00CC3342">
      <w:pPr>
        <w:rPr>
          <w:rFonts w:ascii="Arial" w:hAnsi="Arial"/>
        </w:rPr>
      </w:pPr>
    </w:p>
    <w:p w14:paraId="209BC850" w14:textId="77777777" w:rsidR="007B5E4A" w:rsidRPr="00BF56C9" w:rsidRDefault="003345DB" w:rsidP="00CC3342">
      <w:pPr>
        <w:rPr>
          <w:rFonts w:ascii="Arial" w:hAnsi="Arial"/>
        </w:rPr>
      </w:pPr>
      <w:r w:rsidRPr="00BF56C9">
        <w:rPr>
          <w:rFonts w:ascii="Arial" w:hAnsi="Arial"/>
        </w:rPr>
        <w:t xml:space="preserve">California’s </w:t>
      </w:r>
      <w:r w:rsidR="00603C00" w:rsidRPr="00BF56C9">
        <w:rPr>
          <w:rFonts w:ascii="Arial" w:hAnsi="Arial"/>
        </w:rPr>
        <w:t>State Plan</w:t>
      </w:r>
      <w:r w:rsidRPr="00BF56C9">
        <w:rPr>
          <w:rFonts w:ascii="Arial" w:hAnsi="Arial"/>
        </w:rPr>
        <w:t xml:space="preserve"> </w:t>
      </w:r>
      <w:r w:rsidR="00405055" w:rsidRPr="00BF56C9">
        <w:rPr>
          <w:rFonts w:ascii="Arial" w:hAnsi="Arial"/>
        </w:rPr>
        <w:t>require</w:t>
      </w:r>
      <w:r w:rsidR="009E2A11">
        <w:rPr>
          <w:rFonts w:ascii="Arial" w:hAnsi="Arial"/>
        </w:rPr>
        <w:t>s</w:t>
      </w:r>
      <w:r w:rsidR="00603C00" w:rsidRPr="00BF56C9">
        <w:rPr>
          <w:rFonts w:ascii="Arial" w:hAnsi="Arial"/>
        </w:rPr>
        <w:t xml:space="preserve"> the Department of Heal</w:t>
      </w:r>
      <w:r w:rsidR="00F43D8B" w:rsidRPr="00BF56C9">
        <w:rPr>
          <w:rFonts w:ascii="Arial" w:hAnsi="Arial"/>
        </w:rPr>
        <w:t>th Care Services (Department)</w:t>
      </w:r>
      <w:r w:rsidR="00603C00" w:rsidRPr="00BF56C9">
        <w:rPr>
          <w:rFonts w:ascii="Arial" w:hAnsi="Arial"/>
        </w:rPr>
        <w:t xml:space="preserve"> </w:t>
      </w:r>
      <w:r w:rsidR="00F43D8B" w:rsidRPr="00BF56C9">
        <w:rPr>
          <w:rFonts w:ascii="Arial" w:hAnsi="Arial"/>
        </w:rPr>
        <w:t xml:space="preserve">make supplemental payments to </w:t>
      </w:r>
      <w:r w:rsidR="001C14DF" w:rsidRPr="00BF56C9">
        <w:rPr>
          <w:rFonts w:ascii="Arial" w:hAnsi="Arial"/>
        </w:rPr>
        <w:t>FQHC/RHC</w:t>
      </w:r>
      <w:r w:rsidR="00E977A2" w:rsidRPr="00BF56C9">
        <w:rPr>
          <w:rFonts w:ascii="Arial" w:hAnsi="Arial"/>
        </w:rPr>
        <w:t>/</w:t>
      </w:r>
      <w:r w:rsidR="00D451B4" w:rsidRPr="00BF56C9">
        <w:rPr>
          <w:rFonts w:ascii="Arial" w:hAnsi="Arial"/>
        </w:rPr>
        <w:t xml:space="preserve"> </w:t>
      </w:r>
      <w:r w:rsidR="00BF56C9">
        <w:rPr>
          <w:rFonts w:ascii="Arial" w:hAnsi="Arial"/>
        </w:rPr>
        <w:t>IHS/</w:t>
      </w:r>
      <w:r w:rsidR="00B4481E" w:rsidRPr="00BF56C9">
        <w:rPr>
          <w:rFonts w:ascii="Arial" w:hAnsi="Arial"/>
        </w:rPr>
        <w:t>MOA</w:t>
      </w:r>
      <w:r w:rsidR="001C14DF" w:rsidRPr="00BF56C9">
        <w:rPr>
          <w:rFonts w:ascii="Arial" w:hAnsi="Arial"/>
        </w:rPr>
        <w:t xml:space="preserve"> providers </w:t>
      </w:r>
      <w:r w:rsidR="00405055" w:rsidRPr="00BF56C9">
        <w:rPr>
          <w:rFonts w:ascii="Arial" w:hAnsi="Arial"/>
        </w:rPr>
        <w:t xml:space="preserve">for </w:t>
      </w:r>
      <w:r w:rsidR="00A34949" w:rsidRPr="00BF56C9">
        <w:rPr>
          <w:rFonts w:ascii="Arial" w:hAnsi="Arial"/>
        </w:rPr>
        <w:t xml:space="preserve">beneficiaries enrolled in </w:t>
      </w:r>
      <w:r w:rsidR="00780C04" w:rsidRPr="00BF56C9">
        <w:rPr>
          <w:rFonts w:ascii="Arial" w:hAnsi="Arial"/>
        </w:rPr>
        <w:t xml:space="preserve">Medi-Cal </w:t>
      </w:r>
      <w:r w:rsidR="00405055" w:rsidRPr="00BF56C9">
        <w:rPr>
          <w:rFonts w:ascii="Arial" w:hAnsi="Arial"/>
        </w:rPr>
        <w:t>Managed Care</w:t>
      </w:r>
      <w:r w:rsidR="009E6500" w:rsidRPr="00BF56C9">
        <w:rPr>
          <w:rFonts w:ascii="Arial" w:hAnsi="Arial"/>
        </w:rPr>
        <w:t xml:space="preserve"> </w:t>
      </w:r>
      <w:r w:rsidR="00A34949" w:rsidRPr="00BF56C9">
        <w:rPr>
          <w:rFonts w:ascii="Arial" w:hAnsi="Arial"/>
        </w:rPr>
        <w:t>Plans</w:t>
      </w:r>
      <w:r w:rsidR="00780C04" w:rsidRPr="00BF56C9">
        <w:rPr>
          <w:rFonts w:ascii="Arial" w:hAnsi="Arial"/>
        </w:rPr>
        <w:t xml:space="preserve"> </w:t>
      </w:r>
      <w:r w:rsidR="00A34949" w:rsidRPr="00BF56C9">
        <w:rPr>
          <w:rFonts w:ascii="Arial" w:hAnsi="Arial"/>
        </w:rPr>
        <w:t xml:space="preserve">and </w:t>
      </w:r>
      <w:r w:rsidR="00733A5F" w:rsidRPr="00BF56C9">
        <w:rPr>
          <w:rFonts w:ascii="Arial" w:hAnsi="Arial"/>
        </w:rPr>
        <w:t>Medicare c</w:t>
      </w:r>
      <w:r w:rsidR="00A34949" w:rsidRPr="00BF56C9">
        <w:rPr>
          <w:rFonts w:ascii="Arial" w:hAnsi="Arial"/>
        </w:rPr>
        <w:t>rossover visits</w:t>
      </w:r>
      <w:r w:rsidR="00FA0D22" w:rsidRPr="00BF56C9">
        <w:rPr>
          <w:rFonts w:ascii="Arial" w:hAnsi="Arial"/>
        </w:rPr>
        <w:t>.</w:t>
      </w:r>
    </w:p>
    <w:p w14:paraId="209BC851" w14:textId="77777777" w:rsidR="007B5E4A" w:rsidRPr="00BF56C9" w:rsidRDefault="007B5E4A" w:rsidP="00CC3342">
      <w:pPr>
        <w:rPr>
          <w:rFonts w:ascii="Arial" w:hAnsi="Arial"/>
        </w:rPr>
      </w:pPr>
    </w:p>
    <w:p w14:paraId="209BC852" w14:textId="77777777" w:rsidR="007B5E4A" w:rsidRPr="00BF56C9" w:rsidRDefault="00715D23" w:rsidP="007B5E4A">
      <w:pPr>
        <w:rPr>
          <w:rFonts w:ascii="Arial" w:hAnsi="Arial"/>
        </w:rPr>
      </w:pPr>
      <w:r w:rsidRPr="00BF56C9">
        <w:rPr>
          <w:rFonts w:ascii="Arial" w:hAnsi="Arial"/>
        </w:rPr>
        <w:t>These ‘interim’ p</w:t>
      </w:r>
      <w:r w:rsidR="007B5E4A" w:rsidRPr="00BF56C9">
        <w:rPr>
          <w:rFonts w:ascii="Arial" w:hAnsi="Arial"/>
        </w:rPr>
        <w:t xml:space="preserve">ayments </w:t>
      </w:r>
      <w:r w:rsidRPr="00BF56C9">
        <w:rPr>
          <w:rFonts w:ascii="Arial" w:hAnsi="Arial"/>
        </w:rPr>
        <w:t xml:space="preserve">along with all other payments the provider received that are </w:t>
      </w:r>
      <w:r w:rsidR="007B5E4A" w:rsidRPr="00BF56C9">
        <w:rPr>
          <w:rFonts w:ascii="Arial" w:hAnsi="Arial"/>
        </w:rPr>
        <w:t xml:space="preserve">associated with </w:t>
      </w:r>
      <w:r w:rsidRPr="00BF56C9">
        <w:rPr>
          <w:rFonts w:ascii="Arial" w:hAnsi="Arial"/>
        </w:rPr>
        <w:t xml:space="preserve">any </w:t>
      </w:r>
      <w:r w:rsidR="007B5E4A" w:rsidRPr="00BF56C9">
        <w:rPr>
          <w:rFonts w:ascii="Arial" w:hAnsi="Arial"/>
        </w:rPr>
        <w:t xml:space="preserve">adjudicated visits </w:t>
      </w:r>
      <w:r w:rsidRPr="00BF56C9">
        <w:rPr>
          <w:rFonts w:ascii="Arial" w:hAnsi="Arial"/>
        </w:rPr>
        <w:t xml:space="preserve">occurring within the review period </w:t>
      </w:r>
      <w:r w:rsidR="007B5E4A" w:rsidRPr="00BF56C9">
        <w:rPr>
          <w:rFonts w:ascii="Arial" w:hAnsi="Arial"/>
        </w:rPr>
        <w:t>must be included in total payments, including payments for “incident to” services.</w:t>
      </w:r>
    </w:p>
    <w:p w14:paraId="209BC853" w14:textId="77777777" w:rsidR="00FA0D22" w:rsidRPr="00BF56C9" w:rsidRDefault="00405055" w:rsidP="00CC3342">
      <w:pPr>
        <w:rPr>
          <w:rFonts w:ascii="Arial" w:hAnsi="Arial"/>
        </w:rPr>
      </w:pPr>
      <w:r w:rsidRPr="00BF56C9">
        <w:rPr>
          <w:rFonts w:ascii="Arial" w:hAnsi="Arial"/>
        </w:rPr>
        <w:lastRenderedPageBreak/>
        <w:t xml:space="preserve">  </w:t>
      </w:r>
    </w:p>
    <w:p w14:paraId="209BC854" w14:textId="77777777" w:rsidR="00CC3342" w:rsidRPr="00BF56C9" w:rsidRDefault="00715D23" w:rsidP="00CC3342">
      <w:pPr>
        <w:rPr>
          <w:rFonts w:ascii="Arial" w:hAnsi="Arial"/>
          <w:color w:val="000000"/>
        </w:rPr>
      </w:pPr>
      <w:r w:rsidRPr="00BF56C9">
        <w:rPr>
          <w:rFonts w:ascii="Arial" w:hAnsi="Arial"/>
        </w:rPr>
        <w:t>T</w:t>
      </w:r>
      <w:r w:rsidR="00405055" w:rsidRPr="00BF56C9">
        <w:rPr>
          <w:rFonts w:ascii="Arial" w:hAnsi="Arial"/>
        </w:rPr>
        <w:t xml:space="preserve">he Department </w:t>
      </w:r>
      <w:r w:rsidR="00D82E58" w:rsidRPr="00BF56C9">
        <w:rPr>
          <w:rFonts w:ascii="Arial" w:hAnsi="Arial"/>
        </w:rPr>
        <w:t xml:space="preserve">has 3 years from </w:t>
      </w:r>
      <w:r w:rsidR="00F1284E">
        <w:rPr>
          <w:rFonts w:ascii="Arial" w:hAnsi="Arial"/>
        </w:rPr>
        <w:t xml:space="preserve">the </w:t>
      </w:r>
      <w:r w:rsidR="00D82E58" w:rsidRPr="00BF56C9">
        <w:rPr>
          <w:rFonts w:ascii="Arial" w:hAnsi="Arial"/>
        </w:rPr>
        <w:t xml:space="preserve">date </w:t>
      </w:r>
      <w:r w:rsidRPr="00BF56C9">
        <w:rPr>
          <w:rFonts w:ascii="Arial" w:hAnsi="Arial"/>
        </w:rPr>
        <w:t xml:space="preserve">these </w:t>
      </w:r>
      <w:r w:rsidR="005765FF">
        <w:rPr>
          <w:rFonts w:ascii="Arial" w:hAnsi="Arial"/>
        </w:rPr>
        <w:t>form</w:t>
      </w:r>
      <w:r w:rsidR="00295575">
        <w:rPr>
          <w:rFonts w:ascii="Arial" w:hAnsi="Arial"/>
        </w:rPr>
        <w:t>s</w:t>
      </w:r>
      <w:r w:rsidRPr="00BF56C9">
        <w:rPr>
          <w:rFonts w:ascii="Arial" w:hAnsi="Arial"/>
        </w:rPr>
        <w:t xml:space="preserve"> are r</w:t>
      </w:r>
      <w:r w:rsidR="00D82E58" w:rsidRPr="00BF56C9">
        <w:rPr>
          <w:rFonts w:ascii="Arial" w:hAnsi="Arial"/>
        </w:rPr>
        <w:t xml:space="preserve">eceived </w:t>
      </w:r>
      <w:r w:rsidRPr="00BF56C9">
        <w:rPr>
          <w:rFonts w:ascii="Arial" w:hAnsi="Arial"/>
        </w:rPr>
        <w:t xml:space="preserve">and accepted for processing </w:t>
      </w:r>
      <w:r w:rsidR="00D82E58" w:rsidRPr="00BF56C9">
        <w:rPr>
          <w:rFonts w:ascii="Arial" w:hAnsi="Arial"/>
        </w:rPr>
        <w:t xml:space="preserve">to </w:t>
      </w:r>
      <w:r w:rsidR="001C14DF" w:rsidRPr="00BF56C9">
        <w:rPr>
          <w:rFonts w:ascii="Arial" w:hAnsi="Arial"/>
        </w:rPr>
        <w:t xml:space="preserve">determine if </w:t>
      </w:r>
      <w:r w:rsidR="00405055" w:rsidRPr="00BF56C9">
        <w:rPr>
          <w:rFonts w:ascii="Arial" w:hAnsi="Arial"/>
        </w:rPr>
        <w:t>the</w:t>
      </w:r>
      <w:r w:rsidRPr="00BF56C9">
        <w:rPr>
          <w:rFonts w:ascii="Arial" w:hAnsi="Arial"/>
        </w:rPr>
        <w:t xml:space="preserve"> total </w:t>
      </w:r>
      <w:r w:rsidR="001C14DF" w:rsidRPr="00BF56C9">
        <w:rPr>
          <w:rFonts w:ascii="Arial" w:hAnsi="Arial"/>
        </w:rPr>
        <w:t xml:space="preserve">payments were </w:t>
      </w:r>
      <w:r w:rsidR="00463CA5" w:rsidRPr="00BF56C9">
        <w:rPr>
          <w:rFonts w:ascii="Arial" w:hAnsi="Arial"/>
        </w:rPr>
        <w:t xml:space="preserve">greater </w:t>
      </w:r>
      <w:r w:rsidR="00405055" w:rsidRPr="00BF56C9">
        <w:rPr>
          <w:rFonts w:ascii="Arial" w:hAnsi="Arial"/>
        </w:rPr>
        <w:t>than or</w:t>
      </w:r>
      <w:r w:rsidR="00463CA5" w:rsidRPr="00BF56C9">
        <w:rPr>
          <w:rFonts w:ascii="Arial" w:hAnsi="Arial"/>
        </w:rPr>
        <w:t xml:space="preserve"> less than </w:t>
      </w:r>
      <w:r w:rsidR="001C14DF" w:rsidRPr="00BF56C9">
        <w:rPr>
          <w:rFonts w:ascii="Arial" w:hAnsi="Arial"/>
        </w:rPr>
        <w:t xml:space="preserve">the provider’s </w:t>
      </w:r>
      <w:r w:rsidR="00405055" w:rsidRPr="00BF56C9">
        <w:rPr>
          <w:rFonts w:ascii="Arial" w:hAnsi="Arial"/>
        </w:rPr>
        <w:t>allowable</w:t>
      </w:r>
      <w:r w:rsidR="00FA0D22" w:rsidRPr="00BF56C9">
        <w:rPr>
          <w:rFonts w:ascii="Arial" w:hAnsi="Arial"/>
        </w:rPr>
        <w:t xml:space="preserve"> PPS</w:t>
      </w:r>
      <w:r w:rsidR="000C2FCB" w:rsidRPr="00BF56C9">
        <w:rPr>
          <w:rFonts w:ascii="Arial" w:hAnsi="Arial"/>
        </w:rPr>
        <w:t xml:space="preserve"> or </w:t>
      </w:r>
      <w:r w:rsidR="00D451B4" w:rsidRPr="00BF56C9">
        <w:rPr>
          <w:rFonts w:ascii="Arial" w:hAnsi="Arial"/>
        </w:rPr>
        <w:t>IHS/</w:t>
      </w:r>
      <w:r w:rsidR="00FA1A08" w:rsidRPr="00BF56C9">
        <w:rPr>
          <w:rFonts w:ascii="Arial" w:hAnsi="Arial"/>
        </w:rPr>
        <w:t>MOA</w:t>
      </w:r>
      <w:r w:rsidR="00405055" w:rsidRPr="00BF56C9">
        <w:rPr>
          <w:rFonts w:ascii="Arial" w:hAnsi="Arial"/>
        </w:rPr>
        <w:t xml:space="preserve"> reimbursement</w:t>
      </w:r>
      <w:r w:rsidR="00603C00" w:rsidRPr="00BF56C9">
        <w:rPr>
          <w:rFonts w:ascii="Arial" w:hAnsi="Arial"/>
        </w:rPr>
        <w:t xml:space="preserve">. </w:t>
      </w:r>
      <w:r w:rsidR="00CC3342" w:rsidRPr="00BF56C9">
        <w:rPr>
          <w:rFonts w:ascii="Arial" w:hAnsi="Arial"/>
        </w:rPr>
        <w:t xml:space="preserve"> </w:t>
      </w:r>
      <w:r w:rsidR="00A9415F" w:rsidRPr="00BF56C9">
        <w:rPr>
          <w:rFonts w:ascii="Arial" w:hAnsi="Arial"/>
        </w:rPr>
        <w:t>Th</w:t>
      </w:r>
      <w:r w:rsidR="00405055" w:rsidRPr="00BF56C9">
        <w:rPr>
          <w:rFonts w:ascii="Arial" w:hAnsi="Arial"/>
        </w:rPr>
        <w:t>e</w:t>
      </w:r>
      <w:r w:rsidR="00A9415F" w:rsidRPr="00BF56C9">
        <w:rPr>
          <w:rFonts w:ascii="Arial" w:hAnsi="Arial"/>
        </w:rPr>
        <w:t xml:space="preserve"> </w:t>
      </w:r>
      <w:r w:rsidR="00CC3342" w:rsidRPr="00BF56C9">
        <w:rPr>
          <w:rFonts w:ascii="Arial" w:hAnsi="Arial"/>
        </w:rPr>
        <w:t xml:space="preserve">information </w:t>
      </w:r>
      <w:r w:rsidR="00405055" w:rsidRPr="00BF56C9">
        <w:rPr>
          <w:rFonts w:ascii="Arial" w:hAnsi="Arial"/>
        </w:rPr>
        <w:t xml:space="preserve">gathered here is used to </w:t>
      </w:r>
      <w:r w:rsidR="00CC3342" w:rsidRPr="00BF56C9">
        <w:rPr>
          <w:rFonts w:ascii="Arial" w:hAnsi="Arial"/>
        </w:rPr>
        <w:t xml:space="preserve">determine the final </w:t>
      </w:r>
      <w:r w:rsidR="00A861C3" w:rsidRPr="00BF56C9">
        <w:rPr>
          <w:rFonts w:ascii="Arial" w:hAnsi="Arial"/>
        </w:rPr>
        <w:t xml:space="preserve">settlement </w:t>
      </w:r>
      <w:r w:rsidR="00CC3342" w:rsidRPr="00BF56C9">
        <w:rPr>
          <w:rFonts w:ascii="Arial" w:hAnsi="Arial"/>
        </w:rPr>
        <w:t xml:space="preserve">amount.  </w:t>
      </w:r>
      <w:r w:rsidR="008A422D" w:rsidRPr="00BF56C9">
        <w:rPr>
          <w:rFonts w:ascii="Arial" w:hAnsi="Arial"/>
          <w:color w:val="000000"/>
        </w:rPr>
        <w:t>Effective 5/1/03</w:t>
      </w:r>
      <w:r w:rsidR="007B531D" w:rsidRPr="00BF56C9">
        <w:rPr>
          <w:rFonts w:ascii="Arial" w:hAnsi="Arial"/>
          <w:color w:val="000000"/>
        </w:rPr>
        <w:t>,</w:t>
      </w:r>
      <w:r w:rsidR="008A422D" w:rsidRPr="00BF56C9">
        <w:rPr>
          <w:rFonts w:ascii="Arial" w:hAnsi="Arial"/>
          <w:color w:val="000000"/>
        </w:rPr>
        <w:t xml:space="preserve"> the Department </w:t>
      </w:r>
      <w:r w:rsidR="007B531D" w:rsidRPr="00BF56C9">
        <w:rPr>
          <w:rFonts w:ascii="Arial" w:hAnsi="Arial"/>
          <w:color w:val="000000"/>
        </w:rPr>
        <w:t>can</w:t>
      </w:r>
      <w:r w:rsidR="008A422D" w:rsidRPr="00BF56C9">
        <w:rPr>
          <w:rFonts w:ascii="Arial" w:hAnsi="Arial"/>
          <w:color w:val="000000"/>
        </w:rPr>
        <w:t xml:space="preserve"> </w:t>
      </w:r>
      <w:r w:rsidR="007B531D" w:rsidRPr="00BF56C9">
        <w:rPr>
          <w:rFonts w:ascii="Arial" w:hAnsi="Arial"/>
          <w:color w:val="000000"/>
        </w:rPr>
        <w:t>only reconcile</w:t>
      </w:r>
      <w:r w:rsidR="00A85744" w:rsidRPr="00BF56C9">
        <w:rPr>
          <w:rFonts w:ascii="Arial" w:hAnsi="Arial"/>
          <w:color w:val="000000"/>
        </w:rPr>
        <w:t xml:space="preserve"> </w:t>
      </w:r>
      <w:r w:rsidR="008A422D" w:rsidRPr="00BF56C9">
        <w:rPr>
          <w:rFonts w:ascii="Arial" w:hAnsi="Arial"/>
          <w:color w:val="000000"/>
        </w:rPr>
        <w:t xml:space="preserve">Managed Care </w:t>
      </w:r>
      <w:r w:rsidR="00A85744" w:rsidRPr="00BF56C9">
        <w:rPr>
          <w:rFonts w:ascii="Arial" w:hAnsi="Arial"/>
          <w:color w:val="000000"/>
        </w:rPr>
        <w:t xml:space="preserve">Plan </w:t>
      </w:r>
      <w:r w:rsidR="008A422D" w:rsidRPr="00BF56C9">
        <w:rPr>
          <w:rFonts w:ascii="Arial" w:hAnsi="Arial"/>
          <w:color w:val="000000"/>
        </w:rPr>
        <w:t xml:space="preserve">visits </w:t>
      </w:r>
      <w:r w:rsidR="00A85744" w:rsidRPr="00BF56C9">
        <w:rPr>
          <w:rFonts w:ascii="Arial" w:hAnsi="Arial"/>
          <w:color w:val="000000"/>
        </w:rPr>
        <w:t>and payments</w:t>
      </w:r>
      <w:r w:rsidR="007B531D" w:rsidRPr="00BF56C9">
        <w:rPr>
          <w:rFonts w:ascii="Arial" w:hAnsi="Arial"/>
          <w:color w:val="000000"/>
        </w:rPr>
        <w:t xml:space="preserve"> adjudicated (</w:t>
      </w:r>
      <w:r w:rsidR="008A422D" w:rsidRPr="00BF56C9">
        <w:rPr>
          <w:rFonts w:ascii="Arial" w:hAnsi="Arial"/>
          <w:color w:val="000000"/>
        </w:rPr>
        <w:t>billed and paid</w:t>
      </w:r>
      <w:r w:rsidR="007B531D" w:rsidRPr="00BF56C9">
        <w:rPr>
          <w:rFonts w:ascii="Arial" w:hAnsi="Arial"/>
          <w:color w:val="000000"/>
        </w:rPr>
        <w:t>)</w:t>
      </w:r>
      <w:r w:rsidR="008A422D" w:rsidRPr="00BF56C9">
        <w:rPr>
          <w:rFonts w:ascii="Arial" w:hAnsi="Arial"/>
          <w:color w:val="000000"/>
        </w:rPr>
        <w:t xml:space="preserve"> by the </w:t>
      </w:r>
      <w:r w:rsidR="00A85744" w:rsidRPr="00BF56C9">
        <w:rPr>
          <w:rFonts w:ascii="Arial" w:hAnsi="Arial"/>
          <w:color w:val="000000"/>
        </w:rPr>
        <w:t xml:space="preserve">Medi-Cal </w:t>
      </w:r>
      <w:r w:rsidR="008A422D" w:rsidRPr="00BF56C9">
        <w:rPr>
          <w:rFonts w:ascii="Arial" w:hAnsi="Arial"/>
          <w:color w:val="000000"/>
        </w:rPr>
        <w:t>fiscal intermediary.</w:t>
      </w:r>
    </w:p>
    <w:p w14:paraId="209BC855" w14:textId="77777777" w:rsidR="00085D16" w:rsidRPr="00BF56C9" w:rsidRDefault="00085D16" w:rsidP="00CC3342">
      <w:pPr>
        <w:rPr>
          <w:rFonts w:ascii="Arial" w:hAnsi="Arial"/>
          <w:color w:val="000000"/>
        </w:rPr>
      </w:pPr>
    </w:p>
    <w:p w14:paraId="209BC856" w14:textId="77777777" w:rsidR="00085D16" w:rsidRPr="00BF56C9" w:rsidRDefault="00085D16" w:rsidP="00085D16">
      <w:pPr>
        <w:rPr>
          <w:rFonts w:ascii="Arial" w:hAnsi="Arial"/>
          <w:color w:val="000000"/>
          <w:sz w:val="32"/>
          <w:szCs w:val="32"/>
        </w:rPr>
      </w:pPr>
      <w:r w:rsidRPr="00AE5792">
        <w:rPr>
          <w:rFonts w:ascii="Arial" w:hAnsi="Arial"/>
          <w:b/>
          <w:color w:val="000000"/>
          <w:szCs w:val="24"/>
        </w:rPr>
        <w:t>Note</w:t>
      </w:r>
      <w:r w:rsidRPr="00AE5792">
        <w:rPr>
          <w:rFonts w:ascii="Arial" w:hAnsi="Arial"/>
          <w:color w:val="000000"/>
          <w:szCs w:val="24"/>
        </w:rPr>
        <w:t>:</w:t>
      </w:r>
      <w:r w:rsidRPr="00BF56C9">
        <w:rPr>
          <w:rFonts w:ascii="Arial" w:hAnsi="Arial"/>
          <w:color w:val="000000"/>
          <w:sz w:val="32"/>
          <w:szCs w:val="32"/>
        </w:rPr>
        <w:t xml:space="preserve"> </w:t>
      </w:r>
      <w:r w:rsidRPr="00BF56C9">
        <w:rPr>
          <w:rFonts w:ascii="Arial" w:hAnsi="Arial"/>
          <w:color w:val="000000"/>
        </w:rPr>
        <w:t>Child Health and Disability Prevention (CHDP) services have been removed from the FQHC/RHC</w:t>
      </w:r>
      <w:r w:rsidR="00E977A2" w:rsidRPr="00BF56C9">
        <w:rPr>
          <w:rFonts w:ascii="Arial" w:hAnsi="Arial"/>
          <w:color w:val="000000"/>
        </w:rPr>
        <w:t>/</w:t>
      </w:r>
      <w:r w:rsidR="00D451B4" w:rsidRPr="00BF56C9">
        <w:rPr>
          <w:rFonts w:ascii="Arial" w:hAnsi="Arial"/>
          <w:color w:val="000000"/>
        </w:rPr>
        <w:t xml:space="preserve"> </w:t>
      </w:r>
      <w:r w:rsidR="00BF56C9">
        <w:rPr>
          <w:rFonts w:ascii="Arial" w:hAnsi="Arial"/>
          <w:color w:val="000000"/>
        </w:rPr>
        <w:t>IHS/</w:t>
      </w:r>
      <w:r w:rsidR="00B4481E" w:rsidRPr="00BF56C9">
        <w:rPr>
          <w:rFonts w:ascii="Arial" w:hAnsi="Arial"/>
          <w:color w:val="000000"/>
        </w:rPr>
        <w:t>MOA</w:t>
      </w:r>
      <w:r w:rsidR="00E977A2" w:rsidRPr="00BF56C9">
        <w:rPr>
          <w:rFonts w:ascii="Arial" w:hAnsi="Arial"/>
          <w:color w:val="000000"/>
        </w:rPr>
        <w:t xml:space="preserve"> </w:t>
      </w:r>
      <w:r w:rsidRPr="00BF56C9">
        <w:rPr>
          <w:rFonts w:ascii="Arial" w:hAnsi="Arial"/>
          <w:color w:val="000000"/>
        </w:rPr>
        <w:t>Reconciliation Request.  CHDP services performed for Non-Managed Care beneficiaries that constitute a valid FQHC/RHC</w:t>
      </w:r>
      <w:r w:rsidR="00E977A2" w:rsidRPr="00BF56C9">
        <w:rPr>
          <w:rFonts w:ascii="Arial" w:hAnsi="Arial"/>
          <w:color w:val="000000"/>
        </w:rPr>
        <w:t>/</w:t>
      </w:r>
      <w:r w:rsidR="00D451B4" w:rsidRPr="00BF56C9">
        <w:rPr>
          <w:rFonts w:ascii="Arial" w:hAnsi="Arial"/>
          <w:color w:val="000000"/>
        </w:rPr>
        <w:t xml:space="preserve"> </w:t>
      </w:r>
      <w:r w:rsidR="00BF56C9">
        <w:rPr>
          <w:rFonts w:ascii="Arial" w:hAnsi="Arial"/>
          <w:color w:val="000000"/>
        </w:rPr>
        <w:t>IHS</w:t>
      </w:r>
      <w:r w:rsidR="00D451B4" w:rsidRPr="00BF56C9">
        <w:rPr>
          <w:rFonts w:ascii="Arial" w:hAnsi="Arial"/>
          <w:color w:val="000000"/>
        </w:rPr>
        <w:t>/</w:t>
      </w:r>
      <w:r w:rsidR="00B4481E" w:rsidRPr="00BF56C9">
        <w:rPr>
          <w:rFonts w:ascii="Arial" w:hAnsi="Arial"/>
          <w:color w:val="000000"/>
        </w:rPr>
        <w:t xml:space="preserve">MOA </w:t>
      </w:r>
      <w:r w:rsidRPr="00BF56C9">
        <w:rPr>
          <w:rFonts w:ascii="Arial" w:hAnsi="Arial"/>
          <w:color w:val="000000"/>
        </w:rPr>
        <w:t>visit, as defined above should be billed to</w:t>
      </w:r>
      <w:r>
        <w:rPr>
          <w:rFonts w:ascii="Arial" w:hAnsi="Arial"/>
          <w:color w:val="000000"/>
        </w:rPr>
        <w:t xml:space="preserve"> </w:t>
      </w:r>
      <w:r w:rsidRPr="00BF56C9">
        <w:rPr>
          <w:rFonts w:ascii="Arial" w:hAnsi="Arial"/>
          <w:color w:val="000000"/>
        </w:rPr>
        <w:t>the Medi-Cal fiscal intermediary using Code 01 in accordance with the FQHC/RHC</w:t>
      </w:r>
      <w:r w:rsidR="00D35F8F" w:rsidRPr="00BF56C9">
        <w:rPr>
          <w:rFonts w:ascii="Arial" w:hAnsi="Arial"/>
          <w:color w:val="000000"/>
        </w:rPr>
        <w:t>/</w:t>
      </w:r>
      <w:r w:rsidR="00D451B4" w:rsidRPr="00BF56C9">
        <w:rPr>
          <w:rFonts w:ascii="Arial" w:hAnsi="Arial"/>
          <w:color w:val="000000"/>
        </w:rPr>
        <w:t xml:space="preserve"> </w:t>
      </w:r>
      <w:r w:rsidR="00733A5F" w:rsidRPr="00BF56C9">
        <w:rPr>
          <w:rFonts w:ascii="Arial" w:hAnsi="Arial"/>
          <w:color w:val="000000"/>
        </w:rPr>
        <w:t>IHS/</w:t>
      </w:r>
      <w:r w:rsidR="00B4481E" w:rsidRPr="00BF56C9">
        <w:rPr>
          <w:rFonts w:ascii="Arial" w:hAnsi="Arial"/>
          <w:color w:val="000000"/>
        </w:rPr>
        <w:t>MOA</w:t>
      </w:r>
      <w:r w:rsidRPr="00BF56C9">
        <w:rPr>
          <w:rFonts w:ascii="Arial" w:hAnsi="Arial"/>
          <w:color w:val="000000"/>
        </w:rPr>
        <w:t xml:space="preserve"> Provider Billing Manual found on the DHCS web site at (http://files.medi-cal.ca.gov/pubsdoco/manuals_menu.asp).  </w:t>
      </w:r>
    </w:p>
    <w:p w14:paraId="209BC857" w14:textId="77777777" w:rsidR="00085D16" w:rsidRPr="00BF56C9" w:rsidRDefault="00085D16" w:rsidP="00085D16">
      <w:pPr>
        <w:rPr>
          <w:rFonts w:ascii="Arial" w:hAnsi="Arial"/>
          <w:color w:val="000000"/>
        </w:rPr>
      </w:pPr>
    </w:p>
    <w:p w14:paraId="209BC858" w14:textId="77777777" w:rsidR="00085D16" w:rsidRPr="00BF56C9" w:rsidRDefault="00085D16" w:rsidP="00085D16">
      <w:pPr>
        <w:rPr>
          <w:rFonts w:ascii="Arial" w:hAnsi="Arial"/>
          <w:color w:val="000000"/>
        </w:rPr>
      </w:pPr>
      <w:r w:rsidRPr="00BF56C9">
        <w:rPr>
          <w:rFonts w:ascii="Arial" w:hAnsi="Arial"/>
          <w:color w:val="000000"/>
        </w:rPr>
        <w:t>CHDP services performed for Medi-Cal Managed Care beneficiaries that qualify as a valid FQHC/RHC</w:t>
      </w:r>
      <w:r w:rsidR="00E977A2" w:rsidRPr="00BF56C9">
        <w:rPr>
          <w:rFonts w:ascii="Arial" w:hAnsi="Arial"/>
          <w:color w:val="000000"/>
        </w:rPr>
        <w:t>/</w:t>
      </w:r>
      <w:r w:rsidR="00D451B4" w:rsidRPr="00BF56C9">
        <w:rPr>
          <w:rFonts w:ascii="Arial" w:hAnsi="Arial"/>
          <w:color w:val="000000"/>
        </w:rPr>
        <w:t xml:space="preserve"> </w:t>
      </w:r>
      <w:r w:rsidR="00E977A2" w:rsidRPr="00BF56C9">
        <w:rPr>
          <w:rFonts w:ascii="Arial" w:hAnsi="Arial"/>
          <w:color w:val="000000"/>
        </w:rPr>
        <w:t>IHS</w:t>
      </w:r>
      <w:r w:rsidR="00D451B4" w:rsidRPr="00BF56C9">
        <w:rPr>
          <w:rFonts w:ascii="Arial" w:hAnsi="Arial"/>
          <w:color w:val="000000"/>
        </w:rPr>
        <w:t>/</w:t>
      </w:r>
      <w:r w:rsidR="00B4481E" w:rsidRPr="00BF56C9">
        <w:rPr>
          <w:rFonts w:ascii="Arial" w:hAnsi="Arial"/>
          <w:color w:val="000000"/>
        </w:rPr>
        <w:t xml:space="preserve">MOA </w:t>
      </w:r>
      <w:r w:rsidRPr="00BF56C9">
        <w:rPr>
          <w:rFonts w:ascii="Arial" w:hAnsi="Arial"/>
          <w:color w:val="000000"/>
        </w:rPr>
        <w:t>visit as defined above should be billed as a Medi-Cal Managed Care visit using Code 18.  Thus these visits and their associated payments will be reconciled as set forth in these instructions.</w:t>
      </w:r>
    </w:p>
    <w:p w14:paraId="209BC859" w14:textId="77777777" w:rsidR="00603C00" w:rsidRPr="00BF56C9" w:rsidRDefault="00603C00" w:rsidP="00603C00">
      <w:pPr>
        <w:rPr>
          <w:rFonts w:ascii="Arial" w:hAnsi="Arial"/>
        </w:rPr>
      </w:pPr>
    </w:p>
    <w:p w14:paraId="209BC85A" w14:textId="77777777" w:rsidR="006D7113" w:rsidRPr="00AE5792" w:rsidRDefault="00CC3342" w:rsidP="00603C00">
      <w:pPr>
        <w:pStyle w:val="Footer"/>
        <w:tabs>
          <w:tab w:val="clear" w:pos="4320"/>
          <w:tab w:val="clear" w:pos="8640"/>
        </w:tabs>
        <w:rPr>
          <w:rFonts w:ascii="Arial" w:hAnsi="Arial"/>
          <w:b/>
          <w:szCs w:val="24"/>
          <w:u w:val="single"/>
        </w:rPr>
      </w:pPr>
      <w:r w:rsidRPr="00AE5792">
        <w:rPr>
          <w:rFonts w:ascii="Arial" w:hAnsi="Arial"/>
          <w:b/>
          <w:szCs w:val="24"/>
          <w:u w:val="single"/>
        </w:rPr>
        <w:t>DOCUMENTATION</w:t>
      </w:r>
    </w:p>
    <w:p w14:paraId="209BC85B" w14:textId="77777777" w:rsidR="005836A6" w:rsidRPr="00BF56C9" w:rsidRDefault="005836A6" w:rsidP="00603C00">
      <w:pPr>
        <w:pStyle w:val="Footer"/>
        <w:tabs>
          <w:tab w:val="clear" w:pos="4320"/>
          <w:tab w:val="clear" w:pos="8640"/>
        </w:tabs>
        <w:rPr>
          <w:rFonts w:ascii="Arial" w:hAnsi="Arial"/>
        </w:rPr>
      </w:pPr>
    </w:p>
    <w:p w14:paraId="209BC85C" w14:textId="77777777" w:rsidR="00603C00" w:rsidRPr="008A422D" w:rsidRDefault="00603C00" w:rsidP="00603C00">
      <w:pPr>
        <w:pStyle w:val="Footer"/>
        <w:tabs>
          <w:tab w:val="clear" w:pos="4320"/>
          <w:tab w:val="clear" w:pos="8640"/>
        </w:tabs>
        <w:rPr>
          <w:rFonts w:ascii="Arial" w:hAnsi="Arial"/>
          <w:color w:val="000000"/>
        </w:rPr>
      </w:pPr>
      <w:r w:rsidRPr="00BF56C9">
        <w:rPr>
          <w:rFonts w:ascii="Arial" w:hAnsi="Arial"/>
        </w:rPr>
        <w:t xml:space="preserve">The </w:t>
      </w:r>
      <w:r w:rsidR="00F1284E">
        <w:rPr>
          <w:rFonts w:ascii="Arial" w:hAnsi="Arial"/>
        </w:rPr>
        <w:t xml:space="preserve">reported data on </w:t>
      </w:r>
      <w:r w:rsidRPr="00BF56C9">
        <w:rPr>
          <w:rFonts w:ascii="Arial" w:hAnsi="Arial"/>
        </w:rPr>
        <w:t xml:space="preserve">these </w:t>
      </w:r>
      <w:r w:rsidR="005765FF">
        <w:rPr>
          <w:rFonts w:ascii="Arial" w:hAnsi="Arial"/>
        </w:rPr>
        <w:t>form</w:t>
      </w:r>
      <w:r w:rsidR="00295575">
        <w:rPr>
          <w:rFonts w:ascii="Arial" w:hAnsi="Arial"/>
        </w:rPr>
        <w:t>s</w:t>
      </w:r>
      <w:r w:rsidRPr="00BF56C9">
        <w:rPr>
          <w:rFonts w:ascii="Arial" w:hAnsi="Arial"/>
        </w:rPr>
        <w:t xml:space="preserve"> is subject to </w:t>
      </w:r>
      <w:r w:rsidR="0008621B" w:rsidRPr="00BF56C9">
        <w:rPr>
          <w:rFonts w:ascii="Arial" w:hAnsi="Arial"/>
        </w:rPr>
        <w:t xml:space="preserve">audit </w:t>
      </w:r>
      <w:r w:rsidRPr="00BF56C9">
        <w:rPr>
          <w:rFonts w:ascii="Arial" w:hAnsi="Arial"/>
        </w:rPr>
        <w:t>by the Department and must be supported by documentation such as remittance advice</w:t>
      </w:r>
      <w:r w:rsidR="00405055" w:rsidRPr="00BF56C9">
        <w:rPr>
          <w:rFonts w:ascii="Arial" w:hAnsi="Arial"/>
        </w:rPr>
        <w:t>s</w:t>
      </w:r>
      <w:r w:rsidR="00B657F1" w:rsidRPr="00BF56C9">
        <w:rPr>
          <w:rFonts w:ascii="Arial" w:hAnsi="Arial"/>
        </w:rPr>
        <w:t xml:space="preserve"> </w:t>
      </w:r>
      <w:r w:rsidR="00142265" w:rsidRPr="00BF56C9">
        <w:rPr>
          <w:rFonts w:ascii="Arial" w:hAnsi="Arial"/>
        </w:rPr>
        <w:t>(RA)</w:t>
      </w:r>
      <w:r w:rsidRPr="00BF56C9">
        <w:rPr>
          <w:rFonts w:ascii="Arial" w:hAnsi="Arial"/>
        </w:rPr>
        <w:t>, explanation of benefits</w:t>
      </w:r>
      <w:r w:rsidR="00142265" w:rsidRPr="00BF56C9">
        <w:rPr>
          <w:rFonts w:ascii="Arial" w:hAnsi="Arial"/>
        </w:rPr>
        <w:t xml:space="preserve"> (EOB)</w:t>
      </w:r>
      <w:r w:rsidRPr="00BF56C9">
        <w:rPr>
          <w:rFonts w:ascii="Arial" w:hAnsi="Arial"/>
        </w:rPr>
        <w:t xml:space="preserve">, or other </w:t>
      </w:r>
      <w:r w:rsidR="007B531D" w:rsidRPr="00BF56C9">
        <w:rPr>
          <w:rFonts w:ascii="Arial" w:hAnsi="Arial"/>
        </w:rPr>
        <w:t>verifiable evidence</w:t>
      </w:r>
      <w:r w:rsidRPr="00BF56C9">
        <w:rPr>
          <w:rFonts w:ascii="Arial" w:hAnsi="Arial"/>
        </w:rPr>
        <w:t>.</w:t>
      </w:r>
      <w:r w:rsidR="00CC3342" w:rsidRPr="00BF56C9">
        <w:rPr>
          <w:rFonts w:ascii="Arial" w:hAnsi="Arial"/>
          <w:color w:val="000000"/>
        </w:rPr>
        <w:t xml:space="preserve"> </w:t>
      </w:r>
      <w:r w:rsidR="008B7C93" w:rsidRPr="00BF56C9">
        <w:rPr>
          <w:rFonts w:ascii="Arial" w:hAnsi="Arial"/>
          <w:color w:val="000000"/>
        </w:rPr>
        <w:t xml:space="preserve"> </w:t>
      </w:r>
      <w:r w:rsidR="008A422D" w:rsidRPr="00BF56C9">
        <w:rPr>
          <w:rFonts w:ascii="Arial" w:hAnsi="Arial"/>
          <w:color w:val="000000"/>
        </w:rPr>
        <w:t xml:space="preserve">The Department will review the Request </w:t>
      </w:r>
      <w:r w:rsidR="005765FF">
        <w:rPr>
          <w:rFonts w:ascii="Arial" w:hAnsi="Arial"/>
          <w:color w:val="000000"/>
        </w:rPr>
        <w:t>form</w:t>
      </w:r>
      <w:r w:rsidR="00351108">
        <w:rPr>
          <w:rFonts w:ascii="Arial" w:hAnsi="Arial"/>
          <w:color w:val="000000"/>
        </w:rPr>
        <w:t>s</w:t>
      </w:r>
      <w:r w:rsidR="008A422D" w:rsidRPr="00BF56C9">
        <w:rPr>
          <w:rFonts w:ascii="Arial" w:hAnsi="Arial"/>
          <w:color w:val="000000"/>
        </w:rPr>
        <w:t xml:space="preserve"> and may ask</w:t>
      </w:r>
      <w:r w:rsidR="006D7113" w:rsidRPr="00BF56C9">
        <w:rPr>
          <w:rFonts w:ascii="Arial" w:hAnsi="Arial"/>
          <w:color w:val="000000"/>
        </w:rPr>
        <w:t xml:space="preserve"> for </w:t>
      </w:r>
      <w:r w:rsidR="008A422D" w:rsidRPr="00BF56C9">
        <w:rPr>
          <w:rFonts w:ascii="Arial" w:hAnsi="Arial"/>
          <w:color w:val="000000"/>
        </w:rPr>
        <w:t>this supporting documentation, thus minimizing the ne</w:t>
      </w:r>
      <w:r w:rsidR="006D7113" w:rsidRPr="00BF56C9">
        <w:rPr>
          <w:rFonts w:ascii="Arial" w:hAnsi="Arial"/>
          <w:color w:val="000000"/>
        </w:rPr>
        <w:t>ed</w:t>
      </w:r>
      <w:r w:rsidR="008A422D" w:rsidRPr="00BF56C9">
        <w:rPr>
          <w:rFonts w:ascii="Arial" w:hAnsi="Arial"/>
          <w:color w:val="000000"/>
        </w:rPr>
        <w:t xml:space="preserve"> for onsite reviews.  </w:t>
      </w:r>
    </w:p>
    <w:p w14:paraId="209BC85D" w14:textId="77777777" w:rsidR="006D7113" w:rsidRDefault="006D7113" w:rsidP="00DF2B70">
      <w:pPr>
        <w:pStyle w:val="BodyText"/>
        <w:rPr>
          <w:rFonts w:ascii="Arial" w:hAnsi="Arial"/>
          <w:b/>
          <w:szCs w:val="24"/>
        </w:rPr>
      </w:pPr>
    </w:p>
    <w:p w14:paraId="209BC85E" w14:textId="77777777" w:rsidR="00AC1A6A" w:rsidRDefault="00AC1A6A" w:rsidP="00AC1A6A">
      <w:pPr>
        <w:pStyle w:val="BodyText"/>
        <w:spacing w:line="276" w:lineRule="auto"/>
        <w:rPr>
          <w:rFonts w:ascii="Arial" w:hAnsi="Arial"/>
          <w:b/>
          <w:color w:val="000000"/>
        </w:rPr>
      </w:pPr>
      <w:r>
        <w:rPr>
          <w:rFonts w:ascii="Arial" w:hAnsi="Arial"/>
          <w:b/>
          <w:color w:val="000000"/>
        </w:rPr>
        <w:t>STATISTICAL DATA AND CERTIFICATION STATEMENT</w:t>
      </w:r>
    </w:p>
    <w:p w14:paraId="209BC85F" w14:textId="77777777" w:rsidR="00AC1A6A" w:rsidRDefault="00AC1A6A" w:rsidP="00AC1A6A">
      <w:pPr>
        <w:pStyle w:val="BodyText"/>
        <w:spacing w:line="276" w:lineRule="auto"/>
        <w:rPr>
          <w:rFonts w:ascii="Arial" w:hAnsi="Arial"/>
          <w:color w:val="000000"/>
        </w:rPr>
      </w:pPr>
    </w:p>
    <w:p w14:paraId="209BC860" w14:textId="77777777" w:rsidR="00AC1A6A" w:rsidRDefault="00AC1A6A" w:rsidP="00AC1A6A">
      <w:pPr>
        <w:pStyle w:val="BodyText"/>
        <w:spacing w:line="276" w:lineRule="auto"/>
        <w:rPr>
          <w:rFonts w:ascii="Arial" w:hAnsi="Arial"/>
          <w:color w:val="000000"/>
        </w:rPr>
      </w:pPr>
      <w:r>
        <w:rPr>
          <w:rFonts w:ascii="Arial" w:hAnsi="Arial"/>
          <w:color w:val="000000"/>
        </w:rPr>
        <w:t xml:space="preserve">Complete Part A, lines 1 through </w:t>
      </w:r>
      <w:r w:rsidR="0084006C">
        <w:rPr>
          <w:rFonts w:ascii="Arial" w:hAnsi="Arial"/>
          <w:color w:val="000000"/>
        </w:rPr>
        <w:t>12</w:t>
      </w:r>
      <w:r>
        <w:rPr>
          <w:rFonts w:ascii="Arial" w:hAnsi="Arial"/>
          <w:color w:val="000000"/>
        </w:rPr>
        <w:t xml:space="preserve"> with the requested information.  If you need additional space to identify entities that you owned, attach a page with the provider name, location, and clinic provider number.  Complete Part B, Certification Statement with the requested information.  The individual signing this statement must be an officer or other authorized responsible person.  </w:t>
      </w:r>
    </w:p>
    <w:p w14:paraId="209BC861" w14:textId="77777777" w:rsidR="00AC1A6A" w:rsidRDefault="00AC1A6A" w:rsidP="00DF2B70">
      <w:pPr>
        <w:pStyle w:val="BodyText"/>
        <w:rPr>
          <w:rFonts w:ascii="Arial" w:hAnsi="Arial"/>
          <w:b/>
          <w:szCs w:val="24"/>
        </w:rPr>
      </w:pPr>
    </w:p>
    <w:p w14:paraId="209BC862" w14:textId="77777777" w:rsidR="006D7113" w:rsidRPr="00AE5792" w:rsidRDefault="006D7113" w:rsidP="006D7113">
      <w:pPr>
        <w:rPr>
          <w:rFonts w:ascii="Arial" w:hAnsi="Arial"/>
          <w:b/>
          <w:szCs w:val="24"/>
        </w:rPr>
      </w:pPr>
      <w:r w:rsidRPr="00AE5792">
        <w:rPr>
          <w:rFonts w:ascii="Arial" w:hAnsi="Arial"/>
          <w:b/>
          <w:szCs w:val="24"/>
        </w:rPr>
        <w:t xml:space="preserve">PAGE </w:t>
      </w:r>
      <w:r w:rsidR="00AC1A6A" w:rsidRPr="00AE5792">
        <w:rPr>
          <w:rFonts w:ascii="Arial" w:hAnsi="Arial"/>
          <w:b/>
          <w:szCs w:val="24"/>
        </w:rPr>
        <w:t>1</w:t>
      </w:r>
      <w:r w:rsidR="00B75158" w:rsidRPr="00AE5792">
        <w:rPr>
          <w:rFonts w:ascii="Arial" w:hAnsi="Arial"/>
          <w:b/>
          <w:szCs w:val="24"/>
        </w:rPr>
        <w:t xml:space="preserve"> – REQUEST </w:t>
      </w:r>
      <w:r w:rsidRPr="00AE5792">
        <w:rPr>
          <w:rFonts w:ascii="Arial" w:hAnsi="Arial"/>
          <w:b/>
          <w:szCs w:val="24"/>
        </w:rPr>
        <w:t xml:space="preserve">TO UPDATE INTERIM RATES (Billing Codes 02, 18, </w:t>
      </w:r>
      <w:r w:rsidR="007B5E4A" w:rsidRPr="00AE5792">
        <w:rPr>
          <w:rFonts w:ascii="Arial" w:hAnsi="Arial"/>
          <w:b/>
          <w:szCs w:val="24"/>
        </w:rPr>
        <w:t>&amp;</w:t>
      </w:r>
      <w:r w:rsidRPr="00AE5792">
        <w:rPr>
          <w:rFonts w:ascii="Arial" w:hAnsi="Arial"/>
          <w:b/>
          <w:szCs w:val="24"/>
        </w:rPr>
        <w:t xml:space="preserve"> 20)</w:t>
      </w:r>
    </w:p>
    <w:p w14:paraId="209BC863" w14:textId="77777777" w:rsidR="006D7113" w:rsidRDefault="006D7113" w:rsidP="006D7113">
      <w:pPr>
        <w:rPr>
          <w:rFonts w:ascii="Arial" w:hAnsi="Arial"/>
        </w:rPr>
      </w:pPr>
    </w:p>
    <w:p w14:paraId="209BC864" w14:textId="77777777" w:rsidR="005765FF" w:rsidRDefault="006D7113" w:rsidP="006D7113">
      <w:pPr>
        <w:rPr>
          <w:rFonts w:ascii="Arial" w:hAnsi="Arial"/>
        </w:rPr>
      </w:pPr>
      <w:r>
        <w:rPr>
          <w:rFonts w:ascii="Arial" w:hAnsi="Arial"/>
        </w:rPr>
        <w:t>This page is only used to request updates to the interim rates.  Please answer YES for any interim rate you wish to have changed</w:t>
      </w:r>
      <w:r w:rsidR="00AC1A6A">
        <w:rPr>
          <w:rFonts w:ascii="Arial" w:hAnsi="Arial"/>
        </w:rPr>
        <w:t xml:space="preserve"> and complete the </w:t>
      </w:r>
      <w:r w:rsidR="005765FF">
        <w:rPr>
          <w:rFonts w:ascii="Arial" w:hAnsi="Arial"/>
        </w:rPr>
        <w:t>applicable forms.</w:t>
      </w:r>
    </w:p>
    <w:p w14:paraId="209BC865" w14:textId="77777777" w:rsidR="005765FF" w:rsidRDefault="005765FF" w:rsidP="006D7113">
      <w:pPr>
        <w:rPr>
          <w:rFonts w:ascii="Arial" w:hAnsi="Arial"/>
        </w:rPr>
      </w:pPr>
    </w:p>
    <w:p w14:paraId="209BC866" w14:textId="77777777" w:rsidR="005765FF" w:rsidRDefault="005765FF" w:rsidP="006D7113">
      <w:pPr>
        <w:rPr>
          <w:rFonts w:ascii="Arial" w:hAnsi="Arial"/>
        </w:rPr>
      </w:pPr>
      <w:r>
        <w:rPr>
          <w:rFonts w:ascii="Arial" w:hAnsi="Arial"/>
        </w:rPr>
        <w:t>Enter the Clinic Name, NPI and Fiscal Period and the remaining pages will populate automatically.</w:t>
      </w:r>
    </w:p>
    <w:p w14:paraId="209BC867" w14:textId="77777777" w:rsidR="006D7113" w:rsidRDefault="006D7113" w:rsidP="0042615E">
      <w:pPr>
        <w:rPr>
          <w:rFonts w:ascii="Arial" w:hAnsi="Arial"/>
          <w:b/>
          <w:szCs w:val="24"/>
        </w:rPr>
      </w:pPr>
    </w:p>
    <w:p w14:paraId="209BC868" w14:textId="77777777" w:rsidR="005765FF" w:rsidRDefault="005765FF" w:rsidP="0042615E">
      <w:pPr>
        <w:rPr>
          <w:rFonts w:ascii="Arial" w:hAnsi="Arial"/>
          <w:b/>
          <w:szCs w:val="24"/>
        </w:rPr>
      </w:pPr>
    </w:p>
    <w:p w14:paraId="209BC869" w14:textId="77777777" w:rsidR="005765FF" w:rsidRDefault="005765FF" w:rsidP="0042615E">
      <w:pPr>
        <w:rPr>
          <w:rFonts w:ascii="Arial" w:hAnsi="Arial"/>
          <w:b/>
          <w:szCs w:val="24"/>
        </w:rPr>
      </w:pPr>
    </w:p>
    <w:p w14:paraId="209BC86A" w14:textId="77777777" w:rsidR="005765FF" w:rsidRDefault="005765FF" w:rsidP="0042615E">
      <w:pPr>
        <w:rPr>
          <w:rFonts w:ascii="Arial" w:hAnsi="Arial"/>
          <w:b/>
          <w:szCs w:val="24"/>
        </w:rPr>
      </w:pPr>
    </w:p>
    <w:p w14:paraId="209BC86B" w14:textId="77777777" w:rsidR="008A422D" w:rsidRPr="00AE5792" w:rsidRDefault="00B018BC" w:rsidP="00DF2B70">
      <w:pPr>
        <w:pStyle w:val="Footer"/>
        <w:tabs>
          <w:tab w:val="clear" w:pos="4320"/>
          <w:tab w:val="clear" w:pos="8640"/>
        </w:tabs>
        <w:rPr>
          <w:rFonts w:ascii="Arial" w:hAnsi="Arial"/>
          <w:b/>
          <w:szCs w:val="24"/>
        </w:rPr>
      </w:pPr>
      <w:r w:rsidRPr="00AE5792">
        <w:rPr>
          <w:rFonts w:ascii="Arial" w:hAnsi="Arial"/>
          <w:b/>
          <w:szCs w:val="24"/>
        </w:rPr>
        <w:lastRenderedPageBreak/>
        <w:t xml:space="preserve">PAGE </w:t>
      </w:r>
      <w:r w:rsidR="00AC1A6A">
        <w:rPr>
          <w:rFonts w:ascii="Arial" w:hAnsi="Arial"/>
          <w:b/>
          <w:szCs w:val="24"/>
        </w:rPr>
        <w:t>2</w:t>
      </w:r>
      <w:r w:rsidRPr="00AE5792">
        <w:rPr>
          <w:rFonts w:ascii="Arial" w:hAnsi="Arial"/>
          <w:b/>
          <w:szCs w:val="24"/>
        </w:rPr>
        <w:t xml:space="preserve"> - </w:t>
      </w:r>
      <w:r w:rsidR="008D7D24" w:rsidRPr="00AE5792">
        <w:rPr>
          <w:rFonts w:ascii="Arial" w:hAnsi="Arial"/>
          <w:b/>
          <w:szCs w:val="24"/>
        </w:rPr>
        <w:t xml:space="preserve">RECONCILIATION </w:t>
      </w:r>
      <w:r w:rsidR="005765FF">
        <w:rPr>
          <w:rFonts w:ascii="Arial" w:hAnsi="Arial"/>
          <w:b/>
          <w:szCs w:val="24"/>
        </w:rPr>
        <w:t>FORM</w:t>
      </w:r>
      <w:r w:rsidR="00FD5832" w:rsidRPr="00AE5792">
        <w:rPr>
          <w:rFonts w:ascii="Arial" w:hAnsi="Arial"/>
          <w:b/>
          <w:szCs w:val="24"/>
        </w:rPr>
        <w:t xml:space="preserve"> – DETAIL</w:t>
      </w:r>
      <w:r w:rsidR="008B1419" w:rsidRPr="00AE5792">
        <w:rPr>
          <w:rFonts w:ascii="Arial" w:hAnsi="Arial"/>
          <w:b/>
          <w:szCs w:val="24"/>
        </w:rPr>
        <w:t xml:space="preserve"> </w:t>
      </w:r>
    </w:p>
    <w:p w14:paraId="209BC86C" w14:textId="77777777" w:rsidR="006D7113" w:rsidRDefault="006D7113" w:rsidP="00224F61">
      <w:pPr>
        <w:rPr>
          <w:rFonts w:ascii="Arial" w:hAnsi="Arial" w:cs="Arial"/>
        </w:rPr>
      </w:pPr>
    </w:p>
    <w:p w14:paraId="209BC86D" w14:textId="77777777" w:rsidR="00603C00" w:rsidRPr="00224F61" w:rsidRDefault="00603C00" w:rsidP="00224F61">
      <w:pPr>
        <w:rPr>
          <w:rFonts w:ascii="Arial" w:hAnsi="Arial" w:cs="Arial"/>
        </w:rPr>
      </w:pPr>
      <w:r w:rsidRPr="00224F61">
        <w:rPr>
          <w:rFonts w:ascii="Arial" w:hAnsi="Arial" w:cs="Arial"/>
        </w:rPr>
        <w:t xml:space="preserve">Complete </w:t>
      </w:r>
      <w:r w:rsidR="00B018BC">
        <w:rPr>
          <w:rFonts w:ascii="Arial" w:hAnsi="Arial" w:cs="Arial"/>
        </w:rPr>
        <w:t xml:space="preserve">this </w:t>
      </w:r>
      <w:r w:rsidRPr="00224F61">
        <w:rPr>
          <w:rFonts w:ascii="Arial" w:hAnsi="Arial" w:cs="Arial"/>
        </w:rPr>
        <w:t xml:space="preserve">page </w:t>
      </w:r>
      <w:r w:rsidR="00B018BC">
        <w:rPr>
          <w:rFonts w:ascii="Arial" w:hAnsi="Arial" w:cs="Arial"/>
        </w:rPr>
        <w:t>a</w:t>
      </w:r>
      <w:r w:rsidR="00F81022">
        <w:rPr>
          <w:rFonts w:ascii="Arial" w:hAnsi="Arial" w:cs="Arial"/>
        </w:rPr>
        <w:t xml:space="preserve">s follows: </w:t>
      </w:r>
      <w:r w:rsidR="00F81022" w:rsidRPr="00F81022">
        <w:rPr>
          <w:rFonts w:ascii="Arial" w:hAnsi="Arial" w:cs="Arial"/>
          <w:b/>
          <w:i/>
          <w:u w:val="single"/>
        </w:rPr>
        <w:t>FIRST</w:t>
      </w:r>
      <w:r w:rsidR="00F81022">
        <w:rPr>
          <w:rFonts w:ascii="Arial" w:hAnsi="Arial" w:cs="Arial"/>
        </w:rPr>
        <w:t xml:space="preserve"> </w:t>
      </w:r>
      <w:r w:rsidR="00F81022" w:rsidRPr="00F81022">
        <w:rPr>
          <w:rFonts w:ascii="Arial" w:hAnsi="Arial"/>
          <w:color w:val="000000"/>
        </w:rPr>
        <w:t>ente</w:t>
      </w:r>
      <w:r w:rsidR="00F81022">
        <w:rPr>
          <w:rFonts w:ascii="Arial" w:hAnsi="Arial"/>
          <w:color w:val="000000"/>
        </w:rPr>
        <w:t>r the appropriate Month and Y</w:t>
      </w:r>
      <w:r w:rsidR="00F81022" w:rsidRPr="00F81022">
        <w:rPr>
          <w:rFonts w:ascii="Arial" w:hAnsi="Arial"/>
          <w:color w:val="000000"/>
        </w:rPr>
        <w:t>ear in the left most column</w:t>
      </w:r>
      <w:r w:rsidR="00F81022">
        <w:rPr>
          <w:rFonts w:ascii="Arial" w:hAnsi="Arial"/>
          <w:color w:val="000000"/>
        </w:rPr>
        <w:t xml:space="preserve">, beginning with the first month of </w:t>
      </w:r>
      <w:r w:rsidR="007B531D">
        <w:rPr>
          <w:rFonts w:ascii="Arial" w:hAnsi="Arial"/>
          <w:color w:val="000000"/>
        </w:rPr>
        <w:t>the entities’</w:t>
      </w:r>
      <w:r w:rsidR="00F81022">
        <w:rPr>
          <w:rFonts w:ascii="Arial" w:hAnsi="Arial"/>
          <w:color w:val="000000"/>
        </w:rPr>
        <w:t xml:space="preserve"> fiscal year, </w:t>
      </w:r>
      <w:r w:rsidR="007B531D" w:rsidRPr="0006147D">
        <w:rPr>
          <w:rFonts w:ascii="Arial" w:hAnsi="Arial"/>
          <w:b/>
          <w:i/>
          <w:color w:val="000000"/>
          <w:u w:val="single"/>
        </w:rPr>
        <w:t>SECOND</w:t>
      </w:r>
      <w:r w:rsidR="00F81022">
        <w:rPr>
          <w:rFonts w:ascii="Arial" w:hAnsi="Arial"/>
          <w:color w:val="000000"/>
        </w:rPr>
        <w:t xml:space="preserve"> enter </w:t>
      </w:r>
      <w:r w:rsidRPr="00224F61">
        <w:rPr>
          <w:rFonts w:ascii="Arial" w:hAnsi="Arial" w:cs="Arial"/>
        </w:rPr>
        <w:t xml:space="preserve">the </w:t>
      </w:r>
      <w:r w:rsidR="00003AB3" w:rsidRPr="00224F61">
        <w:rPr>
          <w:rFonts w:ascii="Arial" w:hAnsi="Arial" w:cs="Arial"/>
        </w:rPr>
        <w:t xml:space="preserve">monthly </w:t>
      </w:r>
      <w:r w:rsidRPr="00224F61">
        <w:rPr>
          <w:rFonts w:ascii="Arial" w:hAnsi="Arial" w:cs="Arial"/>
        </w:rPr>
        <w:t>visit</w:t>
      </w:r>
      <w:r w:rsidR="00850642">
        <w:rPr>
          <w:rFonts w:ascii="Arial" w:hAnsi="Arial" w:cs="Arial"/>
        </w:rPr>
        <w:t xml:space="preserve"> count</w:t>
      </w:r>
      <w:r w:rsidR="00A861C3">
        <w:rPr>
          <w:rFonts w:ascii="Arial" w:hAnsi="Arial" w:cs="Arial"/>
        </w:rPr>
        <w:t>s</w:t>
      </w:r>
      <w:r w:rsidR="00DF47F1">
        <w:rPr>
          <w:rFonts w:ascii="Arial" w:hAnsi="Arial" w:cs="Arial"/>
        </w:rPr>
        <w:t>,</w:t>
      </w:r>
      <w:r w:rsidR="00A861C3">
        <w:rPr>
          <w:rFonts w:ascii="Arial" w:hAnsi="Arial" w:cs="Arial"/>
        </w:rPr>
        <w:t xml:space="preserve"> and</w:t>
      </w:r>
      <w:r w:rsidR="00A85744">
        <w:rPr>
          <w:rFonts w:ascii="Arial" w:hAnsi="Arial" w:cs="Arial"/>
        </w:rPr>
        <w:t xml:space="preserve"> prior </w:t>
      </w:r>
      <w:r w:rsidR="00A861C3">
        <w:rPr>
          <w:rFonts w:ascii="Arial" w:hAnsi="Arial" w:cs="Arial"/>
        </w:rPr>
        <w:t>payment</w:t>
      </w:r>
      <w:r w:rsidRPr="00224F61">
        <w:rPr>
          <w:rFonts w:ascii="Arial" w:hAnsi="Arial" w:cs="Arial"/>
        </w:rPr>
        <w:t xml:space="preserve"> </w:t>
      </w:r>
      <w:r w:rsidR="00850642">
        <w:rPr>
          <w:rFonts w:ascii="Arial" w:hAnsi="Arial" w:cs="Arial"/>
        </w:rPr>
        <w:t>amounts</w:t>
      </w:r>
      <w:r w:rsidR="00DF47F1">
        <w:rPr>
          <w:rFonts w:ascii="Arial" w:hAnsi="Arial" w:cs="Arial"/>
        </w:rPr>
        <w:t>,</w:t>
      </w:r>
      <w:r w:rsidR="00850642">
        <w:rPr>
          <w:rFonts w:ascii="Arial" w:hAnsi="Arial" w:cs="Arial"/>
        </w:rPr>
        <w:t xml:space="preserve"> as described below.  </w:t>
      </w:r>
      <w:r w:rsidR="007B531D">
        <w:rPr>
          <w:rFonts w:ascii="Arial" w:hAnsi="Arial" w:cs="Arial"/>
        </w:rPr>
        <w:t>E</w:t>
      </w:r>
      <w:r w:rsidR="00850642">
        <w:rPr>
          <w:rFonts w:ascii="Arial" w:hAnsi="Arial" w:cs="Arial"/>
        </w:rPr>
        <w:t xml:space="preserve">nter </w:t>
      </w:r>
      <w:r w:rsidR="007B531D">
        <w:rPr>
          <w:rFonts w:ascii="Arial" w:hAnsi="Arial" w:cs="Arial"/>
        </w:rPr>
        <w:t xml:space="preserve">all </w:t>
      </w:r>
      <w:r w:rsidR="00850642">
        <w:rPr>
          <w:rFonts w:ascii="Arial" w:hAnsi="Arial" w:cs="Arial"/>
        </w:rPr>
        <w:t xml:space="preserve">data </w:t>
      </w:r>
      <w:r w:rsidRPr="00224F61">
        <w:rPr>
          <w:rFonts w:ascii="Arial" w:hAnsi="Arial" w:cs="Arial"/>
        </w:rPr>
        <w:t xml:space="preserve">associated with the type of </w:t>
      </w:r>
      <w:r w:rsidR="007B531D">
        <w:rPr>
          <w:rFonts w:ascii="Arial" w:hAnsi="Arial" w:cs="Arial"/>
        </w:rPr>
        <w:t>encounters</w:t>
      </w:r>
      <w:r w:rsidR="00DF47F1">
        <w:rPr>
          <w:rFonts w:ascii="Arial" w:hAnsi="Arial" w:cs="Arial"/>
        </w:rPr>
        <w:t xml:space="preserve"> </w:t>
      </w:r>
      <w:r w:rsidR="0079196B">
        <w:rPr>
          <w:rFonts w:ascii="Arial" w:hAnsi="Arial" w:cs="Arial"/>
        </w:rPr>
        <w:t xml:space="preserve">applicable to </w:t>
      </w:r>
      <w:r w:rsidR="00DF47F1">
        <w:rPr>
          <w:rFonts w:ascii="Arial" w:hAnsi="Arial" w:cs="Arial"/>
        </w:rPr>
        <w:t xml:space="preserve">the </w:t>
      </w:r>
      <w:r w:rsidR="0079196B">
        <w:rPr>
          <w:rFonts w:ascii="Arial" w:hAnsi="Arial" w:cs="Arial"/>
        </w:rPr>
        <w:t>clinic</w:t>
      </w:r>
      <w:r w:rsidR="00DF47F1">
        <w:rPr>
          <w:rFonts w:ascii="Arial" w:hAnsi="Arial" w:cs="Arial"/>
        </w:rPr>
        <w:t xml:space="preserve"> site</w:t>
      </w:r>
      <w:r w:rsidR="0079196B">
        <w:rPr>
          <w:rFonts w:ascii="Arial" w:hAnsi="Arial" w:cs="Arial"/>
        </w:rPr>
        <w:t xml:space="preserve">.  </w:t>
      </w:r>
      <w:r w:rsidR="00850642">
        <w:rPr>
          <w:rFonts w:ascii="Arial" w:hAnsi="Arial" w:cs="Arial"/>
        </w:rPr>
        <w:t>Be sure to u</w:t>
      </w:r>
      <w:r w:rsidR="00584CEF">
        <w:rPr>
          <w:rFonts w:ascii="Arial" w:hAnsi="Arial" w:cs="Arial"/>
        </w:rPr>
        <w:t>se ‘Date of Service’ as t</w:t>
      </w:r>
      <w:r w:rsidR="0079196B">
        <w:rPr>
          <w:rFonts w:ascii="Arial" w:hAnsi="Arial" w:cs="Arial"/>
        </w:rPr>
        <w:t>he basis for reporting this information</w:t>
      </w:r>
      <w:r w:rsidR="00584CEF">
        <w:rPr>
          <w:rFonts w:ascii="Arial" w:hAnsi="Arial" w:cs="Arial"/>
        </w:rPr>
        <w:t>.</w:t>
      </w:r>
      <w:r w:rsidR="0079196B">
        <w:rPr>
          <w:rFonts w:ascii="Arial" w:hAnsi="Arial" w:cs="Arial"/>
        </w:rPr>
        <w:t xml:space="preserve"> </w:t>
      </w:r>
    </w:p>
    <w:p w14:paraId="209BC86E" w14:textId="77777777" w:rsidR="008D7D24" w:rsidRDefault="008D7D24" w:rsidP="00603C00">
      <w:pPr>
        <w:pStyle w:val="Footer"/>
        <w:tabs>
          <w:tab w:val="clear" w:pos="4320"/>
          <w:tab w:val="clear" w:pos="8640"/>
        </w:tabs>
        <w:rPr>
          <w:rFonts w:ascii="Arial" w:hAnsi="Arial"/>
          <w:b/>
          <w:color w:val="000000"/>
        </w:rPr>
      </w:pPr>
    </w:p>
    <w:p w14:paraId="209BC86F" w14:textId="77777777" w:rsidR="00D759C7" w:rsidRPr="00AE5792" w:rsidRDefault="001A78E3" w:rsidP="00603C00">
      <w:pPr>
        <w:pStyle w:val="Footer"/>
        <w:tabs>
          <w:tab w:val="clear" w:pos="4320"/>
          <w:tab w:val="clear" w:pos="8640"/>
        </w:tabs>
        <w:rPr>
          <w:rFonts w:ascii="Arial" w:hAnsi="Arial"/>
          <w:b/>
          <w:color w:val="000000"/>
          <w:szCs w:val="24"/>
        </w:rPr>
      </w:pPr>
      <w:r w:rsidRPr="00AE5792">
        <w:rPr>
          <w:rFonts w:ascii="Arial" w:hAnsi="Arial"/>
          <w:b/>
          <w:color w:val="000000"/>
          <w:szCs w:val="24"/>
        </w:rPr>
        <w:t>BILLING CODES DEFINED</w:t>
      </w:r>
    </w:p>
    <w:p w14:paraId="209BC870" w14:textId="77777777" w:rsidR="005836A6" w:rsidRPr="0006147D" w:rsidRDefault="005836A6" w:rsidP="00603C00">
      <w:pPr>
        <w:pStyle w:val="Footer"/>
        <w:tabs>
          <w:tab w:val="clear" w:pos="4320"/>
          <w:tab w:val="clear" w:pos="8640"/>
        </w:tabs>
        <w:rPr>
          <w:rFonts w:ascii="Arial" w:hAnsi="Arial"/>
          <w:b/>
          <w:color w:val="000000"/>
          <w:sz w:val="26"/>
          <w:szCs w:val="26"/>
        </w:rPr>
      </w:pPr>
    </w:p>
    <w:p w14:paraId="209BC871" w14:textId="77777777" w:rsidR="00D759C7" w:rsidRDefault="00D759C7" w:rsidP="00603C00">
      <w:pPr>
        <w:pStyle w:val="Footer"/>
        <w:tabs>
          <w:tab w:val="clear" w:pos="4320"/>
          <w:tab w:val="clear" w:pos="8640"/>
        </w:tabs>
        <w:rPr>
          <w:rFonts w:ascii="Arial" w:hAnsi="Arial"/>
          <w:color w:val="000000"/>
        </w:rPr>
      </w:pPr>
      <w:r>
        <w:rPr>
          <w:rFonts w:ascii="Arial" w:hAnsi="Arial"/>
          <w:color w:val="000000"/>
        </w:rPr>
        <w:t xml:space="preserve">The reconciliation process is necessary for those </w:t>
      </w:r>
      <w:r w:rsidR="00691E81">
        <w:rPr>
          <w:rFonts w:ascii="Arial" w:hAnsi="Arial"/>
          <w:color w:val="000000"/>
        </w:rPr>
        <w:t>visits/</w:t>
      </w:r>
      <w:r>
        <w:rPr>
          <w:rFonts w:ascii="Arial" w:hAnsi="Arial"/>
          <w:color w:val="000000"/>
        </w:rPr>
        <w:t xml:space="preserve">services billed and paid using </w:t>
      </w:r>
      <w:r w:rsidR="00DF47F1">
        <w:rPr>
          <w:rFonts w:ascii="Arial" w:hAnsi="Arial"/>
          <w:color w:val="000000"/>
        </w:rPr>
        <w:t xml:space="preserve">revenue </w:t>
      </w:r>
      <w:r>
        <w:rPr>
          <w:rFonts w:ascii="Arial" w:hAnsi="Arial"/>
          <w:color w:val="000000"/>
        </w:rPr>
        <w:t xml:space="preserve">codes that </w:t>
      </w:r>
      <w:r w:rsidR="006D7113">
        <w:rPr>
          <w:rFonts w:ascii="Arial" w:hAnsi="Arial"/>
          <w:color w:val="000000"/>
        </w:rPr>
        <w:t>pay l</w:t>
      </w:r>
      <w:r w:rsidR="00DF47F1">
        <w:rPr>
          <w:rFonts w:ascii="Arial" w:hAnsi="Arial"/>
          <w:color w:val="000000"/>
        </w:rPr>
        <w:t xml:space="preserve">ess than </w:t>
      </w:r>
      <w:r>
        <w:rPr>
          <w:rFonts w:ascii="Arial" w:hAnsi="Arial"/>
          <w:color w:val="000000"/>
        </w:rPr>
        <w:t xml:space="preserve">the full PPS rate, i.e. </w:t>
      </w:r>
      <w:r w:rsidR="00691E81">
        <w:rPr>
          <w:rFonts w:ascii="Arial" w:hAnsi="Arial"/>
          <w:color w:val="000000"/>
        </w:rPr>
        <w:t>Codes 02, 18, and 20.  These are</w:t>
      </w:r>
      <w:r w:rsidR="006D7113">
        <w:rPr>
          <w:rFonts w:ascii="Arial" w:hAnsi="Arial"/>
          <w:color w:val="000000"/>
        </w:rPr>
        <w:t xml:space="preserve"> also known as </w:t>
      </w:r>
      <w:r w:rsidR="00691E81">
        <w:rPr>
          <w:rFonts w:ascii="Arial" w:hAnsi="Arial"/>
          <w:color w:val="000000"/>
        </w:rPr>
        <w:t>‘interim’ rates.</w:t>
      </w:r>
    </w:p>
    <w:p w14:paraId="209BC872" w14:textId="77777777" w:rsidR="00D759C7" w:rsidRDefault="00D759C7" w:rsidP="00603C00">
      <w:pPr>
        <w:pStyle w:val="Footer"/>
        <w:tabs>
          <w:tab w:val="clear" w:pos="4320"/>
          <w:tab w:val="clear" w:pos="8640"/>
        </w:tabs>
        <w:rPr>
          <w:rFonts w:ascii="Arial" w:hAnsi="Arial"/>
          <w:color w:val="000000"/>
        </w:rPr>
      </w:pPr>
    </w:p>
    <w:p w14:paraId="209BC873" w14:textId="77777777" w:rsidR="00DB3F55" w:rsidRDefault="007D5B4F" w:rsidP="00603C00">
      <w:pPr>
        <w:pStyle w:val="Footer"/>
        <w:tabs>
          <w:tab w:val="clear" w:pos="4320"/>
          <w:tab w:val="clear" w:pos="8640"/>
        </w:tabs>
        <w:rPr>
          <w:rFonts w:ascii="Arial" w:hAnsi="Arial"/>
          <w:color w:val="000000"/>
        </w:rPr>
      </w:pPr>
      <w:r>
        <w:rPr>
          <w:rFonts w:ascii="Arial" w:hAnsi="Arial"/>
          <w:color w:val="000000"/>
        </w:rPr>
        <w:t xml:space="preserve">Non-crossover </w:t>
      </w:r>
      <w:r w:rsidR="007A4496">
        <w:rPr>
          <w:rFonts w:ascii="Arial" w:hAnsi="Arial"/>
          <w:color w:val="000000"/>
        </w:rPr>
        <w:t xml:space="preserve">Medi-Cal beneficiaries </w:t>
      </w:r>
      <w:r w:rsidR="005C43EE">
        <w:rPr>
          <w:rFonts w:ascii="Arial" w:hAnsi="Arial"/>
          <w:color w:val="000000"/>
        </w:rPr>
        <w:t xml:space="preserve">that are not enrolled in a Managed Care plan </w:t>
      </w:r>
      <w:r>
        <w:rPr>
          <w:rFonts w:ascii="Arial" w:hAnsi="Arial"/>
          <w:color w:val="000000"/>
        </w:rPr>
        <w:t xml:space="preserve">are </w:t>
      </w:r>
      <w:r w:rsidR="005C43EE">
        <w:rPr>
          <w:rFonts w:ascii="Arial" w:hAnsi="Arial"/>
          <w:color w:val="000000"/>
        </w:rPr>
        <w:t xml:space="preserve">billed using </w:t>
      </w:r>
      <w:r>
        <w:rPr>
          <w:rFonts w:ascii="Arial" w:hAnsi="Arial"/>
          <w:color w:val="000000"/>
        </w:rPr>
        <w:t>Code</w:t>
      </w:r>
      <w:r w:rsidR="001A78E3">
        <w:rPr>
          <w:rFonts w:ascii="Arial" w:hAnsi="Arial"/>
          <w:color w:val="000000"/>
        </w:rPr>
        <w:t>s</w:t>
      </w:r>
      <w:r>
        <w:rPr>
          <w:rFonts w:ascii="Arial" w:hAnsi="Arial"/>
          <w:color w:val="000000"/>
        </w:rPr>
        <w:t xml:space="preserve"> </w:t>
      </w:r>
      <w:r w:rsidR="001A78E3">
        <w:rPr>
          <w:rFonts w:ascii="Arial" w:hAnsi="Arial"/>
          <w:color w:val="000000"/>
        </w:rPr>
        <w:t>0</w:t>
      </w:r>
      <w:r>
        <w:rPr>
          <w:rFonts w:ascii="Arial" w:hAnsi="Arial"/>
          <w:color w:val="000000"/>
        </w:rPr>
        <w:t>1</w:t>
      </w:r>
      <w:r w:rsidR="00B657F1">
        <w:rPr>
          <w:rFonts w:ascii="Arial" w:hAnsi="Arial"/>
          <w:color w:val="000000"/>
        </w:rPr>
        <w:t xml:space="preserve">, </w:t>
      </w:r>
      <w:r w:rsidR="001A78E3">
        <w:rPr>
          <w:rFonts w:ascii="Arial" w:hAnsi="Arial"/>
          <w:color w:val="000000"/>
        </w:rPr>
        <w:t>0</w:t>
      </w:r>
      <w:r w:rsidR="00B657F1">
        <w:rPr>
          <w:rFonts w:ascii="Arial" w:hAnsi="Arial"/>
          <w:color w:val="000000"/>
        </w:rPr>
        <w:t xml:space="preserve">3, </w:t>
      </w:r>
      <w:r w:rsidR="00DB3F55">
        <w:rPr>
          <w:rFonts w:ascii="Arial" w:hAnsi="Arial"/>
          <w:color w:val="000000"/>
        </w:rPr>
        <w:t xml:space="preserve">and </w:t>
      </w:r>
      <w:r w:rsidR="001A78E3">
        <w:rPr>
          <w:rFonts w:ascii="Arial" w:hAnsi="Arial"/>
          <w:color w:val="000000"/>
        </w:rPr>
        <w:t>04</w:t>
      </w:r>
      <w:r w:rsidR="00DB3F55">
        <w:rPr>
          <w:rFonts w:ascii="Arial" w:hAnsi="Arial"/>
          <w:color w:val="000000"/>
        </w:rPr>
        <w:t xml:space="preserve"> for Medical services, Dental services, and Optometry services respectively.  There is no need to reconcile these billing codes as they </w:t>
      </w:r>
      <w:r w:rsidR="00DF47F1">
        <w:rPr>
          <w:rFonts w:ascii="Arial" w:hAnsi="Arial"/>
          <w:color w:val="000000"/>
        </w:rPr>
        <w:t xml:space="preserve">have already been </w:t>
      </w:r>
      <w:r w:rsidR="00DB3F55">
        <w:rPr>
          <w:rFonts w:ascii="Arial" w:hAnsi="Arial"/>
          <w:color w:val="000000"/>
        </w:rPr>
        <w:t xml:space="preserve">paid </w:t>
      </w:r>
      <w:r w:rsidR="00DF47F1">
        <w:rPr>
          <w:rFonts w:ascii="Arial" w:hAnsi="Arial"/>
          <w:color w:val="000000"/>
        </w:rPr>
        <w:t>t</w:t>
      </w:r>
      <w:r w:rsidR="00DB3F55">
        <w:rPr>
          <w:rFonts w:ascii="Arial" w:hAnsi="Arial"/>
          <w:color w:val="000000"/>
        </w:rPr>
        <w:t xml:space="preserve">he full PPS rate. </w:t>
      </w:r>
    </w:p>
    <w:p w14:paraId="209BC874" w14:textId="77777777" w:rsidR="006C325D" w:rsidRPr="00DB3F55" w:rsidRDefault="0020785E" w:rsidP="00603C00">
      <w:pPr>
        <w:pStyle w:val="Footer"/>
        <w:tabs>
          <w:tab w:val="clear" w:pos="4320"/>
          <w:tab w:val="clear" w:pos="8640"/>
        </w:tabs>
        <w:rPr>
          <w:rFonts w:ascii="Arial" w:hAnsi="Arial"/>
          <w:i/>
          <w:color w:val="000000"/>
        </w:rPr>
      </w:pPr>
      <w:r>
        <w:rPr>
          <w:rFonts w:ascii="Arial" w:hAnsi="Arial"/>
          <w:i/>
          <w:color w:val="000000"/>
        </w:rPr>
        <w:t xml:space="preserve">However, </w:t>
      </w:r>
      <w:r w:rsidR="00DF47F1">
        <w:rPr>
          <w:rFonts w:ascii="Arial" w:hAnsi="Arial"/>
          <w:i/>
          <w:color w:val="000000"/>
        </w:rPr>
        <w:t xml:space="preserve">these </w:t>
      </w:r>
      <w:r>
        <w:rPr>
          <w:rFonts w:ascii="Arial" w:hAnsi="Arial"/>
          <w:i/>
          <w:color w:val="000000"/>
        </w:rPr>
        <w:t>s</w:t>
      </w:r>
      <w:r w:rsidR="00DB3F55" w:rsidRPr="00DB3F55">
        <w:rPr>
          <w:rFonts w:ascii="Arial" w:hAnsi="Arial"/>
          <w:i/>
          <w:color w:val="000000"/>
        </w:rPr>
        <w:t xml:space="preserve">ervices may be </w:t>
      </w:r>
      <w:r w:rsidR="00691E81">
        <w:rPr>
          <w:rFonts w:ascii="Arial" w:hAnsi="Arial"/>
          <w:i/>
          <w:color w:val="000000"/>
        </w:rPr>
        <w:t xml:space="preserve">reviewed </w:t>
      </w:r>
      <w:r w:rsidR="00DB3F55" w:rsidRPr="00DB3F55">
        <w:rPr>
          <w:rFonts w:ascii="Arial" w:hAnsi="Arial"/>
          <w:i/>
          <w:color w:val="000000"/>
        </w:rPr>
        <w:t xml:space="preserve">and </w:t>
      </w:r>
      <w:r w:rsidR="00D759C7">
        <w:rPr>
          <w:rFonts w:ascii="Arial" w:hAnsi="Arial"/>
          <w:i/>
          <w:color w:val="000000"/>
        </w:rPr>
        <w:t>can be</w:t>
      </w:r>
      <w:r w:rsidR="007D5B4F" w:rsidRPr="00DB3F55">
        <w:rPr>
          <w:rFonts w:ascii="Arial" w:hAnsi="Arial"/>
          <w:i/>
          <w:color w:val="000000"/>
        </w:rPr>
        <w:t xml:space="preserve"> adjusted during the reconciliation process if </w:t>
      </w:r>
      <w:r w:rsidR="006C325D" w:rsidRPr="00DB3F55">
        <w:rPr>
          <w:rFonts w:ascii="Arial" w:hAnsi="Arial"/>
          <w:i/>
          <w:color w:val="000000"/>
        </w:rPr>
        <w:t xml:space="preserve">the </w:t>
      </w:r>
      <w:r w:rsidR="007D5B4F" w:rsidRPr="00DB3F55">
        <w:rPr>
          <w:rFonts w:ascii="Arial" w:hAnsi="Arial"/>
          <w:i/>
          <w:color w:val="000000"/>
        </w:rPr>
        <w:t xml:space="preserve">auditor </w:t>
      </w:r>
      <w:r w:rsidR="00363584" w:rsidRPr="00DB3F55">
        <w:rPr>
          <w:rFonts w:ascii="Arial" w:hAnsi="Arial"/>
          <w:i/>
          <w:color w:val="000000"/>
        </w:rPr>
        <w:t xml:space="preserve">finds </w:t>
      </w:r>
      <w:r w:rsidR="00A861C3" w:rsidRPr="00DB3F55">
        <w:rPr>
          <w:rFonts w:ascii="Arial" w:hAnsi="Arial"/>
          <w:i/>
          <w:color w:val="000000"/>
        </w:rPr>
        <w:t xml:space="preserve">that </w:t>
      </w:r>
      <w:r>
        <w:rPr>
          <w:rFonts w:ascii="Arial" w:hAnsi="Arial"/>
          <w:i/>
          <w:color w:val="000000"/>
        </w:rPr>
        <w:t xml:space="preserve">inappropriate </w:t>
      </w:r>
      <w:r w:rsidR="00A861C3" w:rsidRPr="00DB3F55">
        <w:rPr>
          <w:rFonts w:ascii="Arial" w:hAnsi="Arial"/>
          <w:i/>
          <w:color w:val="000000"/>
        </w:rPr>
        <w:t xml:space="preserve">payments were made for </w:t>
      </w:r>
      <w:r w:rsidR="0078684B">
        <w:rPr>
          <w:rFonts w:ascii="Arial" w:hAnsi="Arial"/>
          <w:i/>
          <w:color w:val="000000"/>
        </w:rPr>
        <w:t>non-</w:t>
      </w:r>
      <w:r>
        <w:rPr>
          <w:rFonts w:ascii="Arial" w:hAnsi="Arial"/>
          <w:i/>
          <w:color w:val="000000"/>
        </w:rPr>
        <w:t xml:space="preserve">billable </w:t>
      </w:r>
      <w:r w:rsidR="00691E81">
        <w:rPr>
          <w:rFonts w:ascii="Arial" w:hAnsi="Arial"/>
          <w:i/>
          <w:color w:val="000000"/>
        </w:rPr>
        <w:t>or</w:t>
      </w:r>
      <w:r>
        <w:rPr>
          <w:rFonts w:ascii="Arial" w:hAnsi="Arial"/>
          <w:i/>
          <w:color w:val="000000"/>
        </w:rPr>
        <w:t xml:space="preserve"> ‘incident to’ services </w:t>
      </w:r>
      <w:r w:rsidR="006C325D" w:rsidRPr="00DB3F55">
        <w:rPr>
          <w:rFonts w:ascii="Arial" w:hAnsi="Arial"/>
          <w:i/>
          <w:color w:val="000000"/>
        </w:rPr>
        <w:t>such as injections, screenings</w:t>
      </w:r>
      <w:r>
        <w:rPr>
          <w:rFonts w:ascii="Arial" w:hAnsi="Arial"/>
          <w:i/>
          <w:color w:val="000000"/>
        </w:rPr>
        <w:t>/tests,</w:t>
      </w:r>
      <w:r w:rsidR="006C325D" w:rsidRPr="00DB3F55">
        <w:rPr>
          <w:rFonts w:ascii="Arial" w:hAnsi="Arial"/>
          <w:i/>
          <w:color w:val="000000"/>
        </w:rPr>
        <w:t xml:space="preserve"> or duplicate</w:t>
      </w:r>
      <w:r>
        <w:rPr>
          <w:rFonts w:ascii="Arial" w:hAnsi="Arial"/>
          <w:i/>
          <w:color w:val="000000"/>
        </w:rPr>
        <w:t xml:space="preserve"> billing</w:t>
      </w:r>
      <w:r w:rsidR="006C325D" w:rsidRPr="00DB3F55">
        <w:rPr>
          <w:rFonts w:ascii="Arial" w:hAnsi="Arial"/>
          <w:i/>
          <w:color w:val="000000"/>
        </w:rPr>
        <w:t>s.</w:t>
      </w:r>
    </w:p>
    <w:p w14:paraId="209BC875" w14:textId="77777777" w:rsidR="006C325D" w:rsidRDefault="006C325D" w:rsidP="00603C00">
      <w:pPr>
        <w:pStyle w:val="Footer"/>
        <w:tabs>
          <w:tab w:val="clear" w:pos="4320"/>
          <w:tab w:val="clear" w:pos="8640"/>
        </w:tabs>
        <w:rPr>
          <w:rFonts w:ascii="Arial" w:hAnsi="Arial"/>
          <w:color w:val="000000"/>
        </w:rPr>
      </w:pPr>
    </w:p>
    <w:p w14:paraId="209BC876" w14:textId="77777777" w:rsidR="00DB0730" w:rsidRDefault="007D5B4F" w:rsidP="00603C00">
      <w:pPr>
        <w:pStyle w:val="Footer"/>
        <w:tabs>
          <w:tab w:val="clear" w:pos="4320"/>
          <w:tab w:val="clear" w:pos="8640"/>
        </w:tabs>
        <w:rPr>
          <w:rFonts w:ascii="Arial" w:hAnsi="Arial"/>
          <w:color w:val="000000"/>
        </w:rPr>
      </w:pPr>
      <w:r>
        <w:rPr>
          <w:rFonts w:ascii="Arial" w:hAnsi="Arial"/>
          <w:color w:val="000000"/>
        </w:rPr>
        <w:t>If a M</w:t>
      </w:r>
      <w:r w:rsidR="00B018BC">
        <w:rPr>
          <w:rFonts w:ascii="Arial" w:hAnsi="Arial"/>
          <w:color w:val="000000"/>
        </w:rPr>
        <w:t>edi-</w:t>
      </w:r>
      <w:r>
        <w:rPr>
          <w:rFonts w:ascii="Arial" w:hAnsi="Arial"/>
          <w:color w:val="000000"/>
        </w:rPr>
        <w:t xml:space="preserve">Cal beneficiary </w:t>
      </w:r>
      <w:r w:rsidR="00454333">
        <w:rPr>
          <w:rFonts w:ascii="Arial" w:hAnsi="Arial"/>
          <w:color w:val="000000"/>
        </w:rPr>
        <w:t xml:space="preserve">has </w:t>
      </w:r>
      <w:r w:rsidR="007A4496">
        <w:rPr>
          <w:rFonts w:ascii="Arial" w:hAnsi="Arial"/>
          <w:color w:val="000000"/>
        </w:rPr>
        <w:t xml:space="preserve">Medicare </w:t>
      </w:r>
      <w:r w:rsidR="00DB3F55">
        <w:rPr>
          <w:rFonts w:ascii="Arial" w:hAnsi="Arial"/>
          <w:color w:val="000000"/>
        </w:rPr>
        <w:t xml:space="preserve">coverage </w:t>
      </w:r>
      <w:r w:rsidR="00691E81">
        <w:rPr>
          <w:rFonts w:ascii="Arial" w:hAnsi="Arial"/>
          <w:color w:val="000000"/>
        </w:rPr>
        <w:t xml:space="preserve">use </w:t>
      </w:r>
      <w:r w:rsidR="006C325D">
        <w:rPr>
          <w:rFonts w:ascii="Arial" w:hAnsi="Arial"/>
          <w:color w:val="000000"/>
        </w:rPr>
        <w:t xml:space="preserve">the following </w:t>
      </w:r>
      <w:r w:rsidR="00691E81">
        <w:rPr>
          <w:rFonts w:ascii="Arial" w:hAnsi="Arial"/>
          <w:color w:val="000000"/>
        </w:rPr>
        <w:t xml:space="preserve">table to determine which billing code to use.  </w:t>
      </w:r>
      <w:r w:rsidR="00454333">
        <w:rPr>
          <w:rFonts w:ascii="Arial" w:hAnsi="Arial"/>
          <w:color w:val="000000"/>
        </w:rPr>
        <w:t xml:space="preserve">For </w:t>
      </w:r>
      <w:r w:rsidR="00457E9C">
        <w:rPr>
          <w:rFonts w:ascii="Arial" w:hAnsi="Arial"/>
          <w:color w:val="000000"/>
        </w:rPr>
        <w:t xml:space="preserve">regular </w:t>
      </w:r>
      <w:r>
        <w:rPr>
          <w:rFonts w:ascii="Arial" w:hAnsi="Arial"/>
          <w:color w:val="000000"/>
        </w:rPr>
        <w:t>Medi-</w:t>
      </w:r>
      <w:r w:rsidR="00457E9C">
        <w:rPr>
          <w:rFonts w:ascii="Arial" w:hAnsi="Arial"/>
          <w:color w:val="000000"/>
        </w:rPr>
        <w:t xml:space="preserve">Cal / </w:t>
      </w:r>
      <w:r>
        <w:rPr>
          <w:rFonts w:ascii="Arial" w:hAnsi="Arial"/>
          <w:color w:val="000000"/>
        </w:rPr>
        <w:t>M</w:t>
      </w:r>
      <w:r w:rsidR="00B018BC">
        <w:rPr>
          <w:rFonts w:ascii="Arial" w:hAnsi="Arial"/>
          <w:color w:val="000000"/>
        </w:rPr>
        <w:t>edi</w:t>
      </w:r>
      <w:r w:rsidR="00457E9C">
        <w:rPr>
          <w:rFonts w:ascii="Arial" w:hAnsi="Arial"/>
          <w:color w:val="000000"/>
        </w:rPr>
        <w:t>care</w:t>
      </w:r>
      <w:r w:rsidR="00B018BC">
        <w:rPr>
          <w:rFonts w:ascii="Arial" w:hAnsi="Arial"/>
          <w:color w:val="000000"/>
        </w:rPr>
        <w:t xml:space="preserve"> crossover</w:t>
      </w:r>
      <w:r w:rsidR="00454333">
        <w:rPr>
          <w:rFonts w:ascii="Arial" w:hAnsi="Arial"/>
          <w:color w:val="000000"/>
        </w:rPr>
        <w:t>s</w:t>
      </w:r>
      <w:r w:rsidR="00B018BC">
        <w:rPr>
          <w:rFonts w:ascii="Arial" w:hAnsi="Arial"/>
          <w:color w:val="000000"/>
        </w:rPr>
        <w:t xml:space="preserve"> </w:t>
      </w:r>
      <w:r w:rsidR="00457E9C">
        <w:rPr>
          <w:rFonts w:ascii="Arial" w:hAnsi="Arial"/>
          <w:color w:val="000000"/>
        </w:rPr>
        <w:t xml:space="preserve">bill </w:t>
      </w:r>
      <w:r w:rsidR="002E77D4">
        <w:rPr>
          <w:rFonts w:ascii="Arial" w:hAnsi="Arial"/>
          <w:color w:val="000000"/>
        </w:rPr>
        <w:t xml:space="preserve">a </w:t>
      </w:r>
      <w:r>
        <w:rPr>
          <w:rFonts w:ascii="Arial" w:hAnsi="Arial"/>
          <w:color w:val="000000"/>
        </w:rPr>
        <w:t>C</w:t>
      </w:r>
      <w:r w:rsidR="002E77D4">
        <w:rPr>
          <w:rFonts w:ascii="Arial" w:hAnsi="Arial"/>
          <w:color w:val="000000"/>
        </w:rPr>
        <w:t xml:space="preserve">ode </w:t>
      </w:r>
      <w:r w:rsidR="001A78E3">
        <w:rPr>
          <w:rFonts w:ascii="Arial" w:hAnsi="Arial"/>
          <w:color w:val="000000"/>
        </w:rPr>
        <w:t>0</w:t>
      </w:r>
      <w:r w:rsidR="002E77D4">
        <w:rPr>
          <w:rFonts w:ascii="Arial" w:hAnsi="Arial"/>
          <w:color w:val="000000"/>
        </w:rPr>
        <w:t>2</w:t>
      </w:r>
      <w:r w:rsidR="0020785E">
        <w:rPr>
          <w:rFonts w:ascii="Arial" w:hAnsi="Arial"/>
          <w:color w:val="000000"/>
        </w:rPr>
        <w:t xml:space="preserve">.  Code 18 applies if the beneficiary is enrolled in a </w:t>
      </w:r>
      <w:r w:rsidR="00691E81">
        <w:rPr>
          <w:rFonts w:ascii="Arial" w:hAnsi="Arial"/>
          <w:color w:val="000000"/>
        </w:rPr>
        <w:t xml:space="preserve">Medi-Cal </w:t>
      </w:r>
      <w:r w:rsidR="0020785E">
        <w:rPr>
          <w:rFonts w:ascii="Arial" w:hAnsi="Arial"/>
          <w:color w:val="000000"/>
        </w:rPr>
        <w:t>Managed Care Plan</w:t>
      </w:r>
      <w:r w:rsidR="002E77D4">
        <w:rPr>
          <w:rFonts w:ascii="Arial" w:hAnsi="Arial"/>
          <w:color w:val="000000"/>
        </w:rPr>
        <w:t>.  If</w:t>
      </w:r>
      <w:r w:rsidR="00514050">
        <w:rPr>
          <w:rFonts w:ascii="Arial" w:hAnsi="Arial"/>
          <w:color w:val="000000"/>
        </w:rPr>
        <w:t xml:space="preserve"> </w:t>
      </w:r>
      <w:r w:rsidR="002E77D4">
        <w:rPr>
          <w:rFonts w:ascii="Arial" w:hAnsi="Arial"/>
          <w:color w:val="000000"/>
        </w:rPr>
        <w:t xml:space="preserve">the </w:t>
      </w:r>
      <w:r w:rsidR="00DF47F1">
        <w:rPr>
          <w:rFonts w:ascii="Arial" w:hAnsi="Arial"/>
          <w:color w:val="000000"/>
        </w:rPr>
        <w:t xml:space="preserve">Primary Payer is a </w:t>
      </w:r>
      <w:r w:rsidR="00454333">
        <w:rPr>
          <w:rFonts w:ascii="Arial" w:hAnsi="Arial"/>
          <w:color w:val="000000"/>
        </w:rPr>
        <w:t xml:space="preserve">Medicare Advantage Plan </w:t>
      </w:r>
      <w:r w:rsidR="00C432AF">
        <w:rPr>
          <w:rFonts w:ascii="Arial" w:hAnsi="Arial"/>
          <w:color w:val="000000"/>
        </w:rPr>
        <w:t xml:space="preserve">(MAP) </w:t>
      </w:r>
      <w:r>
        <w:rPr>
          <w:rFonts w:ascii="Arial" w:hAnsi="Arial"/>
          <w:color w:val="000000"/>
        </w:rPr>
        <w:t xml:space="preserve">then </w:t>
      </w:r>
      <w:r w:rsidR="002604E4">
        <w:rPr>
          <w:rFonts w:ascii="Arial" w:hAnsi="Arial"/>
          <w:color w:val="000000"/>
        </w:rPr>
        <w:t xml:space="preserve">follow </w:t>
      </w:r>
      <w:r w:rsidR="002E77D4">
        <w:rPr>
          <w:rFonts w:ascii="Arial" w:hAnsi="Arial"/>
          <w:color w:val="000000"/>
        </w:rPr>
        <w:t xml:space="preserve">the </w:t>
      </w:r>
      <w:r w:rsidR="00454333">
        <w:rPr>
          <w:rFonts w:ascii="Arial" w:hAnsi="Arial"/>
          <w:color w:val="000000"/>
        </w:rPr>
        <w:t xml:space="preserve">chart </w:t>
      </w:r>
      <w:r w:rsidR="002604E4">
        <w:rPr>
          <w:rFonts w:ascii="Arial" w:hAnsi="Arial"/>
          <w:color w:val="000000"/>
        </w:rPr>
        <w:t>below:</w:t>
      </w:r>
    </w:p>
    <w:p w14:paraId="209BC877" w14:textId="77777777" w:rsidR="002604E4" w:rsidRDefault="002604E4" w:rsidP="00603C00">
      <w:pPr>
        <w:pStyle w:val="Footer"/>
        <w:tabs>
          <w:tab w:val="clear" w:pos="4320"/>
          <w:tab w:val="clear" w:pos="8640"/>
        </w:tabs>
        <w:rPr>
          <w:rFonts w:ascii="Arial" w:hAnsi="Arial"/>
          <w:color w:val="000000"/>
        </w:rPr>
      </w:pPr>
    </w:p>
    <w:p w14:paraId="209BC878" w14:textId="77777777" w:rsidR="000B4F22" w:rsidRDefault="000B4F22" w:rsidP="000B4F22">
      <w:pPr>
        <w:rPr>
          <w:rFonts w:ascii="Times New Roman" w:hAnsi="Times New Roman"/>
          <w:szCs w:val="24"/>
        </w:rPr>
      </w:pPr>
    </w:p>
    <w:tbl>
      <w:tblPr>
        <w:tblStyle w:val="TableGridLight"/>
        <w:tblW w:w="0" w:type="auto"/>
        <w:jc w:val="center"/>
        <w:tblLook w:val="04A0" w:firstRow="1" w:lastRow="0" w:firstColumn="1" w:lastColumn="0" w:noHBand="0" w:noVBand="1"/>
        <w:tblPrChange w:id="0" w:author="Jamie Bracht" w:date="2020-10-18T12:02:00Z">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3438"/>
        <w:gridCol w:w="3510"/>
        <w:gridCol w:w="2160"/>
        <w:tblGridChange w:id="1">
          <w:tblGrid>
            <w:gridCol w:w="3438"/>
            <w:gridCol w:w="3510"/>
            <w:gridCol w:w="2160"/>
          </w:tblGrid>
        </w:tblGridChange>
      </w:tblGrid>
      <w:tr w:rsidR="000B4F22" w:rsidRPr="00AA1C36" w14:paraId="209BC87C" w14:textId="77777777" w:rsidTr="00370576">
        <w:trPr>
          <w:trHeight w:val="341"/>
          <w:jc w:val="center"/>
          <w:trPrChange w:id="2" w:author="Jamie Bracht" w:date="2020-10-18T12:02:00Z">
            <w:trPr>
              <w:trHeight w:val="341"/>
            </w:trPr>
          </w:trPrChange>
        </w:trPr>
        <w:tc>
          <w:tcPr>
            <w:tcW w:w="3438" w:type="dxa"/>
            <w:tcPrChange w:id="3" w:author="Jamie Bracht" w:date="2020-10-18T12:02:00Z">
              <w:tcPr>
                <w:tcW w:w="3438" w:type="dxa"/>
                <w:shd w:val="pct12" w:color="auto" w:fill="auto"/>
              </w:tcPr>
            </w:tcPrChange>
          </w:tcPr>
          <w:p w14:paraId="209BC879" w14:textId="77777777" w:rsidR="000B4F22" w:rsidRPr="00AA1C36" w:rsidRDefault="000B4F22" w:rsidP="00C432AF">
            <w:pPr>
              <w:jc w:val="center"/>
              <w:rPr>
                <w:rFonts w:ascii="Times New Roman" w:hAnsi="Times New Roman"/>
                <w:b/>
                <w:szCs w:val="24"/>
              </w:rPr>
            </w:pPr>
            <w:r w:rsidRPr="00AA1C36">
              <w:rPr>
                <w:rFonts w:ascii="Times New Roman" w:hAnsi="Times New Roman"/>
                <w:b/>
                <w:szCs w:val="24"/>
              </w:rPr>
              <w:t xml:space="preserve">Type of </w:t>
            </w:r>
            <w:r w:rsidR="0051753A">
              <w:rPr>
                <w:rFonts w:ascii="Times New Roman" w:hAnsi="Times New Roman"/>
                <w:b/>
                <w:szCs w:val="24"/>
              </w:rPr>
              <w:t xml:space="preserve">MAP </w:t>
            </w:r>
            <w:r w:rsidRPr="00AA1C36">
              <w:rPr>
                <w:rFonts w:ascii="Times New Roman" w:hAnsi="Times New Roman"/>
                <w:b/>
                <w:szCs w:val="24"/>
              </w:rPr>
              <w:t>Arrangement</w:t>
            </w:r>
          </w:p>
        </w:tc>
        <w:tc>
          <w:tcPr>
            <w:tcW w:w="3510" w:type="dxa"/>
            <w:tcPrChange w:id="4" w:author="Jamie Bracht" w:date="2020-10-18T12:02:00Z">
              <w:tcPr>
                <w:tcW w:w="3510" w:type="dxa"/>
                <w:shd w:val="pct12" w:color="auto" w:fill="auto"/>
              </w:tcPr>
            </w:tcPrChange>
          </w:tcPr>
          <w:p w14:paraId="209BC87A" w14:textId="77777777" w:rsidR="000B4F22" w:rsidRPr="00AA1C36" w:rsidRDefault="000B4F22" w:rsidP="00BC7883">
            <w:pPr>
              <w:jc w:val="center"/>
              <w:rPr>
                <w:rFonts w:ascii="Times New Roman" w:hAnsi="Times New Roman"/>
                <w:b/>
                <w:szCs w:val="24"/>
              </w:rPr>
            </w:pPr>
            <w:r w:rsidRPr="00AA1C36">
              <w:rPr>
                <w:rFonts w:ascii="Times New Roman" w:hAnsi="Times New Roman"/>
                <w:b/>
                <w:szCs w:val="24"/>
              </w:rPr>
              <w:t>Type of Medi-Cal Arrangement</w:t>
            </w:r>
          </w:p>
        </w:tc>
        <w:tc>
          <w:tcPr>
            <w:tcW w:w="2160" w:type="dxa"/>
            <w:tcPrChange w:id="5" w:author="Jamie Bracht" w:date="2020-10-18T12:02:00Z">
              <w:tcPr>
                <w:tcW w:w="2160" w:type="dxa"/>
                <w:shd w:val="pct12" w:color="auto" w:fill="auto"/>
                <w:vAlign w:val="center"/>
              </w:tcPr>
            </w:tcPrChange>
          </w:tcPr>
          <w:p w14:paraId="209BC87B" w14:textId="77777777" w:rsidR="000B4F22" w:rsidRPr="00AA1C36" w:rsidRDefault="00C432AF" w:rsidP="00C432AF">
            <w:pPr>
              <w:rPr>
                <w:rFonts w:ascii="Times New Roman" w:hAnsi="Times New Roman"/>
                <w:b/>
                <w:szCs w:val="24"/>
              </w:rPr>
            </w:pPr>
            <w:r>
              <w:rPr>
                <w:rFonts w:ascii="Times New Roman" w:hAnsi="Times New Roman"/>
                <w:b/>
                <w:szCs w:val="24"/>
              </w:rPr>
              <w:t xml:space="preserve">Use </w:t>
            </w:r>
            <w:r w:rsidR="000B4F22" w:rsidRPr="00AA1C36">
              <w:rPr>
                <w:rFonts w:ascii="Times New Roman" w:hAnsi="Times New Roman"/>
                <w:b/>
                <w:szCs w:val="24"/>
              </w:rPr>
              <w:t>Billing Code</w:t>
            </w:r>
          </w:p>
        </w:tc>
      </w:tr>
      <w:tr w:rsidR="000B4F22" w:rsidRPr="00AA1C36" w14:paraId="209BC880" w14:textId="77777777" w:rsidTr="00370576">
        <w:trPr>
          <w:trHeight w:val="215"/>
          <w:jc w:val="center"/>
          <w:trPrChange w:id="6" w:author="Jamie Bracht" w:date="2020-10-18T12:02:00Z">
            <w:trPr>
              <w:trHeight w:val="215"/>
            </w:trPr>
          </w:trPrChange>
        </w:trPr>
        <w:tc>
          <w:tcPr>
            <w:tcW w:w="3438" w:type="dxa"/>
            <w:tcPrChange w:id="7" w:author="Jamie Bracht" w:date="2020-10-18T12:02:00Z">
              <w:tcPr>
                <w:tcW w:w="3438" w:type="dxa"/>
              </w:tcPr>
            </w:tcPrChange>
          </w:tcPr>
          <w:p w14:paraId="209BC87D" w14:textId="77777777" w:rsidR="000B4F22" w:rsidRPr="00AA1C36" w:rsidRDefault="00D45DBF" w:rsidP="00BC7883">
            <w:pPr>
              <w:rPr>
                <w:rFonts w:ascii="Times New Roman" w:hAnsi="Times New Roman"/>
                <w:szCs w:val="24"/>
              </w:rPr>
            </w:pPr>
            <w:r>
              <w:rPr>
                <w:rFonts w:ascii="Times New Roman" w:hAnsi="Times New Roman"/>
                <w:szCs w:val="24"/>
              </w:rPr>
              <w:t>PRIMARY PAYER</w:t>
            </w:r>
          </w:p>
        </w:tc>
        <w:tc>
          <w:tcPr>
            <w:tcW w:w="3510" w:type="dxa"/>
            <w:tcPrChange w:id="8" w:author="Jamie Bracht" w:date="2020-10-18T12:02:00Z">
              <w:tcPr>
                <w:tcW w:w="3510" w:type="dxa"/>
              </w:tcPr>
            </w:tcPrChange>
          </w:tcPr>
          <w:p w14:paraId="209BC87E" w14:textId="77777777" w:rsidR="000B4F22" w:rsidRPr="00AA1C36" w:rsidRDefault="007A4496" w:rsidP="007A4496">
            <w:pPr>
              <w:rPr>
                <w:rFonts w:ascii="Times New Roman" w:hAnsi="Times New Roman"/>
                <w:szCs w:val="24"/>
              </w:rPr>
            </w:pPr>
            <w:r>
              <w:rPr>
                <w:rFonts w:ascii="Times New Roman" w:hAnsi="Times New Roman"/>
                <w:szCs w:val="24"/>
              </w:rPr>
              <w:t>S</w:t>
            </w:r>
            <w:r w:rsidR="00D45DBF">
              <w:rPr>
                <w:rFonts w:ascii="Times New Roman" w:hAnsi="Times New Roman"/>
                <w:szCs w:val="24"/>
              </w:rPr>
              <w:t>ECONDARY PAYER</w:t>
            </w:r>
          </w:p>
        </w:tc>
        <w:tc>
          <w:tcPr>
            <w:tcW w:w="2160" w:type="dxa"/>
            <w:tcPrChange w:id="9" w:author="Jamie Bracht" w:date="2020-10-18T12:02:00Z">
              <w:tcPr>
                <w:tcW w:w="2160" w:type="dxa"/>
                <w:vAlign w:val="center"/>
              </w:tcPr>
            </w:tcPrChange>
          </w:tcPr>
          <w:p w14:paraId="209BC87F" w14:textId="77777777" w:rsidR="000B4F22" w:rsidRPr="00AA1C36" w:rsidRDefault="000B4F22" w:rsidP="00454333">
            <w:pPr>
              <w:rPr>
                <w:rFonts w:ascii="Times New Roman" w:hAnsi="Times New Roman"/>
                <w:szCs w:val="24"/>
              </w:rPr>
            </w:pPr>
          </w:p>
        </w:tc>
      </w:tr>
      <w:tr w:rsidR="000B4F22" w:rsidRPr="00AA1C36" w14:paraId="209BC886" w14:textId="77777777" w:rsidTr="00370576">
        <w:trPr>
          <w:jc w:val="center"/>
        </w:trPr>
        <w:tc>
          <w:tcPr>
            <w:tcW w:w="3438" w:type="dxa"/>
            <w:tcPrChange w:id="10" w:author="Jamie Bracht" w:date="2020-10-18T12:02:00Z">
              <w:tcPr>
                <w:tcW w:w="3438" w:type="dxa"/>
              </w:tcPr>
            </w:tcPrChange>
          </w:tcPr>
          <w:p w14:paraId="209BC881" w14:textId="77777777" w:rsidR="000B4F22" w:rsidRPr="00AA1C36" w:rsidRDefault="000B4F22" w:rsidP="007A4496">
            <w:pPr>
              <w:rPr>
                <w:rFonts w:ascii="Times New Roman" w:hAnsi="Times New Roman"/>
                <w:szCs w:val="24"/>
              </w:rPr>
            </w:pPr>
            <w:r w:rsidRPr="00AA1C36">
              <w:rPr>
                <w:rFonts w:ascii="Times New Roman" w:hAnsi="Times New Roman"/>
                <w:szCs w:val="24"/>
              </w:rPr>
              <w:t>Medicare Advantage</w:t>
            </w:r>
            <w:r w:rsidR="0051753A">
              <w:rPr>
                <w:rFonts w:ascii="Times New Roman" w:hAnsi="Times New Roman"/>
                <w:szCs w:val="24"/>
              </w:rPr>
              <w:t xml:space="preserve"> Plan</w:t>
            </w:r>
          </w:p>
          <w:p w14:paraId="209BC882" w14:textId="77777777" w:rsidR="000B4F22" w:rsidRPr="00AA1C36" w:rsidRDefault="000B4F22" w:rsidP="000B4F22">
            <w:pPr>
              <w:pStyle w:val="ListParagraph"/>
              <w:numPr>
                <w:ilvl w:val="0"/>
                <w:numId w:val="3"/>
              </w:numPr>
              <w:ind w:left="360"/>
              <w:rPr>
                <w:rFonts w:ascii="Times New Roman" w:hAnsi="Times New Roman"/>
                <w:sz w:val="24"/>
                <w:szCs w:val="24"/>
              </w:rPr>
            </w:pPr>
            <w:r w:rsidRPr="00AA1C36">
              <w:rPr>
                <w:rFonts w:ascii="Times New Roman" w:hAnsi="Times New Roman"/>
                <w:sz w:val="24"/>
                <w:szCs w:val="24"/>
              </w:rPr>
              <w:t>Capitated Arrangement</w:t>
            </w:r>
          </w:p>
        </w:tc>
        <w:tc>
          <w:tcPr>
            <w:tcW w:w="3510" w:type="dxa"/>
            <w:tcPrChange w:id="11" w:author="Jamie Bracht" w:date="2020-10-18T12:02:00Z">
              <w:tcPr>
                <w:tcW w:w="3510" w:type="dxa"/>
              </w:tcPr>
            </w:tcPrChange>
          </w:tcPr>
          <w:p w14:paraId="209BC883" w14:textId="77777777" w:rsidR="000B4F22" w:rsidRPr="00AA1C36" w:rsidRDefault="007A4496" w:rsidP="007A4496">
            <w:pPr>
              <w:rPr>
                <w:rFonts w:ascii="Times New Roman" w:hAnsi="Times New Roman"/>
                <w:szCs w:val="24"/>
              </w:rPr>
            </w:pPr>
            <w:r>
              <w:rPr>
                <w:rFonts w:ascii="Times New Roman" w:hAnsi="Times New Roman"/>
                <w:szCs w:val="24"/>
              </w:rPr>
              <w:t>Medi-Cal</w:t>
            </w:r>
          </w:p>
          <w:p w14:paraId="209BC884" w14:textId="77777777" w:rsidR="000B4F22" w:rsidRPr="00AA1C36" w:rsidRDefault="000B4F22" w:rsidP="000B4F22">
            <w:pPr>
              <w:pStyle w:val="ListParagraph"/>
              <w:numPr>
                <w:ilvl w:val="0"/>
                <w:numId w:val="4"/>
              </w:numPr>
              <w:ind w:left="342"/>
              <w:rPr>
                <w:rFonts w:ascii="Times New Roman" w:hAnsi="Times New Roman"/>
                <w:sz w:val="24"/>
                <w:szCs w:val="24"/>
              </w:rPr>
            </w:pPr>
            <w:r w:rsidRPr="00AA1C36">
              <w:rPr>
                <w:rFonts w:ascii="Times New Roman" w:hAnsi="Times New Roman"/>
                <w:sz w:val="24"/>
                <w:szCs w:val="24"/>
              </w:rPr>
              <w:t>Non-Managed Care</w:t>
            </w:r>
          </w:p>
        </w:tc>
        <w:tc>
          <w:tcPr>
            <w:tcW w:w="2160" w:type="dxa"/>
            <w:tcPrChange w:id="12" w:author="Jamie Bracht" w:date="2020-10-18T12:02:00Z">
              <w:tcPr>
                <w:tcW w:w="2160" w:type="dxa"/>
                <w:vAlign w:val="center"/>
              </w:tcPr>
            </w:tcPrChange>
          </w:tcPr>
          <w:p w14:paraId="209BC885" w14:textId="77777777" w:rsidR="000B4F22" w:rsidRPr="00AA1C36" w:rsidRDefault="000B4F22" w:rsidP="00BC7883">
            <w:pPr>
              <w:jc w:val="center"/>
              <w:rPr>
                <w:rFonts w:ascii="Times New Roman" w:hAnsi="Times New Roman"/>
                <w:szCs w:val="24"/>
              </w:rPr>
            </w:pPr>
            <w:r w:rsidRPr="00AA1C36">
              <w:rPr>
                <w:rFonts w:ascii="Times New Roman" w:hAnsi="Times New Roman"/>
                <w:szCs w:val="24"/>
              </w:rPr>
              <w:t>Code 20</w:t>
            </w:r>
          </w:p>
        </w:tc>
      </w:tr>
      <w:tr w:rsidR="000B4F22" w:rsidRPr="00AA1C36" w14:paraId="209BC88C" w14:textId="77777777" w:rsidTr="00370576">
        <w:trPr>
          <w:jc w:val="center"/>
        </w:trPr>
        <w:tc>
          <w:tcPr>
            <w:tcW w:w="3438" w:type="dxa"/>
            <w:tcPrChange w:id="13" w:author="Jamie Bracht" w:date="2020-10-18T12:02:00Z">
              <w:tcPr>
                <w:tcW w:w="3438" w:type="dxa"/>
              </w:tcPr>
            </w:tcPrChange>
          </w:tcPr>
          <w:p w14:paraId="209BC887" w14:textId="77777777" w:rsidR="000B4F22" w:rsidRPr="00AA1C36" w:rsidRDefault="000B4F22" w:rsidP="007A4496">
            <w:pPr>
              <w:rPr>
                <w:rFonts w:ascii="Times New Roman" w:hAnsi="Times New Roman"/>
                <w:szCs w:val="24"/>
              </w:rPr>
            </w:pPr>
            <w:r w:rsidRPr="00AA1C36">
              <w:rPr>
                <w:rFonts w:ascii="Times New Roman" w:hAnsi="Times New Roman"/>
                <w:szCs w:val="24"/>
              </w:rPr>
              <w:t>Medicare Advantage</w:t>
            </w:r>
            <w:r w:rsidR="0051753A">
              <w:rPr>
                <w:rFonts w:ascii="Times New Roman" w:hAnsi="Times New Roman"/>
                <w:szCs w:val="24"/>
              </w:rPr>
              <w:t xml:space="preserve"> Plan</w:t>
            </w:r>
          </w:p>
          <w:p w14:paraId="209BC888" w14:textId="77777777" w:rsidR="000B4F22" w:rsidRPr="00AA1C36" w:rsidRDefault="000B4F22" w:rsidP="000B4F22">
            <w:pPr>
              <w:pStyle w:val="ListParagraph"/>
              <w:numPr>
                <w:ilvl w:val="0"/>
                <w:numId w:val="3"/>
              </w:numPr>
              <w:ind w:left="360"/>
              <w:rPr>
                <w:rFonts w:ascii="Times New Roman" w:hAnsi="Times New Roman"/>
                <w:sz w:val="24"/>
                <w:szCs w:val="24"/>
              </w:rPr>
            </w:pPr>
            <w:r w:rsidRPr="00AA1C36">
              <w:rPr>
                <w:rFonts w:ascii="Times New Roman" w:hAnsi="Times New Roman"/>
                <w:sz w:val="24"/>
                <w:szCs w:val="24"/>
              </w:rPr>
              <w:t>Fee for Service Arrangement</w:t>
            </w:r>
          </w:p>
        </w:tc>
        <w:tc>
          <w:tcPr>
            <w:tcW w:w="3510" w:type="dxa"/>
            <w:tcPrChange w:id="14" w:author="Jamie Bracht" w:date="2020-10-18T12:02:00Z">
              <w:tcPr>
                <w:tcW w:w="3510" w:type="dxa"/>
              </w:tcPr>
            </w:tcPrChange>
          </w:tcPr>
          <w:p w14:paraId="209BC889" w14:textId="77777777" w:rsidR="000B4F22" w:rsidRPr="00AA1C36" w:rsidRDefault="007A4496" w:rsidP="007A4496">
            <w:pPr>
              <w:rPr>
                <w:rFonts w:ascii="Times New Roman" w:hAnsi="Times New Roman"/>
                <w:szCs w:val="24"/>
              </w:rPr>
            </w:pPr>
            <w:r>
              <w:rPr>
                <w:rFonts w:ascii="Times New Roman" w:hAnsi="Times New Roman"/>
                <w:szCs w:val="24"/>
              </w:rPr>
              <w:t>Medi-Cal</w:t>
            </w:r>
          </w:p>
          <w:p w14:paraId="209BC88A" w14:textId="77777777" w:rsidR="000B4F22" w:rsidRPr="00AA1C36" w:rsidRDefault="000B4F22" w:rsidP="000B4F22">
            <w:pPr>
              <w:pStyle w:val="ListParagraph"/>
              <w:numPr>
                <w:ilvl w:val="0"/>
                <w:numId w:val="4"/>
              </w:numPr>
              <w:ind w:left="342"/>
              <w:rPr>
                <w:rFonts w:ascii="Times New Roman" w:hAnsi="Times New Roman"/>
                <w:sz w:val="24"/>
                <w:szCs w:val="24"/>
              </w:rPr>
            </w:pPr>
            <w:r w:rsidRPr="00AA1C36">
              <w:rPr>
                <w:rFonts w:ascii="Times New Roman" w:hAnsi="Times New Roman"/>
                <w:sz w:val="24"/>
                <w:szCs w:val="24"/>
              </w:rPr>
              <w:t>Non-Managed Care</w:t>
            </w:r>
          </w:p>
        </w:tc>
        <w:tc>
          <w:tcPr>
            <w:tcW w:w="2160" w:type="dxa"/>
            <w:tcPrChange w:id="15" w:author="Jamie Bracht" w:date="2020-10-18T12:02:00Z">
              <w:tcPr>
                <w:tcW w:w="2160" w:type="dxa"/>
                <w:vAlign w:val="center"/>
              </w:tcPr>
            </w:tcPrChange>
          </w:tcPr>
          <w:p w14:paraId="209BC88B" w14:textId="77777777" w:rsidR="000B4F22" w:rsidRPr="00AA1C36" w:rsidRDefault="000B4F22" w:rsidP="00BC7883">
            <w:pPr>
              <w:jc w:val="center"/>
              <w:rPr>
                <w:rFonts w:ascii="Times New Roman" w:hAnsi="Times New Roman"/>
                <w:szCs w:val="24"/>
              </w:rPr>
            </w:pPr>
            <w:r w:rsidRPr="00AA1C36">
              <w:rPr>
                <w:rFonts w:ascii="Times New Roman" w:hAnsi="Times New Roman"/>
                <w:szCs w:val="24"/>
              </w:rPr>
              <w:t>Code 02</w:t>
            </w:r>
          </w:p>
        </w:tc>
      </w:tr>
      <w:tr w:rsidR="000B4F22" w:rsidRPr="00AA1C36" w14:paraId="209BC892" w14:textId="77777777" w:rsidTr="00370576">
        <w:trPr>
          <w:jc w:val="center"/>
        </w:trPr>
        <w:tc>
          <w:tcPr>
            <w:tcW w:w="3438" w:type="dxa"/>
            <w:tcPrChange w:id="16" w:author="Jamie Bracht" w:date="2020-10-18T12:02:00Z">
              <w:tcPr>
                <w:tcW w:w="3438" w:type="dxa"/>
              </w:tcPr>
            </w:tcPrChange>
          </w:tcPr>
          <w:p w14:paraId="209BC88D" w14:textId="77777777" w:rsidR="000B4F22" w:rsidRPr="00AA1C36" w:rsidRDefault="000B4F22" w:rsidP="007A4496">
            <w:pPr>
              <w:rPr>
                <w:rFonts w:ascii="Times New Roman" w:hAnsi="Times New Roman"/>
                <w:szCs w:val="24"/>
              </w:rPr>
            </w:pPr>
            <w:r w:rsidRPr="00AA1C36">
              <w:rPr>
                <w:rFonts w:ascii="Times New Roman" w:hAnsi="Times New Roman"/>
                <w:szCs w:val="24"/>
              </w:rPr>
              <w:t>Medicare Advantage</w:t>
            </w:r>
            <w:r w:rsidR="0051753A">
              <w:rPr>
                <w:rFonts w:ascii="Times New Roman" w:hAnsi="Times New Roman"/>
                <w:szCs w:val="24"/>
              </w:rPr>
              <w:t xml:space="preserve"> Plan</w:t>
            </w:r>
          </w:p>
          <w:p w14:paraId="209BC88E" w14:textId="77777777" w:rsidR="000B4F22" w:rsidRPr="00AA1C36" w:rsidRDefault="000B4F22" w:rsidP="000B4F22">
            <w:pPr>
              <w:pStyle w:val="ListParagraph"/>
              <w:numPr>
                <w:ilvl w:val="0"/>
                <w:numId w:val="3"/>
              </w:numPr>
              <w:ind w:left="360"/>
              <w:rPr>
                <w:rFonts w:ascii="Times New Roman" w:hAnsi="Times New Roman"/>
                <w:sz w:val="24"/>
                <w:szCs w:val="24"/>
              </w:rPr>
            </w:pPr>
            <w:r w:rsidRPr="00AA1C36">
              <w:rPr>
                <w:rFonts w:ascii="Times New Roman" w:hAnsi="Times New Roman"/>
                <w:sz w:val="24"/>
                <w:szCs w:val="24"/>
              </w:rPr>
              <w:t>Capitated Arrangement</w:t>
            </w:r>
          </w:p>
        </w:tc>
        <w:tc>
          <w:tcPr>
            <w:tcW w:w="3510" w:type="dxa"/>
            <w:tcPrChange w:id="17" w:author="Jamie Bracht" w:date="2020-10-18T12:02:00Z">
              <w:tcPr>
                <w:tcW w:w="3510" w:type="dxa"/>
              </w:tcPr>
            </w:tcPrChange>
          </w:tcPr>
          <w:p w14:paraId="209BC88F" w14:textId="77777777" w:rsidR="000B4F22" w:rsidRPr="00AA1C36" w:rsidRDefault="007A4496" w:rsidP="007A4496">
            <w:pPr>
              <w:rPr>
                <w:rFonts w:ascii="Times New Roman" w:hAnsi="Times New Roman"/>
                <w:szCs w:val="24"/>
              </w:rPr>
            </w:pPr>
            <w:r>
              <w:rPr>
                <w:rFonts w:ascii="Times New Roman" w:hAnsi="Times New Roman"/>
                <w:szCs w:val="24"/>
              </w:rPr>
              <w:t>Medi-Cal</w:t>
            </w:r>
          </w:p>
          <w:p w14:paraId="209BC890" w14:textId="77777777" w:rsidR="000B4F22" w:rsidRPr="00AA1C36" w:rsidRDefault="000B4F22" w:rsidP="000B4F22">
            <w:pPr>
              <w:pStyle w:val="ListParagraph"/>
              <w:numPr>
                <w:ilvl w:val="0"/>
                <w:numId w:val="4"/>
              </w:numPr>
              <w:ind w:left="342"/>
              <w:rPr>
                <w:rFonts w:ascii="Times New Roman" w:hAnsi="Times New Roman"/>
                <w:sz w:val="24"/>
                <w:szCs w:val="24"/>
              </w:rPr>
            </w:pPr>
            <w:r w:rsidRPr="00AA1C36">
              <w:rPr>
                <w:rFonts w:ascii="Times New Roman" w:hAnsi="Times New Roman"/>
                <w:sz w:val="24"/>
                <w:szCs w:val="24"/>
              </w:rPr>
              <w:t>Managed Care</w:t>
            </w:r>
          </w:p>
        </w:tc>
        <w:tc>
          <w:tcPr>
            <w:tcW w:w="2160" w:type="dxa"/>
            <w:tcPrChange w:id="18" w:author="Jamie Bracht" w:date="2020-10-18T12:02:00Z">
              <w:tcPr>
                <w:tcW w:w="2160" w:type="dxa"/>
                <w:vAlign w:val="center"/>
              </w:tcPr>
            </w:tcPrChange>
          </w:tcPr>
          <w:p w14:paraId="209BC891" w14:textId="77777777" w:rsidR="000B4F22" w:rsidRPr="00AA1C36" w:rsidRDefault="000B4F22" w:rsidP="00BC7883">
            <w:pPr>
              <w:jc w:val="center"/>
              <w:rPr>
                <w:rFonts w:ascii="Times New Roman" w:hAnsi="Times New Roman"/>
                <w:szCs w:val="24"/>
              </w:rPr>
            </w:pPr>
            <w:r w:rsidRPr="00AA1C36">
              <w:rPr>
                <w:rFonts w:ascii="Times New Roman" w:hAnsi="Times New Roman"/>
                <w:szCs w:val="24"/>
              </w:rPr>
              <w:t>Code 18</w:t>
            </w:r>
          </w:p>
        </w:tc>
      </w:tr>
      <w:tr w:rsidR="000B4F22" w:rsidRPr="00AA1C36" w14:paraId="209BC898" w14:textId="77777777" w:rsidTr="00370576">
        <w:trPr>
          <w:jc w:val="center"/>
        </w:trPr>
        <w:tc>
          <w:tcPr>
            <w:tcW w:w="3438" w:type="dxa"/>
            <w:tcPrChange w:id="19" w:author="Jamie Bracht" w:date="2020-10-18T12:02:00Z">
              <w:tcPr>
                <w:tcW w:w="3438" w:type="dxa"/>
              </w:tcPr>
            </w:tcPrChange>
          </w:tcPr>
          <w:p w14:paraId="209BC893" w14:textId="77777777" w:rsidR="000B4F22" w:rsidRPr="00AA1C36" w:rsidRDefault="000B4F22" w:rsidP="007A4496">
            <w:pPr>
              <w:rPr>
                <w:rFonts w:ascii="Times New Roman" w:hAnsi="Times New Roman"/>
                <w:szCs w:val="24"/>
              </w:rPr>
            </w:pPr>
            <w:r w:rsidRPr="00AA1C36">
              <w:rPr>
                <w:rFonts w:ascii="Times New Roman" w:hAnsi="Times New Roman"/>
                <w:szCs w:val="24"/>
              </w:rPr>
              <w:t>Medicare Advantage</w:t>
            </w:r>
            <w:r w:rsidR="0051753A">
              <w:rPr>
                <w:rFonts w:ascii="Times New Roman" w:hAnsi="Times New Roman"/>
                <w:szCs w:val="24"/>
              </w:rPr>
              <w:t xml:space="preserve"> Plan</w:t>
            </w:r>
          </w:p>
          <w:p w14:paraId="209BC894" w14:textId="77777777" w:rsidR="000B4F22" w:rsidRPr="00AA1C36" w:rsidRDefault="000B4F22" w:rsidP="000B4F22">
            <w:pPr>
              <w:pStyle w:val="ListParagraph"/>
              <w:numPr>
                <w:ilvl w:val="0"/>
                <w:numId w:val="3"/>
              </w:numPr>
              <w:ind w:left="360"/>
              <w:rPr>
                <w:rFonts w:ascii="Times New Roman" w:hAnsi="Times New Roman"/>
                <w:sz w:val="24"/>
                <w:szCs w:val="24"/>
              </w:rPr>
            </w:pPr>
            <w:r w:rsidRPr="00AA1C36">
              <w:rPr>
                <w:rFonts w:ascii="Times New Roman" w:hAnsi="Times New Roman"/>
                <w:sz w:val="24"/>
                <w:szCs w:val="24"/>
              </w:rPr>
              <w:t>Fee for Service Arrangement</w:t>
            </w:r>
          </w:p>
        </w:tc>
        <w:tc>
          <w:tcPr>
            <w:tcW w:w="3510" w:type="dxa"/>
            <w:tcPrChange w:id="20" w:author="Jamie Bracht" w:date="2020-10-18T12:02:00Z">
              <w:tcPr>
                <w:tcW w:w="3510" w:type="dxa"/>
              </w:tcPr>
            </w:tcPrChange>
          </w:tcPr>
          <w:p w14:paraId="209BC895" w14:textId="77777777" w:rsidR="000B4F22" w:rsidRPr="00AA1C36" w:rsidRDefault="007A4496" w:rsidP="007A4496">
            <w:pPr>
              <w:rPr>
                <w:rFonts w:ascii="Times New Roman" w:hAnsi="Times New Roman"/>
                <w:szCs w:val="24"/>
              </w:rPr>
            </w:pPr>
            <w:r>
              <w:rPr>
                <w:rFonts w:ascii="Times New Roman" w:hAnsi="Times New Roman"/>
                <w:szCs w:val="24"/>
              </w:rPr>
              <w:t>Medi-Cal</w:t>
            </w:r>
          </w:p>
          <w:p w14:paraId="209BC896" w14:textId="77777777" w:rsidR="000B4F22" w:rsidRPr="00AA1C36" w:rsidRDefault="000B4F22" w:rsidP="000B4F22">
            <w:pPr>
              <w:pStyle w:val="ListParagraph"/>
              <w:numPr>
                <w:ilvl w:val="0"/>
                <w:numId w:val="4"/>
              </w:numPr>
              <w:ind w:left="342"/>
              <w:rPr>
                <w:rFonts w:ascii="Times New Roman" w:hAnsi="Times New Roman"/>
                <w:sz w:val="24"/>
                <w:szCs w:val="24"/>
              </w:rPr>
            </w:pPr>
            <w:r w:rsidRPr="00AA1C36">
              <w:rPr>
                <w:rFonts w:ascii="Times New Roman" w:hAnsi="Times New Roman"/>
                <w:sz w:val="24"/>
                <w:szCs w:val="24"/>
              </w:rPr>
              <w:t>Managed Care</w:t>
            </w:r>
          </w:p>
        </w:tc>
        <w:tc>
          <w:tcPr>
            <w:tcW w:w="2160" w:type="dxa"/>
            <w:tcPrChange w:id="21" w:author="Jamie Bracht" w:date="2020-10-18T12:02:00Z">
              <w:tcPr>
                <w:tcW w:w="2160" w:type="dxa"/>
                <w:vAlign w:val="center"/>
              </w:tcPr>
            </w:tcPrChange>
          </w:tcPr>
          <w:p w14:paraId="209BC897" w14:textId="77777777" w:rsidR="000B4F22" w:rsidRPr="00AA1C36" w:rsidRDefault="000B4F22" w:rsidP="00BC7883">
            <w:pPr>
              <w:jc w:val="center"/>
              <w:rPr>
                <w:rFonts w:ascii="Times New Roman" w:hAnsi="Times New Roman"/>
                <w:szCs w:val="24"/>
              </w:rPr>
            </w:pPr>
            <w:r w:rsidRPr="00AA1C36">
              <w:rPr>
                <w:rFonts w:ascii="Times New Roman" w:hAnsi="Times New Roman"/>
                <w:szCs w:val="24"/>
              </w:rPr>
              <w:t>Code 18</w:t>
            </w:r>
          </w:p>
        </w:tc>
      </w:tr>
    </w:tbl>
    <w:p w14:paraId="209BC899" w14:textId="77777777" w:rsidR="00C25263" w:rsidRPr="00C25263" w:rsidRDefault="00C25263" w:rsidP="00C25263"/>
    <w:p w14:paraId="209BC89A" w14:textId="77777777" w:rsidR="00544FF2" w:rsidRPr="0006147D" w:rsidRDefault="00C25263" w:rsidP="00C84E00">
      <w:pPr>
        <w:pStyle w:val="Heading1"/>
        <w:spacing w:line="240" w:lineRule="auto"/>
        <w:rPr>
          <w:rFonts w:ascii="Arial" w:hAnsi="Arial"/>
          <w:sz w:val="26"/>
          <w:szCs w:val="26"/>
          <w:vertAlign w:val="baseline"/>
        </w:rPr>
      </w:pPr>
      <w:r w:rsidRPr="0006147D">
        <w:rPr>
          <w:rFonts w:ascii="Arial" w:hAnsi="Arial"/>
          <w:sz w:val="26"/>
          <w:szCs w:val="26"/>
          <w:vertAlign w:val="baseline"/>
        </w:rPr>
        <w:t>VISITS DEFINED:</w:t>
      </w:r>
    </w:p>
    <w:p w14:paraId="209BC89B" w14:textId="77777777" w:rsidR="00715D23" w:rsidRDefault="00715D23" w:rsidP="00457E9C">
      <w:pPr>
        <w:ind w:left="1440" w:hanging="720"/>
        <w:rPr>
          <w:rFonts w:ascii="Arial" w:hAnsi="Arial"/>
        </w:rPr>
      </w:pPr>
    </w:p>
    <w:p w14:paraId="209BC89C" w14:textId="77777777" w:rsidR="00603C00" w:rsidRDefault="00603C00" w:rsidP="00457E9C">
      <w:pPr>
        <w:ind w:left="1440" w:hanging="720"/>
        <w:rPr>
          <w:rFonts w:ascii="Arial" w:hAnsi="Arial"/>
        </w:rPr>
      </w:pPr>
      <w:r>
        <w:rPr>
          <w:rFonts w:ascii="Arial" w:hAnsi="Arial"/>
        </w:rPr>
        <w:t xml:space="preserve">A “visit” for FQHC or RHC services is defined </w:t>
      </w:r>
      <w:r w:rsidR="008553F7">
        <w:rPr>
          <w:rFonts w:ascii="Arial" w:hAnsi="Arial"/>
        </w:rPr>
        <w:t>in</w:t>
      </w:r>
      <w:r w:rsidR="00457E9C">
        <w:rPr>
          <w:rFonts w:ascii="Arial" w:hAnsi="Arial"/>
        </w:rPr>
        <w:t xml:space="preserve"> regulations and the SPA as any of the following:</w:t>
      </w:r>
    </w:p>
    <w:p w14:paraId="209BC89D" w14:textId="77777777" w:rsidR="009F6323" w:rsidRDefault="009F6323" w:rsidP="00457E9C">
      <w:pPr>
        <w:ind w:left="1440" w:hanging="720"/>
        <w:rPr>
          <w:rFonts w:ascii="Arial" w:hAnsi="Arial"/>
        </w:rPr>
      </w:pPr>
    </w:p>
    <w:p w14:paraId="209BC89E" w14:textId="77777777" w:rsidR="00603C00" w:rsidRDefault="00603C00" w:rsidP="00457E9C">
      <w:pPr>
        <w:ind w:left="2160" w:hanging="720"/>
        <w:rPr>
          <w:rFonts w:ascii="Arial" w:hAnsi="Arial"/>
        </w:rPr>
      </w:pPr>
      <w:r>
        <w:rPr>
          <w:rFonts w:ascii="Arial" w:hAnsi="Arial"/>
        </w:rPr>
        <w:lastRenderedPageBreak/>
        <w:t>(a)</w:t>
      </w:r>
      <w:r>
        <w:rPr>
          <w:rFonts w:ascii="Arial" w:hAnsi="Arial"/>
        </w:rPr>
        <w:tab/>
        <w:t>A face to fa</w:t>
      </w:r>
      <w:r w:rsidR="00D35F8F">
        <w:rPr>
          <w:rFonts w:ascii="Arial" w:hAnsi="Arial"/>
        </w:rPr>
        <w:t>ce encounter between an FQHC/</w:t>
      </w:r>
      <w:r>
        <w:rPr>
          <w:rFonts w:ascii="Arial" w:hAnsi="Arial"/>
        </w:rPr>
        <w:t>RHC patient and a physician, physician assistant, nurse practitioner, certified nurse midwife, clinical psychologist, licensed clinical social worker, or visiting nurse, hereafter referred to as a “health professional,” to the extent the services are reimbursable under the Medi-Cal</w:t>
      </w:r>
      <w:r w:rsidR="00457E9C">
        <w:rPr>
          <w:rFonts w:ascii="Arial" w:hAnsi="Arial"/>
        </w:rPr>
        <w:t xml:space="preserve"> program.  A “physician” means:</w:t>
      </w:r>
    </w:p>
    <w:p w14:paraId="209BC89F" w14:textId="77777777" w:rsidR="007F79B0" w:rsidRDefault="007F79B0" w:rsidP="00457E9C">
      <w:pPr>
        <w:ind w:left="2160" w:hanging="720"/>
        <w:rPr>
          <w:rFonts w:ascii="Arial" w:hAnsi="Arial"/>
        </w:rPr>
      </w:pPr>
    </w:p>
    <w:p w14:paraId="209BC8A0" w14:textId="6ABB4A4C" w:rsidR="00603C00" w:rsidRDefault="00603C00" w:rsidP="00457E9C">
      <w:pPr>
        <w:ind w:left="2880" w:hanging="720"/>
        <w:rPr>
          <w:rFonts w:ascii="Arial" w:hAnsi="Arial"/>
        </w:rPr>
      </w:pPr>
      <w:r>
        <w:rPr>
          <w:rFonts w:ascii="Arial" w:hAnsi="Arial"/>
        </w:rPr>
        <w:t>(i)</w:t>
      </w:r>
      <w:r>
        <w:rPr>
          <w:rFonts w:ascii="Arial" w:hAnsi="Arial"/>
        </w:rPr>
        <w:tab/>
        <w:t>A doctor of medicine or osteopathy authorized to practice medicine and surgery by the State and who is acting within</w:t>
      </w:r>
      <w:r w:rsidR="00457E9C">
        <w:rPr>
          <w:rFonts w:ascii="Arial" w:hAnsi="Arial"/>
        </w:rPr>
        <w:t xml:space="preserve"> the scope of his/her license. </w:t>
      </w:r>
      <w:del w:id="22" w:author="Du, Cindy (OPA)@DHCS" w:date="2016-01-26T08:15:00Z">
        <w:r w:rsidR="0006147D" w:rsidDel="002E1357">
          <w:rPr>
            <w:rFonts w:ascii="Arial" w:hAnsi="Arial"/>
            <w:noProof/>
            <w:snapToGrid/>
          </w:rPr>
          <mc:AlternateContent>
            <mc:Choice Requires="wps">
              <w:drawing>
                <wp:anchor distT="0" distB="0" distL="114300" distR="114300" simplePos="0" relativeHeight="251657728" behindDoc="0" locked="0" layoutInCell="0" allowOverlap="1" wp14:anchorId="209BC8E3" wp14:editId="6098787E">
                  <wp:simplePos x="0" y="0"/>
                  <wp:positionH relativeFrom="column">
                    <wp:posOffset>4983480</wp:posOffset>
                  </wp:positionH>
                  <wp:positionV relativeFrom="paragraph">
                    <wp:posOffset>-365760</wp:posOffset>
                  </wp:positionV>
                  <wp:extent cx="548640" cy="274320"/>
                  <wp:effectExtent l="1905" t="0" r="1905"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BC8F9" w14:textId="77777777" w:rsidR="00544898" w:rsidRDefault="00544898" w:rsidP="00603C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BC8E3" id="_x0000_t202" coordsize="21600,21600" o:spt="202" path="m,l,21600r21600,l21600,xe">
                  <v:stroke joinstyle="miter"/>
                  <v:path gradientshapeok="t" o:connecttype="rect"/>
                </v:shapetype>
                <v:shape id="Text Box 3" o:spid="_x0000_s1026" type="#_x0000_t202" alt="&quot;&quot;" style="position:absolute;left:0;text-align:left;margin-left:392.4pt;margin-top:-28.8pt;width:43.2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" o:allowincell="f" filled="f" stroked="f">
                  <v:fill opacity="32896f"/>
                  <v:textbox>
                    <w:txbxContent>
                      <w:p w14:paraId="209BC8F9" w14:textId="77777777" w:rsidR="00544898" w:rsidRDefault="00544898" w:rsidP="00603C00"/>
                    </w:txbxContent>
                  </v:textbox>
                </v:shape>
              </w:pict>
            </mc:Fallback>
          </mc:AlternateContent>
        </w:r>
      </w:del>
    </w:p>
    <w:p w14:paraId="209BC8A1" w14:textId="77777777" w:rsidR="00C84E00" w:rsidRDefault="00603C00" w:rsidP="00DB3F55">
      <w:pPr>
        <w:pStyle w:val="BodyTextIndent3"/>
      </w:pPr>
      <w:r>
        <w:t>(ii)</w:t>
      </w:r>
      <w:r>
        <w:tab/>
        <w:t xml:space="preserve">A doctor of podiatry authorized to practice podiatric medicine by the State and who is acting within the scope of </w:t>
      </w:r>
      <w:r w:rsidR="00457E9C">
        <w:t>his/her license.</w:t>
      </w:r>
    </w:p>
    <w:p w14:paraId="209BC8A2" w14:textId="77777777" w:rsidR="00462F84" w:rsidRDefault="00603C00" w:rsidP="00C84E00">
      <w:pPr>
        <w:pStyle w:val="BodyTextIndent3"/>
      </w:pPr>
      <w:r>
        <w:t>(iii)</w:t>
      </w:r>
      <w:r>
        <w:tab/>
        <w:t>A doctor of optometry authorized to practice optometry by the State and who is acting withi</w:t>
      </w:r>
      <w:r w:rsidR="00457E9C">
        <w:t>n the scope of his/her license.</w:t>
      </w:r>
    </w:p>
    <w:p w14:paraId="209BC8A3" w14:textId="77777777" w:rsidR="00603C00" w:rsidRDefault="00603C00" w:rsidP="00457E9C">
      <w:pPr>
        <w:ind w:left="2880" w:hanging="720"/>
        <w:rPr>
          <w:rFonts w:ascii="Arial" w:hAnsi="Arial"/>
        </w:rPr>
      </w:pPr>
      <w:r>
        <w:rPr>
          <w:rFonts w:ascii="Arial" w:hAnsi="Arial"/>
        </w:rPr>
        <w:t>(iv)</w:t>
      </w:r>
      <w:r>
        <w:rPr>
          <w:rFonts w:ascii="Arial" w:hAnsi="Arial"/>
        </w:rPr>
        <w:tab/>
        <w:t xml:space="preserve">A doctor of </w:t>
      </w:r>
      <w:r w:rsidR="00BF5BA0">
        <w:rPr>
          <w:rFonts w:ascii="Arial" w:hAnsi="Arial"/>
        </w:rPr>
        <w:t>chiropractic</w:t>
      </w:r>
      <w:r>
        <w:rPr>
          <w:rFonts w:ascii="Arial" w:hAnsi="Arial"/>
        </w:rPr>
        <w:t xml:space="preserve"> authorized to practice </w:t>
      </w:r>
      <w:r w:rsidR="00BF5BA0">
        <w:rPr>
          <w:rFonts w:ascii="Arial" w:hAnsi="Arial"/>
        </w:rPr>
        <w:t>chiropractic</w:t>
      </w:r>
      <w:r>
        <w:rPr>
          <w:rFonts w:ascii="Arial" w:hAnsi="Arial"/>
        </w:rPr>
        <w:t xml:space="preserve"> by the State and who is acting within th</w:t>
      </w:r>
      <w:r w:rsidR="00457E9C">
        <w:rPr>
          <w:rFonts w:ascii="Arial" w:hAnsi="Arial"/>
        </w:rPr>
        <w:t>e scope of his/her license.</w:t>
      </w:r>
    </w:p>
    <w:p w14:paraId="209BC8A4" w14:textId="77777777" w:rsidR="00176B72" w:rsidRDefault="00603C00" w:rsidP="00457E9C">
      <w:pPr>
        <w:ind w:left="2880" w:hanging="720"/>
        <w:rPr>
          <w:rFonts w:ascii="Arial" w:hAnsi="Arial"/>
        </w:rPr>
      </w:pPr>
      <w:r>
        <w:rPr>
          <w:rFonts w:ascii="Arial" w:hAnsi="Arial"/>
        </w:rPr>
        <w:t>(v)</w:t>
      </w:r>
      <w:r>
        <w:rPr>
          <w:rFonts w:ascii="Arial" w:hAnsi="Arial"/>
        </w:rPr>
        <w:tab/>
        <w:t>A doctor of dental surgery (dentist) authorized to practice dentistry by the State and who is acting within</w:t>
      </w:r>
      <w:r w:rsidR="00457E9C">
        <w:rPr>
          <w:rFonts w:ascii="Arial" w:hAnsi="Arial"/>
        </w:rPr>
        <w:t xml:space="preserve"> the scope of his/her license.</w:t>
      </w:r>
    </w:p>
    <w:p w14:paraId="209BC8A5" w14:textId="77777777" w:rsidR="00603C00" w:rsidRDefault="00457E9C" w:rsidP="00457E9C">
      <w:pPr>
        <w:ind w:left="2880" w:hanging="720"/>
        <w:rPr>
          <w:rFonts w:ascii="Arial" w:hAnsi="Arial"/>
        </w:rPr>
      </w:pPr>
      <w:r>
        <w:rPr>
          <w:rFonts w:ascii="Arial" w:hAnsi="Arial"/>
        </w:rPr>
        <w:t xml:space="preserve"> </w:t>
      </w:r>
    </w:p>
    <w:p w14:paraId="209BC8A6" w14:textId="77777777" w:rsidR="00603C00" w:rsidRPr="00DB3F55" w:rsidRDefault="00603C00" w:rsidP="00DB3F55">
      <w:pPr>
        <w:pStyle w:val="BodyTextIndent"/>
        <w:numPr>
          <w:ilvl w:val="0"/>
          <w:numId w:val="2"/>
        </w:numPr>
        <w:rPr>
          <w:rFonts w:ascii="Arial" w:hAnsi="Arial"/>
        </w:rPr>
      </w:pPr>
      <w:r>
        <w:rPr>
          <w:rFonts w:ascii="Arial" w:hAnsi="Arial"/>
        </w:rPr>
        <w:t xml:space="preserve">Comprehensive perinatal services </w:t>
      </w:r>
      <w:r w:rsidR="003A3DD4">
        <w:rPr>
          <w:rFonts w:ascii="Arial" w:hAnsi="Arial"/>
        </w:rPr>
        <w:t xml:space="preserve">(CPSP) </w:t>
      </w:r>
      <w:r>
        <w:rPr>
          <w:rFonts w:ascii="Arial" w:hAnsi="Arial"/>
        </w:rPr>
        <w:t>when provided by a comprehensive perinatal services practitioner as defined in the C</w:t>
      </w:r>
      <w:r w:rsidR="00463CA5">
        <w:rPr>
          <w:rFonts w:ascii="Arial" w:hAnsi="Arial"/>
        </w:rPr>
        <w:t>alifornia Code of Regulations, Title 22, S</w:t>
      </w:r>
      <w:r>
        <w:rPr>
          <w:rFonts w:ascii="Arial" w:hAnsi="Arial"/>
        </w:rPr>
        <w:t>ection 51179.7.</w:t>
      </w:r>
    </w:p>
    <w:p w14:paraId="209BC8A7" w14:textId="77777777" w:rsidR="009F6323" w:rsidRDefault="0006147D" w:rsidP="00457E9C">
      <w:pPr>
        <w:ind w:left="1440" w:hanging="720"/>
        <w:rPr>
          <w:rFonts w:ascii="Arial" w:hAnsi="Arial"/>
        </w:rPr>
      </w:pPr>
      <w:r>
        <w:rPr>
          <w:rFonts w:ascii="Arial" w:hAnsi="Arial"/>
          <w:noProof/>
          <w:snapToGrid/>
        </w:rPr>
        <mc:AlternateContent>
          <mc:Choice Requires="wps">
            <w:drawing>
              <wp:anchor distT="0" distB="0" distL="114300" distR="114300" simplePos="0" relativeHeight="251656704" behindDoc="0" locked="0" layoutInCell="0" allowOverlap="1" wp14:anchorId="209BC8E5" wp14:editId="545366F1">
                <wp:simplePos x="0" y="0"/>
                <wp:positionH relativeFrom="column">
                  <wp:posOffset>411480</wp:posOffset>
                </wp:positionH>
                <wp:positionV relativeFrom="paragraph">
                  <wp:posOffset>5835650</wp:posOffset>
                </wp:positionV>
                <wp:extent cx="548640" cy="274320"/>
                <wp:effectExtent l="1905" t="0" r="1905"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BC8FA" w14:textId="77777777" w:rsidR="00544898" w:rsidRDefault="00544898" w:rsidP="00603C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BC8E5" id="Text Box 2" o:spid="_x0000_s1027" type="#_x0000_t202" alt="&quot;&quot;" style="position:absolute;left:0;text-align:left;margin-left:32.4pt;margin-top:459.5pt;width:43.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" o:allowincell="f" filled="f" stroked="f">
                <v:fill opacity="32896f"/>
                <v:textbox>
                  <w:txbxContent>
                    <w:p w14:paraId="209BC8FA" w14:textId="77777777" w:rsidR="00544898" w:rsidRDefault="00544898" w:rsidP="00603C00"/>
                  </w:txbxContent>
                </v:textbox>
              </v:shape>
            </w:pict>
          </mc:Fallback>
        </mc:AlternateContent>
      </w:r>
      <w:r w:rsidR="00603C00">
        <w:rPr>
          <w:rFonts w:ascii="Arial" w:hAnsi="Arial"/>
        </w:rPr>
        <w:tab/>
      </w:r>
    </w:p>
    <w:p w14:paraId="209BC8A8" w14:textId="77777777" w:rsidR="00603C00" w:rsidRDefault="00603C00" w:rsidP="0006147D">
      <w:pPr>
        <w:ind w:left="1440"/>
        <w:rPr>
          <w:rFonts w:ascii="Arial" w:hAnsi="Arial"/>
        </w:rPr>
      </w:pPr>
      <w:r>
        <w:rPr>
          <w:rFonts w:ascii="Arial" w:hAnsi="Arial"/>
        </w:rPr>
        <w:t>Encounters with more than one health professional and</w:t>
      </w:r>
      <w:r w:rsidR="00224F61">
        <w:rPr>
          <w:rFonts w:ascii="Arial" w:hAnsi="Arial"/>
        </w:rPr>
        <w:t>/or</w:t>
      </w:r>
      <w:r>
        <w:rPr>
          <w:rFonts w:ascii="Arial" w:hAnsi="Arial"/>
        </w:rPr>
        <w:t xml:space="preserve"> multiple encounters with the same</w:t>
      </w:r>
      <w:r w:rsidR="00333067">
        <w:rPr>
          <w:rFonts w:ascii="Arial" w:hAnsi="Arial"/>
        </w:rPr>
        <w:t xml:space="preserve"> </w:t>
      </w:r>
      <w:r>
        <w:rPr>
          <w:rFonts w:ascii="Arial" w:hAnsi="Arial"/>
        </w:rPr>
        <w:t xml:space="preserve">health professional </w:t>
      </w:r>
      <w:r w:rsidR="00224F61">
        <w:rPr>
          <w:rFonts w:ascii="Arial" w:hAnsi="Arial"/>
        </w:rPr>
        <w:t xml:space="preserve">which </w:t>
      </w:r>
      <w:r>
        <w:rPr>
          <w:rFonts w:ascii="Arial" w:hAnsi="Arial"/>
        </w:rPr>
        <w:t>take place on the same day and at a single location constitute a single visit.  More than one visit may be counted on the same day</w:t>
      </w:r>
      <w:r w:rsidR="00EC123C">
        <w:rPr>
          <w:rFonts w:ascii="Arial" w:hAnsi="Arial"/>
        </w:rPr>
        <w:t xml:space="preserve"> if</w:t>
      </w:r>
      <w:r w:rsidR="00457E9C">
        <w:rPr>
          <w:rFonts w:ascii="Arial" w:hAnsi="Arial"/>
        </w:rPr>
        <w:t>:</w:t>
      </w:r>
    </w:p>
    <w:p w14:paraId="209BC8A9" w14:textId="77777777" w:rsidR="009F6323" w:rsidRDefault="009F6323" w:rsidP="00457E9C">
      <w:pPr>
        <w:ind w:left="1440" w:hanging="720"/>
        <w:rPr>
          <w:rFonts w:ascii="Arial" w:hAnsi="Arial"/>
        </w:rPr>
      </w:pPr>
    </w:p>
    <w:p w14:paraId="209BC8AA" w14:textId="77777777" w:rsidR="00603C00" w:rsidRDefault="00603C00" w:rsidP="00457E9C">
      <w:pPr>
        <w:numPr>
          <w:ilvl w:val="0"/>
          <w:numId w:val="1"/>
        </w:numPr>
        <w:tabs>
          <w:tab w:val="clear" w:pos="2160"/>
          <w:tab w:val="num" w:pos="2880"/>
        </w:tabs>
        <w:ind w:left="2880"/>
        <w:rPr>
          <w:rFonts w:ascii="Arial" w:hAnsi="Arial"/>
        </w:rPr>
      </w:pPr>
      <w:r>
        <w:rPr>
          <w:rFonts w:ascii="Arial" w:hAnsi="Arial"/>
        </w:rPr>
        <w:t>When the clinic patient, after the first visit, suffers illness or injury requiring another diagnosis or treatment.</w:t>
      </w:r>
    </w:p>
    <w:p w14:paraId="209BC8AB" w14:textId="77777777" w:rsidR="009F6323" w:rsidRDefault="009F6323" w:rsidP="00457E9C">
      <w:pPr>
        <w:numPr>
          <w:ilvl w:val="0"/>
          <w:numId w:val="1"/>
        </w:numPr>
        <w:tabs>
          <w:tab w:val="clear" w:pos="2160"/>
          <w:tab w:val="num" w:pos="2880"/>
        </w:tabs>
        <w:ind w:left="2880"/>
        <w:rPr>
          <w:rFonts w:ascii="Arial" w:hAnsi="Arial"/>
        </w:rPr>
      </w:pPr>
      <w:r>
        <w:rPr>
          <w:rFonts w:ascii="Arial" w:hAnsi="Arial"/>
        </w:rPr>
        <w:t>OR when the clinic patient is seen by a health professional or comprehensive perinatal services practitioner, and is also seen by a dentist or Registered Dental Hygienist on the same date.</w:t>
      </w:r>
    </w:p>
    <w:p w14:paraId="209BC8AC" w14:textId="77777777" w:rsidR="00665D65" w:rsidRDefault="00665D65" w:rsidP="00733A5F">
      <w:pPr>
        <w:rPr>
          <w:rFonts w:ascii="Arial" w:hAnsi="Arial"/>
        </w:rPr>
      </w:pPr>
    </w:p>
    <w:p w14:paraId="209BC8AD" w14:textId="77777777" w:rsidR="003A3DD4" w:rsidRPr="00BF56C9" w:rsidRDefault="003A3DD4" w:rsidP="00733A5F">
      <w:pPr>
        <w:rPr>
          <w:rFonts w:ascii="Arial" w:hAnsi="Arial"/>
        </w:rPr>
      </w:pPr>
      <w:r>
        <w:rPr>
          <w:rFonts w:ascii="Arial" w:hAnsi="Arial"/>
        </w:rPr>
        <w:t xml:space="preserve">A “visit” for an </w:t>
      </w:r>
      <w:r w:rsidRPr="00BF56C9">
        <w:rPr>
          <w:rFonts w:ascii="Arial" w:hAnsi="Arial"/>
        </w:rPr>
        <w:t>IHS/MOA provider is a face-to-face encounter provided in the tribal facility between a tribal patient and the health professional (see billable providers below)</w:t>
      </w:r>
      <w:r w:rsidR="00733A5F" w:rsidRPr="00BF56C9">
        <w:rPr>
          <w:rFonts w:ascii="Arial" w:hAnsi="Arial"/>
        </w:rPr>
        <w:t>.</w:t>
      </w:r>
    </w:p>
    <w:p w14:paraId="209BC8AE" w14:textId="77777777" w:rsidR="00733A5F" w:rsidRDefault="003A3DD4" w:rsidP="00733A5F">
      <w:pPr>
        <w:rPr>
          <w:rFonts w:ascii="Arial" w:hAnsi="Arial"/>
          <w:color w:val="000000"/>
        </w:rPr>
      </w:pPr>
      <w:r>
        <w:rPr>
          <w:rFonts w:ascii="Arial" w:hAnsi="Arial"/>
          <w:color w:val="000000"/>
        </w:rPr>
        <w:tab/>
      </w:r>
    </w:p>
    <w:p w14:paraId="209BC8AF" w14:textId="77777777" w:rsidR="003A3DD4" w:rsidRDefault="003A3DD4" w:rsidP="00733A5F">
      <w:pPr>
        <w:ind w:left="720"/>
        <w:rPr>
          <w:rFonts w:ascii="Arial" w:hAnsi="Arial"/>
        </w:rPr>
      </w:pPr>
      <w:r>
        <w:rPr>
          <w:rFonts w:ascii="Arial" w:hAnsi="Arial"/>
          <w:color w:val="000000"/>
        </w:rPr>
        <w:t>Billable providers: Physician, Physician Assistant, Nurse Practitioner, Nurse Midwife, Clinical Psychologist, Licensed Clinical Social Worker and Marriage and Family Therapists and their registered interns, Visiting Nurse if services are provided in the Tribal facilities, CPSP providers</w:t>
      </w:r>
      <w:r w:rsidR="00733A5F">
        <w:rPr>
          <w:rFonts w:ascii="Arial" w:hAnsi="Arial"/>
          <w:color w:val="000000"/>
        </w:rPr>
        <w:t>.</w:t>
      </w:r>
    </w:p>
    <w:p w14:paraId="209BC8B0" w14:textId="2CE03558" w:rsidR="00147563" w:rsidRDefault="0006147D" w:rsidP="00462F84">
      <w:pPr>
        <w:rPr>
          <w:rFonts w:ascii="Arial" w:hAnsi="Arial"/>
          <w:b/>
          <w:sz w:val="28"/>
          <w:szCs w:val="28"/>
        </w:rPr>
      </w:pPr>
      <w:del w:id="23" w:author="Du, Cindy (OPA)@DHCS" w:date="2016-01-26T08:15:00Z">
        <w:r w:rsidDel="002E1357">
          <w:rPr>
            <w:rFonts w:ascii="Arial" w:hAnsi="Arial"/>
            <w:noProof/>
            <w:snapToGrid/>
          </w:rPr>
          <mc:AlternateContent>
            <mc:Choice Requires="wps">
              <w:drawing>
                <wp:anchor distT="0" distB="0" distL="114300" distR="114300" simplePos="0" relativeHeight="251658752" behindDoc="0" locked="0" layoutInCell="0" allowOverlap="1" wp14:anchorId="209BC8E7" wp14:editId="1EA11E58">
                  <wp:simplePos x="0" y="0"/>
                  <wp:positionH relativeFrom="column">
                    <wp:posOffset>411480</wp:posOffset>
                  </wp:positionH>
                  <wp:positionV relativeFrom="paragraph">
                    <wp:posOffset>617855</wp:posOffset>
                  </wp:positionV>
                  <wp:extent cx="548640" cy="274320"/>
                  <wp:effectExtent l="1905" t="0" r="1905" b="3175"/>
                  <wp:wrapNone/>
                  <wp:docPr id="1"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BC8FB" w14:textId="77777777" w:rsidR="00544898" w:rsidRDefault="00544898" w:rsidP="00603C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BC8E7" id="Text Box 4" o:spid="_x0000_s1028" type="#_x0000_t202" alt="&quot;&quot;" style="position:absolute;margin-left:32.4pt;margin-top:48.65pt;width:43.2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" o:allowincell="f" filled="f" stroked="f">
                  <v:fill opacity="32896f"/>
                  <v:textbox>
                    <w:txbxContent>
                      <w:p w14:paraId="209BC8FB" w14:textId="77777777" w:rsidR="00544898" w:rsidRDefault="00544898" w:rsidP="00603C00"/>
                    </w:txbxContent>
                  </v:textbox>
                </v:shape>
              </w:pict>
            </mc:Fallback>
          </mc:AlternateContent>
        </w:r>
      </w:del>
    </w:p>
    <w:p w14:paraId="209BC8B1" w14:textId="77777777" w:rsidR="00462F84" w:rsidRPr="00AE5792" w:rsidRDefault="00C25263" w:rsidP="00462F84">
      <w:pPr>
        <w:rPr>
          <w:rFonts w:ascii="Arial" w:hAnsi="Arial"/>
          <w:b/>
          <w:szCs w:val="24"/>
          <w:u w:val="single"/>
        </w:rPr>
      </w:pPr>
      <w:r w:rsidRPr="00AE5792">
        <w:rPr>
          <w:rFonts w:ascii="Arial" w:hAnsi="Arial"/>
          <w:b/>
          <w:szCs w:val="24"/>
          <w:u w:val="single"/>
        </w:rPr>
        <w:t>COLUMN HEADINGS DEFINED:</w:t>
      </w:r>
      <w:r w:rsidR="00462F84" w:rsidRPr="00AE5792">
        <w:rPr>
          <w:rFonts w:ascii="Arial" w:hAnsi="Arial"/>
          <w:b/>
          <w:szCs w:val="24"/>
          <w:u w:val="single"/>
        </w:rPr>
        <w:t xml:space="preserve">  </w:t>
      </w:r>
    </w:p>
    <w:p w14:paraId="209BC8B2" w14:textId="77777777" w:rsidR="00C25263" w:rsidRPr="007A4496" w:rsidRDefault="00C25263" w:rsidP="00603C00">
      <w:pPr>
        <w:rPr>
          <w:rFonts w:ascii="Arial" w:hAnsi="Arial"/>
          <w:b/>
          <w:u w:val="single"/>
        </w:rPr>
      </w:pPr>
    </w:p>
    <w:p w14:paraId="209BC8B3" w14:textId="77777777" w:rsidR="00603C00" w:rsidRPr="005F6518" w:rsidRDefault="0045570A" w:rsidP="005F6518">
      <w:pPr>
        <w:pStyle w:val="Heading1"/>
        <w:spacing w:line="240" w:lineRule="auto"/>
        <w:rPr>
          <w:rFonts w:ascii="Arial" w:hAnsi="Arial"/>
          <w:u w:val="single"/>
          <w:vertAlign w:val="baseline"/>
        </w:rPr>
      </w:pPr>
      <w:r>
        <w:rPr>
          <w:rFonts w:ascii="Arial" w:hAnsi="Arial"/>
          <w:u w:val="single"/>
          <w:vertAlign w:val="baseline"/>
        </w:rPr>
        <w:t xml:space="preserve">MEDI-CAL </w:t>
      </w:r>
      <w:r w:rsidR="00603C00">
        <w:rPr>
          <w:rFonts w:ascii="Arial" w:hAnsi="Arial"/>
          <w:u w:val="single"/>
          <w:vertAlign w:val="baseline"/>
        </w:rPr>
        <w:t>MANAGED CARE</w:t>
      </w:r>
      <w:r w:rsidR="00584CEF">
        <w:rPr>
          <w:rFonts w:ascii="Arial" w:hAnsi="Arial"/>
          <w:u w:val="single"/>
          <w:vertAlign w:val="baseline"/>
        </w:rPr>
        <w:t xml:space="preserve"> – Code 18 (</w:t>
      </w:r>
      <w:r w:rsidR="009147DD">
        <w:rPr>
          <w:rFonts w:ascii="Arial" w:hAnsi="Arial"/>
          <w:u w:val="single"/>
          <w:vertAlign w:val="baseline"/>
        </w:rPr>
        <w:t>Columns 1 through 4</w:t>
      </w:r>
      <w:r w:rsidR="00584CEF">
        <w:rPr>
          <w:rFonts w:ascii="Arial" w:hAnsi="Arial"/>
          <w:u w:val="single"/>
          <w:vertAlign w:val="baseline"/>
        </w:rPr>
        <w:t>)</w:t>
      </w:r>
      <w:r w:rsidR="009147DD">
        <w:rPr>
          <w:rFonts w:ascii="Arial" w:hAnsi="Arial"/>
          <w:u w:val="single"/>
          <w:vertAlign w:val="baseline"/>
        </w:rPr>
        <w:t>:</w:t>
      </w:r>
      <w:r w:rsidR="005F6518">
        <w:rPr>
          <w:rFonts w:ascii="Arial" w:hAnsi="Arial"/>
          <w:vertAlign w:val="baseline"/>
        </w:rPr>
        <w:t xml:space="preserve"> </w:t>
      </w:r>
      <w:r w:rsidR="00603C00" w:rsidRPr="005F6518">
        <w:rPr>
          <w:rFonts w:ascii="Arial" w:hAnsi="Arial"/>
          <w:vertAlign w:val="baseline"/>
        </w:rPr>
        <w:t>I</w:t>
      </w:r>
      <w:r w:rsidR="005F6518">
        <w:rPr>
          <w:rFonts w:ascii="Arial" w:hAnsi="Arial"/>
          <w:vertAlign w:val="baseline"/>
        </w:rPr>
        <w:t>f t</w:t>
      </w:r>
      <w:r w:rsidR="00603C00" w:rsidRPr="005F6518">
        <w:rPr>
          <w:rFonts w:ascii="Arial" w:hAnsi="Arial"/>
          <w:vertAlign w:val="baseline"/>
        </w:rPr>
        <w:t xml:space="preserve">he clinic has more than one managed care plan, </w:t>
      </w:r>
      <w:r w:rsidR="005F6518">
        <w:rPr>
          <w:rFonts w:ascii="Arial" w:hAnsi="Arial"/>
          <w:vertAlign w:val="baseline"/>
        </w:rPr>
        <w:t xml:space="preserve">combine </w:t>
      </w:r>
      <w:r w:rsidR="00DB3F55">
        <w:rPr>
          <w:rFonts w:ascii="Arial" w:hAnsi="Arial"/>
          <w:vertAlign w:val="baseline"/>
        </w:rPr>
        <w:t xml:space="preserve">all </w:t>
      </w:r>
      <w:r w:rsidR="00603C00" w:rsidRPr="005F6518">
        <w:rPr>
          <w:rFonts w:ascii="Arial" w:hAnsi="Arial"/>
          <w:vertAlign w:val="baseline"/>
        </w:rPr>
        <w:t xml:space="preserve">data for entry into this section.  </w:t>
      </w:r>
    </w:p>
    <w:p w14:paraId="209BC8B4" w14:textId="77777777" w:rsidR="00603C00" w:rsidRPr="005F6518" w:rsidRDefault="00603C00" w:rsidP="00603C00">
      <w:pPr>
        <w:rPr>
          <w:rFonts w:ascii="Arial" w:hAnsi="Arial"/>
        </w:rPr>
      </w:pPr>
    </w:p>
    <w:p w14:paraId="209BC8B5" w14:textId="77777777" w:rsidR="009147DD" w:rsidRPr="00224F61" w:rsidRDefault="00467886" w:rsidP="009147DD">
      <w:pPr>
        <w:rPr>
          <w:rFonts w:ascii="Arial" w:hAnsi="Arial"/>
          <w:szCs w:val="24"/>
        </w:rPr>
      </w:pPr>
      <w:r>
        <w:rPr>
          <w:rFonts w:ascii="Arial" w:hAnsi="Arial"/>
          <w:b/>
        </w:rPr>
        <w:lastRenderedPageBreak/>
        <w:t xml:space="preserve">Column 1 </w:t>
      </w:r>
      <w:r w:rsidR="00EC123C">
        <w:rPr>
          <w:rFonts w:ascii="Arial" w:hAnsi="Arial"/>
          <w:b/>
        </w:rPr>
        <w:t>–</w:t>
      </w:r>
      <w:r>
        <w:rPr>
          <w:rFonts w:ascii="Arial" w:hAnsi="Arial"/>
          <w:b/>
        </w:rPr>
        <w:t xml:space="preserve"> </w:t>
      </w:r>
      <w:r w:rsidR="00EC123C">
        <w:rPr>
          <w:rFonts w:ascii="Arial" w:hAnsi="Arial"/>
          <w:b/>
        </w:rPr>
        <w:t>Code 18 (</w:t>
      </w:r>
      <w:r w:rsidR="0045570A">
        <w:rPr>
          <w:rFonts w:ascii="Arial" w:hAnsi="Arial"/>
          <w:b/>
        </w:rPr>
        <w:t>Managed Care</w:t>
      </w:r>
      <w:r w:rsidR="00EC123C">
        <w:rPr>
          <w:rFonts w:ascii="Arial" w:hAnsi="Arial"/>
          <w:b/>
        </w:rPr>
        <w:t>)</w:t>
      </w:r>
      <w:r w:rsidR="0045570A">
        <w:rPr>
          <w:rFonts w:ascii="Arial" w:hAnsi="Arial"/>
          <w:b/>
        </w:rPr>
        <w:t xml:space="preserve"> </w:t>
      </w:r>
      <w:r w:rsidR="00603C00">
        <w:rPr>
          <w:rFonts w:ascii="Arial" w:hAnsi="Arial"/>
          <w:b/>
        </w:rPr>
        <w:t>Visits</w:t>
      </w:r>
      <w:r w:rsidR="00603C00">
        <w:rPr>
          <w:rFonts w:ascii="Arial" w:hAnsi="Arial"/>
        </w:rPr>
        <w:t xml:space="preserve"> – Report </w:t>
      </w:r>
      <w:r w:rsidR="00C75F5D">
        <w:rPr>
          <w:rFonts w:ascii="Arial" w:hAnsi="Arial"/>
        </w:rPr>
        <w:t xml:space="preserve">all adjudicated </w:t>
      </w:r>
      <w:r w:rsidR="00603C00">
        <w:rPr>
          <w:rFonts w:ascii="Arial" w:hAnsi="Arial"/>
        </w:rPr>
        <w:t xml:space="preserve">visits for </w:t>
      </w:r>
      <w:r w:rsidR="00C75F5D">
        <w:rPr>
          <w:rFonts w:ascii="Arial" w:hAnsi="Arial"/>
        </w:rPr>
        <w:t xml:space="preserve">the review period for </w:t>
      </w:r>
      <w:r w:rsidR="00603C00">
        <w:rPr>
          <w:rFonts w:ascii="Arial" w:hAnsi="Arial"/>
        </w:rPr>
        <w:t xml:space="preserve">Medi-Cal </w:t>
      </w:r>
      <w:r w:rsidR="00CB420C">
        <w:rPr>
          <w:rFonts w:ascii="Arial" w:hAnsi="Arial"/>
        </w:rPr>
        <w:t xml:space="preserve">beneficiaries </w:t>
      </w:r>
      <w:r w:rsidR="00603C00">
        <w:rPr>
          <w:rFonts w:ascii="Arial" w:hAnsi="Arial"/>
        </w:rPr>
        <w:t xml:space="preserve">that are </w:t>
      </w:r>
      <w:r w:rsidR="00CB420C">
        <w:rPr>
          <w:rFonts w:ascii="Arial" w:hAnsi="Arial"/>
        </w:rPr>
        <w:t>enrolled in a Managed Care Plan regardless of Medicare eligibility.</w:t>
      </w:r>
      <w:r w:rsidR="009147DD" w:rsidRPr="009147DD">
        <w:rPr>
          <w:rFonts w:ascii="Arial" w:hAnsi="Arial" w:cs="Arial"/>
          <w:snapToGrid/>
          <w:sz w:val="20"/>
        </w:rPr>
        <w:t xml:space="preserve"> </w:t>
      </w:r>
      <w:r w:rsidR="00224F61">
        <w:rPr>
          <w:rFonts w:ascii="Arial" w:hAnsi="Arial" w:cs="Arial"/>
          <w:snapToGrid/>
          <w:sz w:val="20"/>
        </w:rPr>
        <w:t xml:space="preserve"> </w:t>
      </w:r>
    </w:p>
    <w:p w14:paraId="209BC8B6" w14:textId="77777777" w:rsidR="00603C00" w:rsidRDefault="00603C00" w:rsidP="00603C00">
      <w:pPr>
        <w:rPr>
          <w:rFonts w:ascii="Arial" w:hAnsi="Arial"/>
        </w:rPr>
      </w:pPr>
    </w:p>
    <w:p w14:paraId="209BC8B7" w14:textId="77777777" w:rsidR="00603C00" w:rsidRDefault="00467886" w:rsidP="00603C00">
      <w:pPr>
        <w:rPr>
          <w:rFonts w:ascii="Arial" w:hAnsi="Arial"/>
          <w:b/>
          <w:color w:val="000000"/>
        </w:rPr>
      </w:pPr>
      <w:r w:rsidRPr="005765FF">
        <w:rPr>
          <w:rFonts w:ascii="Arial" w:hAnsi="Arial"/>
          <w:b/>
        </w:rPr>
        <w:t xml:space="preserve">Column 2 </w:t>
      </w:r>
      <w:r w:rsidR="00D45DBF" w:rsidRPr="005765FF">
        <w:rPr>
          <w:rFonts w:ascii="Arial" w:hAnsi="Arial"/>
          <w:b/>
        </w:rPr>
        <w:t>–</w:t>
      </w:r>
      <w:r w:rsidRPr="005765FF">
        <w:rPr>
          <w:rFonts w:ascii="Arial" w:hAnsi="Arial"/>
          <w:b/>
        </w:rPr>
        <w:t xml:space="preserve"> </w:t>
      </w:r>
      <w:r w:rsidR="00D45DBF" w:rsidRPr="005765FF">
        <w:rPr>
          <w:rFonts w:ascii="Arial" w:hAnsi="Arial"/>
          <w:b/>
        </w:rPr>
        <w:t xml:space="preserve">Medi-Cal Managed Care </w:t>
      </w:r>
      <w:r w:rsidR="00603C00" w:rsidRPr="005765FF">
        <w:rPr>
          <w:rFonts w:ascii="Arial" w:hAnsi="Arial"/>
          <w:b/>
        </w:rPr>
        <w:t>Plan Payments</w:t>
      </w:r>
      <w:r w:rsidR="00CB420C" w:rsidRPr="005765FF">
        <w:rPr>
          <w:rFonts w:ascii="Arial" w:hAnsi="Arial"/>
        </w:rPr>
        <w:t xml:space="preserve"> – Report </w:t>
      </w:r>
      <w:r w:rsidR="00CB420C" w:rsidRPr="005765FF">
        <w:rPr>
          <w:rFonts w:ascii="Arial" w:hAnsi="Arial"/>
          <w:b/>
          <w:u w:val="single"/>
        </w:rPr>
        <w:t>all</w:t>
      </w:r>
      <w:r w:rsidR="00CB420C" w:rsidRPr="005765FF">
        <w:rPr>
          <w:rFonts w:ascii="Arial" w:hAnsi="Arial"/>
        </w:rPr>
        <w:t xml:space="preserve"> </w:t>
      </w:r>
      <w:r w:rsidR="00D45DBF" w:rsidRPr="005765FF">
        <w:rPr>
          <w:rFonts w:ascii="Arial" w:hAnsi="Arial"/>
        </w:rPr>
        <w:t xml:space="preserve">Medi-Cal </w:t>
      </w:r>
      <w:r w:rsidR="00CB420C" w:rsidRPr="005765FF">
        <w:rPr>
          <w:rFonts w:ascii="Arial" w:hAnsi="Arial"/>
        </w:rPr>
        <w:t>Managed Care P</w:t>
      </w:r>
      <w:r w:rsidR="00603C00" w:rsidRPr="005765FF">
        <w:rPr>
          <w:rFonts w:ascii="Arial" w:hAnsi="Arial"/>
        </w:rPr>
        <w:t>lan</w:t>
      </w:r>
      <w:r w:rsidR="00603C00" w:rsidRPr="005765FF">
        <w:rPr>
          <w:rFonts w:ascii="Arial" w:hAnsi="Arial"/>
          <w:color w:val="FF0000"/>
        </w:rPr>
        <w:t xml:space="preserve"> </w:t>
      </w:r>
      <w:r w:rsidR="00603C00" w:rsidRPr="005765FF">
        <w:rPr>
          <w:rFonts w:ascii="Arial" w:hAnsi="Arial"/>
        </w:rPr>
        <w:t>payments</w:t>
      </w:r>
      <w:r w:rsidR="00603C00" w:rsidRPr="005765FF">
        <w:rPr>
          <w:rFonts w:ascii="Arial" w:hAnsi="Arial"/>
          <w:color w:val="FF0000"/>
        </w:rPr>
        <w:t xml:space="preserve"> </w:t>
      </w:r>
      <w:r w:rsidR="00603C00" w:rsidRPr="005765FF">
        <w:rPr>
          <w:rFonts w:ascii="Arial" w:hAnsi="Arial"/>
          <w:color w:val="000000"/>
        </w:rPr>
        <w:t xml:space="preserve">(both fee-for-service </w:t>
      </w:r>
      <w:r w:rsidR="0051753A" w:rsidRPr="005765FF">
        <w:rPr>
          <w:rFonts w:ascii="Arial" w:hAnsi="Arial"/>
          <w:color w:val="000000"/>
        </w:rPr>
        <w:t xml:space="preserve">{FFS} </w:t>
      </w:r>
      <w:r w:rsidR="00603C00" w:rsidRPr="005765FF">
        <w:rPr>
          <w:rFonts w:ascii="Arial" w:hAnsi="Arial"/>
          <w:color w:val="000000"/>
        </w:rPr>
        <w:t xml:space="preserve">and capitated) in this column.  </w:t>
      </w:r>
      <w:r w:rsidR="009B5428" w:rsidRPr="005765FF">
        <w:rPr>
          <w:rFonts w:ascii="Arial" w:hAnsi="Arial"/>
          <w:color w:val="000000"/>
        </w:rPr>
        <w:t xml:space="preserve">The plan payments should include payments related to “incident to” services. </w:t>
      </w:r>
      <w:r w:rsidR="00603C00" w:rsidRPr="005765FF">
        <w:rPr>
          <w:rFonts w:ascii="Arial" w:hAnsi="Arial"/>
          <w:color w:val="000000"/>
        </w:rPr>
        <w:t>Do not include</w:t>
      </w:r>
      <w:r w:rsidR="009B5428" w:rsidRPr="005765FF">
        <w:rPr>
          <w:rFonts w:ascii="Arial" w:hAnsi="Arial"/>
          <w:color w:val="000000"/>
        </w:rPr>
        <w:t xml:space="preserve"> </w:t>
      </w:r>
      <w:r w:rsidR="00603C00" w:rsidRPr="005765FF">
        <w:rPr>
          <w:rFonts w:ascii="Arial" w:hAnsi="Arial"/>
          <w:color w:val="000000"/>
        </w:rPr>
        <w:t>risk-pool payments.</w:t>
      </w:r>
      <w:r w:rsidR="009147DD" w:rsidRPr="009147DD">
        <w:rPr>
          <w:rFonts w:ascii="Arial" w:hAnsi="Arial" w:cs="Arial"/>
          <w:snapToGrid/>
          <w:sz w:val="20"/>
        </w:rPr>
        <w:t xml:space="preserve"> </w:t>
      </w:r>
    </w:p>
    <w:p w14:paraId="209BC8B8" w14:textId="77777777" w:rsidR="00D45DBF" w:rsidRDefault="00D45DBF" w:rsidP="009147DD">
      <w:pPr>
        <w:widowControl/>
        <w:rPr>
          <w:rFonts w:ascii="Arial" w:hAnsi="Arial"/>
          <w:b/>
          <w:color w:val="000000"/>
        </w:rPr>
      </w:pPr>
    </w:p>
    <w:p w14:paraId="209BC8B9" w14:textId="77777777" w:rsidR="009147DD" w:rsidRPr="00467886" w:rsidRDefault="00467886" w:rsidP="009147DD">
      <w:pPr>
        <w:widowControl/>
        <w:rPr>
          <w:rFonts w:ascii="Arial" w:hAnsi="Arial" w:cs="Arial"/>
          <w:snapToGrid/>
          <w:szCs w:val="24"/>
        </w:rPr>
      </w:pPr>
      <w:r>
        <w:rPr>
          <w:rFonts w:ascii="Arial" w:hAnsi="Arial"/>
          <w:b/>
          <w:color w:val="000000"/>
        </w:rPr>
        <w:t xml:space="preserve">Column 3 - </w:t>
      </w:r>
      <w:r w:rsidR="00603C00">
        <w:rPr>
          <w:rFonts w:ascii="Arial" w:hAnsi="Arial"/>
          <w:b/>
          <w:color w:val="000000"/>
        </w:rPr>
        <w:t xml:space="preserve">Medicare </w:t>
      </w:r>
      <w:r w:rsidR="00D45DBF">
        <w:rPr>
          <w:rFonts w:ascii="Arial" w:hAnsi="Arial"/>
          <w:b/>
          <w:color w:val="000000"/>
        </w:rPr>
        <w:t>and</w:t>
      </w:r>
      <w:r w:rsidR="001C4CC6">
        <w:rPr>
          <w:rFonts w:ascii="Arial" w:hAnsi="Arial"/>
          <w:b/>
          <w:color w:val="000000"/>
        </w:rPr>
        <w:t xml:space="preserve"> </w:t>
      </w:r>
      <w:r w:rsidR="00D45DBF">
        <w:rPr>
          <w:rFonts w:ascii="Arial" w:hAnsi="Arial"/>
          <w:b/>
          <w:color w:val="000000"/>
        </w:rPr>
        <w:t xml:space="preserve">MAP </w:t>
      </w:r>
      <w:r w:rsidR="00603C00">
        <w:rPr>
          <w:rFonts w:ascii="Arial" w:hAnsi="Arial"/>
          <w:b/>
          <w:color w:val="000000"/>
        </w:rPr>
        <w:t>Payments</w:t>
      </w:r>
      <w:r w:rsidR="00603C00">
        <w:rPr>
          <w:rFonts w:ascii="Arial" w:hAnsi="Arial"/>
          <w:b/>
        </w:rPr>
        <w:t xml:space="preserve"> </w:t>
      </w:r>
      <w:r w:rsidR="00603C00" w:rsidRPr="00F3436C">
        <w:rPr>
          <w:rFonts w:ascii="Arial" w:hAnsi="Arial"/>
        </w:rPr>
        <w:t>–</w:t>
      </w:r>
      <w:r w:rsidR="00603C00">
        <w:rPr>
          <w:rFonts w:ascii="Arial" w:hAnsi="Arial"/>
          <w:b/>
        </w:rPr>
        <w:t xml:space="preserve"> </w:t>
      </w:r>
      <w:r w:rsidR="00603C00">
        <w:rPr>
          <w:rFonts w:ascii="Arial" w:hAnsi="Arial"/>
        </w:rPr>
        <w:t xml:space="preserve">Report the Medicare </w:t>
      </w:r>
      <w:r w:rsidR="00D45DBF">
        <w:rPr>
          <w:rFonts w:ascii="Arial" w:hAnsi="Arial"/>
        </w:rPr>
        <w:t>(</w:t>
      </w:r>
      <w:r w:rsidR="00C14221">
        <w:rPr>
          <w:rFonts w:ascii="Arial" w:hAnsi="Arial"/>
        </w:rPr>
        <w:t xml:space="preserve">or its </w:t>
      </w:r>
      <w:r>
        <w:rPr>
          <w:rFonts w:ascii="Arial" w:hAnsi="Arial"/>
        </w:rPr>
        <w:t xml:space="preserve">fiscal </w:t>
      </w:r>
      <w:r w:rsidR="00C14221">
        <w:rPr>
          <w:rFonts w:ascii="Arial" w:hAnsi="Arial"/>
        </w:rPr>
        <w:t>intermediary</w:t>
      </w:r>
      <w:r w:rsidR="00D45DBF">
        <w:rPr>
          <w:rFonts w:ascii="Arial" w:hAnsi="Arial"/>
        </w:rPr>
        <w:t>)</w:t>
      </w:r>
      <w:r w:rsidR="00C14221">
        <w:rPr>
          <w:rFonts w:ascii="Arial" w:hAnsi="Arial"/>
        </w:rPr>
        <w:t xml:space="preserve"> </w:t>
      </w:r>
      <w:r w:rsidR="00D45DBF">
        <w:rPr>
          <w:rFonts w:ascii="Arial" w:hAnsi="Arial"/>
        </w:rPr>
        <w:t xml:space="preserve">and Medicare Advantage Plan payments </w:t>
      </w:r>
      <w:r w:rsidR="00603C00">
        <w:rPr>
          <w:rFonts w:ascii="Arial" w:hAnsi="Arial"/>
        </w:rPr>
        <w:t xml:space="preserve">for </w:t>
      </w:r>
      <w:r w:rsidR="00C14221">
        <w:rPr>
          <w:rFonts w:ascii="Arial" w:hAnsi="Arial"/>
        </w:rPr>
        <w:t xml:space="preserve">Medi-Cal </w:t>
      </w:r>
      <w:r w:rsidR="00D45DBF">
        <w:rPr>
          <w:rFonts w:ascii="Arial" w:hAnsi="Arial"/>
        </w:rPr>
        <w:t>Managed Care c</w:t>
      </w:r>
      <w:r w:rsidR="00603C00">
        <w:rPr>
          <w:rFonts w:ascii="Arial" w:hAnsi="Arial"/>
        </w:rPr>
        <w:t xml:space="preserve">rossover </w:t>
      </w:r>
      <w:r w:rsidR="0079196B">
        <w:rPr>
          <w:rFonts w:ascii="Arial" w:hAnsi="Arial"/>
        </w:rPr>
        <w:t xml:space="preserve">patient </w:t>
      </w:r>
      <w:r w:rsidR="00603C00">
        <w:rPr>
          <w:rFonts w:ascii="Arial" w:hAnsi="Arial"/>
        </w:rPr>
        <w:t>visits.</w:t>
      </w:r>
      <w:r w:rsidR="009147DD" w:rsidRPr="009147DD">
        <w:rPr>
          <w:rFonts w:ascii="Arial" w:hAnsi="Arial" w:cs="Arial"/>
          <w:snapToGrid/>
          <w:sz w:val="20"/>
        </w:rPr>
        <w:t xml:space="preserve"> </w:t>
      </w:r>
    </w:p>
    <w:p w14:paraId="209BC8BA" w14:textId="77777777" w:rsidR="00603C00" w:rsidRDefault="00603C00" w:rsidP="00603C00">
      <w:pPr>
        <w:rPr>
          <w:rFonts w:ascii="Arial" w:hAnsi="Arial"/>
          <w:b/>
        </w:rPr>
      </w:pPr>
    </w:p>
    <w:p w14:paraId="209BC8BB" w14:textId="77777777" w:rsidR="009147DD" w:rsidRDefault="00467886" w:rsidP="009147DD">
      <w:pPr>
        <w:widowControl/>
        <w:rPr>
          <w:rFonts w:ascii="Arial" w:hAnsi="Arial" w:cs="Arial"/>
          <w:snapToGrid/>
          <w:szCs w:val="24"/>
        </w:rPr>
      </w:pPr>
      <w:r>
        <w:rPr>
          <w:rFonts w:ascii="Arial" w:hAnsi="Arial"/>
          <w:b/>
        </w:rPr>
        <w:t xml:space="preserve">Column 4 - </w:t>
      </w:r>
      <w:r w:rsidR="00603C00">
        <w:rPr>
          <w:rFonts w:ascii="Arial" w:hAnsi="Arial"/>
          <w:b/>
        </w:rPr>
        <w:t xml:space="preserve">Code 18 Payments </w:t>
      </w:r>
      <w:r w:rsidR="00603C00" w:rsidRPr="00F3436C">
        <w:rPr>
          <w:rFonts w:ascii="Arial" w:hAnsi="Arial"/>
        </w:rPr>
        <w:t>–</w:t>
      </w:r>
      <w:r w:rsidR="00603C00">
        <w:rPr>
          <w:rFonts w:ascii="Arial" w:hAnsi="Arial"/>
          <w:b/>
        </w:rPr>
        <w:t xml:space="preserve"> </w:t>
      </w:r>
      <w:r w:rsidR="00603C00">
        <w:rPr>
          <w:rFonts w:ascii="Arial" w:hAnsi="Arial"/>
        </w:rPr>
        <w:t xml:space="preserve">Report the </w:t>
      </w:r>
      <w:r w:rsidR="00442B65">
        <w:rPr>
          <w:rFonts w:ascii="Arial" w:hAnsi="Arial"/>
        </w:rPr>
        <w:t xml:space="preserve">payments received from </w:t>
      </w:r>
      <w:r w:rsidR="00603C00">
        <w:rPr>
          <w:rFonts w:ascii="Arial" w:hAnsi="Arial"/>
        </w:rPr>
        <w:t xml:space="preserve">Medi-Cal </w:t>
      </w:r>
      <w:r w:rsidR="008E6AC4">
        <w:rPr>
          <w:rFonts w:ascii="Arial" w:hAnsi="Arial"/>
        </w:rPr>
        <w:t xml:space="preserve">fiscal </w:t>
      </w:r>
      <w:r w:rsidR="0079196B" w:rsidRPr="00467886">
        <w:rPr>
          <w:rFonts w:ascii="Arial" w:hAnsi="Arial" w:cs="Arial"/>
          <w:snapToGrid/>
          <w:szCs w:val="24"/>
        </w:rPr>
        <w:t>intermediary</w:t>
      </w:r>
      <w:r w:rsidR="00442B65">
        <w:rPr>
          <w:rFonts w:ascii="Arial" w:hAnsi="Arial" w:cs="Arial"/>
          <w:snapToGrid/>
          <w:szCs w:val="24"/>
        </w:rPr>
        <w:t xml:space="preserve"> for Code 18.</w:t>
      </w:r>
    </w:p>
    <w:p w14:paraId="209BC8BC" w14:textId="77777777" w:rsidR="00462F84" w:rsidRDefault="00462F84" w:rsidP="00462F84"/>
    <w:p w14:paraId="209BC8BD" w14:textId="77777777" w:rsidR="00FD5832" w:rsidRDefault="00FD5832" w:rsidP="00462F84">
      <w:pPr>
        <w:rPr>
          <w:rFonts w:ascii="Arial" w:hAnsi="Arial" w:cs="Arial"/>
          <w:b/>
          <w:u w:val="single"/>
        </w:rPr>
      </w:pPr>
    </w:p>
    <w:p w14:paraId="209BC8BE" w14:textId="77777777" w:rsidR="00457E9C" w:rsidRPr="00457E9C" w:rsidRDefault="009147DD" w:rsidP="0006147D">
      <w:pPr>
        <w:pStyle w:val="Heading5"/>
      </w:pPr>
      <w:r w:rsidRPr="00467886">
        <w:rPr>
          <w:color w:val="000000"/>
          <w:szCs w:val="24"/>
        </w:rPr>
        <w:t xml:space="preserve">MEDI-CAL NON-MANAGED CARE </w:t>
      </w:r>
      <w:r w:rsidR="001B53B4" w:rsidRPr="00467886">
        <w:rPr>
          <w:color w:val="000000"/>
          <w:szCs w:val="24"/>
        </w:rPr>
        <w:t>CROSSOVERS</w:t>
      </w:r>
      <w:r w:rsidR="00C14221" w:rsidRPr="00467886">
        <w:rPr>
          <w:color w:val="000000"/>
          <w:szCs w:val="24"/>
        </w:rPr>
        <w:t xml:space="preserve"> </w:t>
      </w:r>
      <w:r w:rsidR="000570D7">
        <w:rPr>
          <w:color w:val="000000"/>
          <w:szCs w:val="24"/>
        </w:rPr>
        <w:t>(</w:t>
      </w:r>
      <w:r w:rsidR="00C14221" w:rsidRPr="00BF56C9">
        <w:rPr>
          <w:color w:val="000000"/>
          <w:szCs w:val="24"/>
        </w:rPr>
        <w:t>Co</w:t>
      </w:r>
      <w:r w:rsidR="00F53CDA" w:rsidRPr="00BF56C9">
        <w:rPr>
          <w:color w:val="000000"/>
          <w:szCs w:val="24"/>
        </w:rPr>
        <w:t xml:space="preserve">lumns </w:t>
      </w:r>
      <w:r w:rsidR="00CB18B4" w:rsidRPr="00BF56C9">
        <w:rPr>
          <w:color w:val="000000"/>
          <w:szCs w:val="24"/>
        </w:rPr>
        <w:t>5</w:t>
      </w:r>
      <w:r w:rsidR="00F53CDA" w:rsidRPr="00BF56C9">
        <w:rPr>
          <w:color w:val="000000"/>
          <w:szCs w:val="24"/>
        </w:rPr>
        <w:t xml:space="preserve"> through 1</w:t>
      </w:r>
      <w:r w:rsidR="00CB18B4" w:rsidRPr="00BF56C9">
        <w:rPr>
          <w:color w:val="000000"/>
          <w:szCs w:val="24"/>
        </w:rPr>
        <w:t>0</w:t>
      </w:r>
      <w:r w:rsidR="000570D7" w:rsidRPr="00BF56C9">
        <w:rPr>
          <w:color w:val="000000"/>
          <w:szCs w:val="24"/>
        </w:rPr>
        <w:t>)</w:t>
      </w:r>
      <w:r w:rsidR="00F53CDA" w:rsidRPr="00BF56C9">
        <w:rPr>
          <w:color w:val="000000"/>
          <w:szCs w:val="24"/>
        </w:rPr>
        <w:t>:</w:t>
      </w:r>
    </w:p>
    <w:p w14:paraId="209BC8BF" w14:textId="77777777" w:rsidR="00176B72" w:rsidRDefault="00176B72" w:rsidP="008729A2">
      <w:pPr>
        <w:rPr>
          <w:rFonts w:ascii="Arial" w:hAnsi="Arial"/>
          <w:b/>
          <w:color w:val="000000"/>
        </w:rPr>
      </w:pPr>
    </w:p>
    <w:p w14:paraId="209BC8C0" w14:textId="77777777" w:rsidR="008729A2" w:rsidRDefault="001B53B4" w:rsidP="008729A2">
      <w:pPr>
        <w:rPr>
          <w:rFonts w:ascii="Arial" w:hAnsi="Arial"/>
          <w:b/>
          <w:color w:val="000000"/>
        </w:rPr>
      </w:pPr>
      <w:r w:rsidRPr="00AE5792">
        <w:rPr>
          <w:rFonts w:ascii="Arial" w:hAnsi="Arial"/>
          <w:b/>
          <w:color w:val="000000"/>
          <w:u w:val="single"/>
        </w:rPr>
        <w:t>M</w:t>
      </w:r>
      <w:r w:rsidR="00514050" w:rsidRPr="00AE5792">
        <w:rPr>
          <w:rFonts w:ascii="Arial" w:hAnsi="Arial"/>
          <w:b/>
          <w:color w:val="000000"/>
          <w:u w:val="single"/>
        </w:rPr>
        <w:t xml:space="preserve">edicare Advantage Plans </w:t>
      </w:r>
      <w:r w:rsidR="006B48AC" w:rsidRPr="00AE5792">
        <w:rPr>
          <w:rFonts w:ascii="Arial" w:hAnsi="Arial"/>
          <w:b/>
          <w:color w:val="000000"/>
          <w:u w:val="single"/>
        </w:rPr>
        <w:t>(MAP)</w:t>
      </w:r>
      <w:r w:rsidR="009147DD" w:rsidRPr="00AE5792">
        <w:rPr>
          <w:rFonts w:ascii="Arial" w:hAnsi="Arial"/>
          <w:b/>
          <w:color w:val="000000"/>
          <w:u w:val="single"/>
        </w:rPr>
        <w:t xml:space="preserve"> C</w:t>
      </w:r>
      <w:r w:rsidR="00514050" w:rsidRPr="00AE5792">
        <w:rPr>
          <w:rFonts w:ascii="Arial" w:hAnsi="Arial"/>
          <w:b/>
          <w:color w:val="000000"/>
          <w:u w:val="single"/>
        </w:rPr>
        <w:t>ode</w:t>
      </w:r>
      <w:r w:rsidR="009147DD" w:rsidRPr="00AE5792">
        <w:rPr>
          <w:rFonts w:ascii="Arial" w:hAnsi="Arial"/>
          <w:b/>
          <w:color w:val="000000"/>
          <w:u w:val="single"/>
        </w:rPr>
        <w:t xml:space="preserve"> 20</w:t>
      </w:r>
      <w:r w:rsidR="00176B72">
        <w:rPr>
          <w:rFonts w:ascii="Arial" w:hAnsi="Arial"/>
          <w:color w:val="000000"/>
        </w:rPr>
        <w:t xml:space="preserve"> - Bill</w:t>
      </w:r>
      <w:r w:rsidR="00AD7FF2">
        <w:rPr>
          <w:rFonts w:ascii="Arial" w:hAnsi="Arial"/>
          <w:color w:val="000000"/>
        </w:rPr>
        <w:t xml:space="preserve">ing systems must </w:t>
      </w:r>
      <w:r w:rsidR="008729A2" w:rsidRPr="00C45487">
        <w:rPr>
          <w:rFonts w:ascii="Arial" w:hAnsi="Arial"/>
          <w:color w:val="000000"/>
        </w:rPr>
        <w:t>differentiate</w:t>
      </w:r>
      <w:r w:rsidR="00176B72">
        <w:rPr>
          <w:rFonts w:ascii="Arial" w:hAnsi="Arial"/>
          <w:color w:val="000000"/>
        </w:rPr>
        <w:t xml:space="preserve"> between </w:t>
      </w:r>
      <w:r w:rsidR="008729A2" w:rsidRPr="00C45487">
        <w:rPr>
          <w:rFonts w:ascii="Arial" w:hAnsi="Arial"/>
          <w:color w:val="000000"/>
        </w:rPr>
        <w:t>MAP</w:t>
      </w:r>
      <w:r w:rsidR="00176B72">
        <w:rPr>
          <w:rFonts w:ascii="Arial" w:hAnsi="Arial"/>
          <w:color w:val="000000"/>
        </w:rPr>
        <w:t xml:space="preserve"> services for </w:t>
      </w:r>
      <w:r w:rsidR="001C4CC6">
        <w:rPr>
          <w:rFonts w:ascii="Arial" w:hAnsi="Arial"/>
          <w:b/>
          <w:color w:val="000000"/>
          <w:u w:val="single"/>
        </w:rPr>
        <w:t>Ca</w:t>
      </w:r>
      <w:r w:rsidR="008729A2" w:rsidRPr="00C45487">
        <w:rPr>
          <w:rFonts w:ascii="Arial" w:hAnsi="Arial"/>
          <w:b/>
          <w:color w:val="000000"/>
          <w:u w:val="single"/>
        </w:rPr>
        <w:t>pitated</w:t>
      </w:r>
      <w:r w:rsidR="008729A2">
        <w:rPr>
          <w:rFonts w:ascii="Arial" w:hAnsi="Arial"/>
          <w:b/>
          <w:color w:val="000000"/>
        </w:rPr>
        <w:t xml:space="preserve"> </w:t>
      </w:r>
      <w:r w:rsidR="00AD7FF2">
        <w:rPr>
          <w:rFonts w:ascii="Arial" w:hAnsi="Arial"/>
          <w:b/>
          <w:color w:val="000000"/>
        </w:rPr>
        <w:t xml:space="preserve">(Code 20) </w:t>
      </w:r>
      <w:r w:rsidR="008729A2" w:rsidRPr="00C45487">
        <w:rPr>
          <w:rFonts w:ascii="Arial" w:hAnsi="Arial"/>
          <w:color w:val="000000"/>
        </w:rPr>
        <w:t>versus</w:t>
      </w:r>
      <w:r w:rsidR="008729A2">
        <w:rPr>
          <w:rFonts w:ascii="Arial" w:hAnsi="Arial"/>
          <w:b/>
          <w:color w:val="000000"/>
        </w:rPr>
        <w:t xml:space="preserve"> </w:t>
      </w:r>
      <w:r w:rsidR="001C4CC6" w:rsidRPr="001C4CC6">
        <w:rPr>
          <w:rFonts w:ascii="Arial" w:hAnsi="Arial"/>
          <w:b/>
          <w:color w:val="000000"/>
          <w:u w:val="single"/>
        </w:rPr>
        <w:t>Fee-for-Service</w:t>
      </w:r>
      <w:r w:rsidR="001C4CC6">
        <w:rPr>
          <w:rFonts w:ascii="Arial" w:hAnsi="Arial"/>
          <w:b/>
          <w:color w:val="000000"/>
        </w:rPr>
        <w:t xml:space="preserve"> </w:t>
      </w:r>
      <w:r w:rsidR="00AD7FF2">
        <w:rPr>
          <w:rFonts w:ascii="Arial" w:hAnsi="Arial"/>
          <w:b/>
          <w:color w:val="000000"/>
        </w:rPr>
        <w:t xml:space="preserve">(Code 02) </w:t>
      </w:r>
      <w:r w:rsidR="00C432AF" w:rsidRPr="00C432AF">
        <w:rPr>
          <w:rFonts w:ascii="Arial" w:hAnsi="Arial"/>
          <w:color w:val="000000"/>
        </w:rPr>
        <w:t>patients</w:t>
      </w:r>
      <w:r w:rsidR="00AD7FF2">
        <w:rPr>
          <w:rFonts w:ascii="Arial" w:hAnsi="Arial"/>
          <w:color w:val="000000"/>
        </w:rPr>
        <w:t xml:space="preserve">. </w:t>
      </w:r>
      <w:r w:rsidR="00142265">
        <w:rPr>
          <w:rFonts w:ascii="Arial" w:hAnsi="Arial"/>
          <w:color w:val="000000"/>
        </w:rPr>
        <w:t>C</w:t>
      </w:r>
      <w:r w:rsidR="00176B72">
        <w:rPr>
          <w:rFonts w:ascii="Arial" w:hAnsi="Arial"/>
          <w:color w:val="000000"/>
        </w:rPr>
        <w:t xml:space="preserve">rossovers </w:t>
      </w:r>
      <w:r w:rsidR="00142265">
        <w:rPr>
          <w:rFonts w:ascii="Arial" w:hAnsi="Arial"/>
          <w:color w:val="000000"/>
        </w:rPr>
        <w:t>can</w:t>
      </w:r>
      <w:r w:rsidR="00AD7FF2">
        <w:rPr>
          <w:rFonts w:ascii="Arial" w:hAnsi="Arial"/>
          <w:color w:val="000000"/>
        </w:rPr>
        <w:t xml:space="preserve"> only be </w:t>
      </w:r>
      <w:r w:rsidR="00142265">
        <w:rPr>
          <w:rFonts w:ascii="Arial" w:hAnsi="Arial"/>
          <w:color w:val="000000"/>
        </w:rPr>
        <w:t>billed</w:t>
      </w:r>
      <w:r w:rsidR="00AD7FF2">
        <w:rPr>
          <w:rFonts w:ascii="Arial" w:hAnsi="Arial"/>
          <w:color w:val="000000"/>
        </w:rPr>
        <w:t xml:space="preserve"> with </w:t>
      </w:r>
      <w:r w:rsidR="00142265">
        <w:rPr>
          <w:rFonts w:ascii="Arial" w:hAnsi="Arial"/>
          <w:color w:val="000000"/>
        </w:rPr>
        <w:t>a</w:t>
      </w:r>
      <w:r w:rsidR="00AD7FF2">
        <w:rPr>
          <w:rFonts w:ascii="Arial" w:hAnsi="Arial"/>
          <w:color w:val="000000"/>
        </w:rPr>
        <w:t xml:space="preserve">n attached </w:t>
      </w:r>
      <w:r w:rsidR="00C25263">
        <w:rPr>
          <w:rFonts w:ascii="Arial" w:hAnsi="Arial"/>
          <w:color w:val="000000"/>
        </w:rPr>
        <w:t>Medicare</w:t>
      </w:r>
      <w:r w:rsidR="00142265">
        <w:rPr>
          <w:rFonts w:ascii="Arial" w:hAnsi="Arial"/>
          <w:color w:val="000000"/>
        </w:rPr>
        <w:t xml:space="preserve"> </w:t>
      </w:r>
      <w:r w:rsidR="00C25263">
        <w:rPr>
          <w:rFonts w:ascii="Arial" w:hAnsi="Arial"/>
          <w:color w:val="000000"/>
        </w:rPr>
        <w:t>Explanation of Benefits (</w:t>
      </w:r>
      <w:r w:rsidR="00142265">
        <w:rPr>
          <w:rFonts w:ascii="Arial" w:hAnsi="Arial"/>
          <w:color w:val="000000"/>
        </w:rPr>
        <w:t>EOB</w:t>
      </w:r>
      <w:r w:rsidR="00C25263">
        <w:rPr>
          <w:rFonts w:ascii="Arial" w:hAnsi="Arial"/>
          <w:color w:val="000000"/>
        </w:rPr>
        <w:t>)</w:t>
      </w:r>
      <w:r w:rsidR="00B75158">
        <w:rPr>
          <w:rFonts w:ascii="Arial" w:hAnsi="Arial"/>
          <w:color w:val="000000"/>
        </w:rPr>
        <w:t xml:space="preserve">.  Since </w:t>
      </w:r>
      <w:r w:rsidR="00AD7FF2">
        <w:rPr>
          <w:rFonts w:ascii="Arial" w:hAnsi="Arial"/>
          <w:color w:val="000000"/>
        </w:rPr>
        <w:t>E</w:t>
      </w:r>
      <w:r w:rsidR="00142265">
        <w:rPr>
          <w:rFonts w:ascii="Arial" w:hAnsi="Arial"/>
          <w:color w:val="000000"/>
        </w:rPr>
        <w:t xml:space="preserve">OB’s are not available </w:t>
      </w:r>
      <w:r w:rsidR="00C25263">
        <w:rPr>
          <w:rFonts w:ascii="Arial" w:hAnsi="Arial"/>
          <w:color w:val="000000"/>
        </w:rPr>
        <w:t xml:space="preserve">in the </w:t>
      </w:r>
      <w:r w:rsidR="00142265">
        <w:rPr>
          <w:rFonts w:ascii="Arial" w:hAnsi="Arial"/>
          <w:color w:val="000000"/>
        </w:rPr>
        <w:t>capitation</w:t>
      </w:r>
      <w:r w:rsidR="00C25263">
        <w:rPr>
          <w:rFonts w:ascii="Arial" w:hAnsi="Arial"/>
          <w:color w:val="000000"/>
        </w:rPr>
        <w:t xml:space="preserve"> </w:t>
      </w:r>
      <w:r w:rsidR="00B75158">
        <w:rPr>
          <w:rFonts w:ascii="Arial" w:hAnsi="Arial"/>
          <w:color w:val="000000"/>
        </w:rPr>
        <w:t>environment</w:t>
      </w:r>
      <w:r w:rsidR="00AD7FF2">
        <w:rPr>
          <w:rFonts w:ascii="Arial" w:hAnsi="Arial"/>
          <w:color w:val="000000"/>
        </w:rPr>
        <w:t xml:space="preserve"> </w:t>
      </w:r>
      <w:r w:rsidR="00176B72">
        <w:rPr>
          <w:rFonts w:ascii="Arial" w:hAnsi="Arial"/>
          <w:color w:val="000000"/>
        </w:rPr>
        <w:t>a special billing c</w:t>
      </w:r>
      <w:r w:rsidR="00AD7FF2">
        <w:rPr>
          <w:rFonts w:ascii="Arial" w:hAnsi="Arial"/>
          <w:color w:val="000000"/>
        </w:rPr>
        <w:t>ode</w:t>
      </w:r>
      <w:r w:rsidR="00176B72">
        <w:rPr>
          <w:rFonts w:ascii="Arial" w:hAnsi="Arial"/>
          <w:color w:val="000000"/>
        </w:rPr>
        <w:t xml:space="preserve"> was developed</w:t>
      </w:r>
      <w:r w:rsidR="00514050">
        <w:rPr>
          <w:rFonts w:ascii="Arial" w:hAnsi="Arial"/>
          <w:color w:val="000000"/>
        </w:rPr>
        <w:t xml:space="preserve"> - </w:t>
      </w:r>
      <w:r w:rsidR="00176B72">
        <w:rPr>
          <w:rFonts w:ascii="Arial" w:hAnsi="Arial"/>
          <w:color w:val="000000"/>
        </w:rPr>
        <w:t xml:space="preserve">Code </w:t>
      </w:r>
      <w:r w:rsidR="00AD7FF2">
        <w:rPr>
          <w:rFonts w:ascii="Arial" w:hAnsi="Arial"/>
          <w:color w:val="000000"/>
        </w:rPr>
        <w:t>20</w:t>
      </w:r>
      <w:r w:rsidR="00142265">
        <w:rPr>
          <w:rFonts w:ascii="Arial" w:hAnsi="Arial"/>
          <w:color w:val="000000"/>
        </w:rPr>
        <w:t>.</w:t>
      </w:r>
    </w:p>
    <w:p w14:paraId="209BC8C1" w14:textId="77777777" w:rsidR="00603C00" w:rsidRDefault="00603C00" w:rsidP="00603C00">
      <w:pPr>
        <w:rPr>
          <w:rFonts w:ascii="Arial" w:hAnsi="Arial"/>
          <w:b/>
          <w:color w:val="000000"/>
          <w:u w:val="single"/>
        </w:rPr>
      </w:pPr>
    </w:p>
    <w:p w14:paraId="209BC8C2" w14:textId="77777777" w:rsidR="009147DD" w:rsidRPr="00A875AF" w:rsidRDefault="00A875AF" w:rsidP="009147DD">
      <w:pPr>
        <w:widowControl/>
        <w:rPr>
          <w:rFonts w:ascii="Arial" w:hAnsi="Arial" w:cs="Arial"/>
          <w:snapToGrid/>
          <w:szCs w:val="24"/>
        </w:rPr>
      </w:pPr>
      <w:r>
        <w:rPr>
          <w:rFonts w:ascii="Arial" w:hAnsi="Arial"/>
          <w:b/>
          <w:color w:val="000000"/>
        </w:rPr>
        <w:t xml:space="preserve">Column </w:t>
      </w:r>
      <w:r w:rsidR="00BD5E5F">
        <w:rPr>
          <w:rFonts w:ascii="Arial" w:hAnsi="Arial"/>
          <w:b/>
          <w:color w:val="000000"/>
        </w:rPr>
        <w:t>5</w:t>
      </w:r>
      <w:r>
        <w:rPr>
          <w:rFonts w:ascii="Arial" w:hAnsi="Arial"/>
          <w:b/>
          <w:color w:val="000000"/>
        </w:rPr>
        <w:t xml:space="preserve"> </w:t>
      </w:r>
      <w:r w:rsidR="00821DEE">
        <w:rPr>
          <w:rFonts w:ascii="Arial" w:hAnsi="Arial"/>
          <w:b/>
          <w:color w:val="000000"/>
        </w:rPr>
        <w:t>–</w:t>
      </w:r>
      <w:r>
        <w:rPr>
          <w:rFonts w:ascii="Arial" w:hAnsi="Arial"/>
          <w:b/>
          <w:color w:val="000000"/>
        </w:rPr>
        <w:t xml:space="preserve"> </w:t>
      </w:r>
      <w:r w:rsidR="00821DEE">
        <w:rPr>
          <w:rFonts w:ascii="Arial" w:hAnsi="Arial"/>
          <w:b/>
          <w:color w:val="000000"/>
        </w:rPr>
        <w:t xml:space="preserve">Code 20 </w:t>
      </w:r>
      <w:r w:rsidR="009851E8">
        <w:rPr>
          <w:rFonts w:ascii="Arial" w:hAnsi="Arial"/>
          <w:b/>
          <w:color w:val="000000"/>
        </w:rPr>
        <w:t>(</w:t>
      </w:r>
      <w:r w:rsidR="001B53B4">
        <w:rPr>
          <w:rFonts w:ascii="Arial" w:hAnsi="Arial"/>
          <w:b/>
          <w:color w:val="000000"/>
        </w:rPr>
        <w:t>MAP</w:t>
      </w:r>
      <w:r w:rsidR="009851E8">
        <w:rPr>
          <w:rFonts w:ascii="Arial" w:hAnsi="Arial"/>
          <w:b/>
          <w:color w:val="000000"/>
        </w:rPr>
        <w:t>)</w:t>
      </w:r>
      <w:r w:rsidR="001B53B4">
        <w:rPr>
          <w:rFonts w:ascii="Arial" w:hAnsi="Arial"/>
          <w:b/>
          <w:color w:val="000000"/>
        </w:rPr>
        <w:t xml:space="preserve"> Visits</w:t>
      </w:r>
      <w:r w:rsidR="001B53B4">
        <w:rPr>
          <w:rFonts w:ascii="Arial" w:hAnsi="Arial"/>
          <w:color w:val="000000"/>
        </w:rPr>
        <w:t xml:space="preserve"> – Report </w:t>
      </w:r>
      <w:r w:rsidR="00163519">
        <w:rPr>
          <w:rFonts w:ascii="Arial" w:hAnsi="Arial"/>
          <w:color w:val="000000"/>
        </w:rPr>
        <w:t xml:space="preserve">all </w:t>
      </w:r>
      <w:r w:rsidR="001B53B4">
        <w:rPr>
          <w:rFonts w:ascii="Arial" w:hAnsi="Arial"/>
          <w:color w:val="000000"/>
        </w:rPr>
        <w:t xml:space="preserve">the </w:t>
      </w:r>
      <w:r w:rsidR="00163519">
        <w:rPr>
          <w:rFonts w:ascii="Arial" w:hAnsi="Arial"/>
          <w:color w:val="000000"/>
        </w:rPr>
        <w:t xml:space="preserve">adjudicated </w:t>
      </w:r>
      <w:r w:rsidR="001B53B4">
        <w:rPr>
          <w:rFonts w:ascii="Arial" w:hAnsi="Arial"/>
          <w:color w:val="000000"/>
        </w:rPr>
        <w:t xml:space="preserve">visits </w:t>
      </w:r>
      <w:r w:rsidR="00163519">
        <w:rPr>
          <w:rFonts w:ascii="Arial" w:hAnsi="Arial"/>
          <w:color w:val="000000"/>
        </w:rPr>
        <w:t xml:space="preserve">during the reporting period </w:t>
      </w:r>
      <w:r w:rsidR="001B53B4">
        <w:rPr>
          <w:rFonts w:ascii="Arial" w:hAnsi="Arial"/>
          <w:color w:val="000000"/>
        </w:rPr>
        <w:t xml:space="preserve">for Non-Managed Care </w:t>
      </w:r>
      <w:r w:rsidR="00AD7FF2">
        <w:rPr>
          <w:rFonts w:ascii="Arial" w:hAnsi="Arial"/>
          <w:color w:val="000000"/>
        </w:rPr>
        <w:t xml:space="preserve">Medi-Cal </w:t>
      </w:r>
      <w:r w:rsidR="001B53B4">
        <w:rPr>
          <w:rFonts w:ascii="Arial" w:hAnsi="Arial"/>
          <w:color w:val="000000"/>
        </w:rPr>
        <w:t xml:space="preserve">crossover beneficiaries enrolled in a </w:t>
      </w:r>
      <w:r w:rsidR="00821DEE" w:rsidRPr="00821DEE">
        <w:rPr>
          <w:rFonts w:ascii="Arial" w:hAnsi="Arial"/>
          <w:b/>
          <w:color w:val="000000"/>
          <w:u w:val="single"/>
        </w:rPr>
        <w:t>CAPITATED</w:t>
      </w:r>
      <w:r w:rsidR="00821DEE" w:rsidRPr="00FF0C0C">
        <w:rPr>
          <w:rFonts w:ascii="Arial" w:hAnsi="Arial"/>
          <w:color w:val="000000"/>
          <w:u w:val="single"/>
        </w:rPr>
        <w:t xml:space="preserve"> </w:t>
      </w:r>
      <w:r w:rsidR="001B53B4" w:rsidRPr="0006147D">
        <w:rPr>
          <w:rFonts w:ascii="Arial" w:hAnsi="Arial"/>
          <w:color w:val="000000"/>
        </w:rPr>
        <w:t>M</w:t>
      </w:r>
      <w:r w:rsidR="00AD7FF2" w:rsidRPr="0006147D">
        <w:rPr>
          <w:rFonts w:ascii="Arial" w:hAnsi="Arial"/>
          <w:color w:val="000000"/>
        </w:rPr>
        <w:t>AP</w:t>
      </w:r>
      <w:r w:rsidR="00C14221">
        <w:rPr>
          <w:rFonts w:ascii="Arial" w:hAnsi="Arial"/>
          <w:color w:val="000000"/>
        </w:rPr>
        <w:t>.</w:t>
      </w:r>
      <w:r w:rsidR="006B48AC">
        <w:rPr>
          <w:rFonts w:ascii="Arial" w:hAnsi="Arial"/>
          <w:color w:val="000000"/>
        </w:rPr>
        <w:t xml:space="preserve"> </w:t>
      </w:r>
      <w:r w:rsidR="00C14221">
        <w:rPr>
          <w:rFonts w:ascii="Arial" w:hAnsi="Arial"/>
          <w:color w:val="000000"/>
        </w:rPr>
        <w:t xml:space="preserve"> </w:t>
      </w:r>
    </w:p>
    <w:p w14:paraId="209BC8C3" w14:textId="77777777" w:rsidR="00D35F8F" w:rsidRDefault="00D35F8F" w:rsidP="00603C00">
      <w:pPr>
        <w:rPr>
          <w:rFonts w:ascii="Arial" w:hAnsi="Arial"/>
          <w:color w:val="000000"/>
        </w:rPr>
      </w:pPr>
    </w:p>
    <w:p w14:paraId="209BC8C4" w14:textId="77777777" w:rsidR="009147DD" w:rsidRPr="00A875AF" w:rsidRDefault="00A875AF" w:rsidP="009147DD">
      <w:pPr>
        <w:widowControl/>
        <w:rPr>
          <w:rFonts w:ascii="Arial" w:hAnsi="Arial" w:cs="Arial"/>
          <w:snapToGrid/>
          <w:szCs w:val="24"/>
        </w:rPr>
      </w:pPr>
      <w:r>
        <w:rPr>
          <w:rFonts w:ascii="Arial" w:hAnsi="Arial"/>
          <w:b/>
          <w:color w:val="000000"/>
        </w:rPr>
        <w:t xml:space="preserve">Column </w:t>
      </w:r>
      <w:r w:rsidR="00BD5E5F">
        <w:rPr>
          <w:rFonts w:ascii="Arial" w:hAnsi="Arial"/>
          <w:b/>
          <w:color w:val="000000"/>
        </w:rPr>
        <w:t>6</w:t>
      </w:r>
      <w:r>
        <w:rPr>
          <w:rFonts w:ascii="Arial" w:hAnsi="Arial"/>
          <w:b/>
          <w:color w:val="000000"/>
        </w:rPr>
        <w:t xml:space="preserve"> </w:t>
      </w:r>
      <w:r w:rsidR="00821DEE">
        <w:rPr>
          <w:rFonts w:ascii="Arial" w:hAnsi="Arial"/>
          <w:b/>
          <w:color w:val="000000"/>
        </w:rPr>
        <w:t>–</w:t>
      </w:r>
      <w:r>
        <w:rPr>
          <w:rFonts w:ascii="Arial" w:hAnsi="Arial"/>
          <w:b/>
          <w:color w:val="000000"/>
        </w:rPr>
        <w:t xml:space="preserve"> </w:t>
      </w:r>
      <w:r w:rsidR="009851E8">
        <w:rPr>
          <w:rFonts w:ascii="Arial" w:hAnsi="Arial"/>
          <w:b/>
          <w:color w:val="000000"/>
        </w:rPr>
        <w:t xml:space="preserve">Capitation </w:t>
      </w:r>
      <w:r w:rsidR="001B53B4">
        <w:rPr>
          <w:rFonts w:ascii="Arial" w:hAnsi="Arial"/>
          <w:b/>
          <w:color w:val="000000"/>
        </w:rPr>
        <w:t>Payments</w:t>
      </w:r>
      <w:r w:rsidR="009851E8">
        <w:rPr>
          <w:rFonts w:ascii="Arial" w:hAnsi="Arial"/>
          <w:b/>
          <w:color w:val="000000"/>
        </w:rPr>
        <w:t xml:space="preserve"> from MAP</w:t>
      </w:r>
      <w:r w:rsidR="00B75158">
        <w:rPr>
          <w:rFonts w:ascii="Arial" w:hAnsi="Arial"/>
          <w:b/>
          <w:color w:val="000000"/>
        </w:rPr>
        <w:t>(s)</w:t>
      </w:r>
      <w:r w:rsidR="00D15EC8">
        <w:rPr>
          <w:rFonts w:ascii="Arial" w:hAnsi="Arial"/>
          <w:color w:val="000000"/>
        </w:rPr>
        <w:t xml:space="preserve"> – Report the </w:t>
      </w:r>
      <w:r w:rsidR="00C14221" w:rsidRPr="0006147D">
        <w:rPr>
          <w:rFonts w:ascii="Arial" w:hAnsi="Arial"/>
          <w:b/>
          <w:color w:val="000000"/>
          <w:u w:val="single"/>
        </w:rPr>
        <w:t>CAPITATED</w:t>
      </w:r>
      <w:r w:rsidR="00C14221">
        <w:rPr>
          <w:rFonts w:ascii="Arial" w:hAnsi="Arial"/>
          <w:color w:val="000000"/>
        </w:rPr>
        <w:t xml:space="preserve"> </w:t>
      </w:r>
      <w:r w:rsidR="001B53B4">
        <w:rPr>
          <w:rFonts w:ascii="Arial" w:hAnsi="Arial"/>
          <w:color w:val="000000"/>
        </w:rPr>
        <w:t xml:space="preserve">payments received </w:t>
      </w:r>
      <w:r w:rsidR="00E75C1F">
        <w:rPr>
          <w:rFonts w:ascii="Arial" w:hAnsi="Arial"/>
          <w:color w:val="000000"/>
        </w:rPr>
        <w:t xml:space="preserve">from Medicare </w:t>
      </w:r>
      <w:r w:rsidR="00FF0C0C">
        <w:rPr>
          <w:rFonts w:ascii="Arial" w:hAnsi="Arial"/>
          <w:color w:val="000000"/>
        </w:rPr>
        <w:t>A</w:t>
      </w:r>
      <w:r w:rsidR="00D45DBF">
        <w:rPr>
          <w:rFonts w:ascii="Arial" w:hAnsi="Arial"/>
          <w:color w:val="000000"/>
        </w:rPr>
        <w:t xml:space="preserve">dvantage </w:t>
      </w:r>
      <w:r w:rsidR="00FF0C0C">
        <w:rPr>
          <w:rFonts w:ascii="Arial" w:hAnsi="Arial"/>
          <w:color w:val="000000"/>
        </w:rPr>
        <w:t>P</w:t>
      </w:r>
      <w:r w:rsidR="00D45DBF">
        <w:rPr>
          <w:rFonts w:ascii="Arial" w:hAnsi="Arial"/>
          <w:color w:val="000000"/>
        </w:rPr>
        <w:t>lan</w:t>
      </w:r>
      <w:r w:rsidR="003406BD">
        <w:rPr>
          <w:rFonts w:ascii="Arial" w:hAnsi="Arial"/>
          <w:color w:val="000000"/>
        </w:rPr>
        <w:t>s</w:t>
      </w:r>
      <w:r w:rsidR="00E75C1F">
        <w:rPr>
          <w:rFonts w:ascii="Arial" w:hAnsi="Arial"/>
          <w:color w:val="000000"/>
        </w:rPr>
        <w:t>.</w:t>
      </w:r>
      <w:r w:rsidR="009147DD" w:rsidRPr="009147DD">
        <w:rPr>
          <w:rFonts w:ascii="Arial" w:hAnsi="Arial" w:cs="Arial"/>
          <w:snapToGrid/>
          <w:sz w:val="20"/>
        </w:rPr>
        <w:t xml:space="preserve"> </w:t>
      </w:r>
      <w:r w:rsidR="00FF0C0C">
        <w:rPr>
          <w:rFonts w:ascii="Arial" w:hAnsi="Arial" w:cs="Arial"/>
          <w:snapToGrid/>
          <w:sz w:val="20"/>
        </w:rPr>
        <w:t xml:space="preserve"> </w:t>
      </w:r>
    </w:p>
    <w:p w14:paraId="209BC8C5" w14:textId="77777777" w:rsidR="00E75C1F" w:rsidRDefault="00E75C1F" w:rsidP="00603C00">
      <w:pPr>
        <w:rPr>
          <w:rFonts w:ascii="Arial" w:hAnsi="Arial"/>
          <w:color w:val="000000"/>
        </w:rPr>
      </w:pPr>
    </w:p>
    <w:p w14:paraId="209BC8C6" w14:textId="77777777" w:rsidR="009147DD" w:rsidRPr="00E53A27" w:rsidRDefault="00A875AF" w:rsidP="009147DD">
      <w:pPr>
        <w:widowControl/>
        <w:rPr>
          <w:rFonts w:ascii="Arial" w:hAnsi="Arial" w:cs="Arial"/>
          <w:snapToGrid/>
          <w:sz w:val="20"/>
        </w:rPr>
      </w:pPr>
      <w:r>
        <w:rPr>
          <w:rFonts w:ascii="Arial" w:hAnsi="Arial"/>
          <w:b/>
          <w:color w:val="000000"/>
        </w:rPr>
        <w:t xml:space="preserve">Column </w:t>
      </w:r>
      <w:r w:rsidR="00BD5E5F">
        <w:rPr>
          <w:rFonts w:ascii="Arial" w:hAnsi="Arial"/>
          <w:b/>
          <w:color w:val="000000"/>
        </w:rPr>
        <w:t>7</w:t>
      </w:r>
      <w:r>
        <w:rPr>
          <w:rFonts w:ascii="Arial" w:hAnsi="Arial"/>
          <w:b/>
          <w:color w:val="000000"/>
        </w:rPr>
        <w:t xml:space="preserve"> - </w:t>
      </w:r>
      <w:r w:rsidR="00E75C1F" w:rsidRPr="00E75C1F">
        <w:rPr>
          <w:rFonts w:ascii="Arial" w:hAnsi="Arial"/>
          <w:b/>
          <w:color w:val="000000"/>
        </w:rPr>
        <w:t xml:space="preserve">Code 20 </w:t>
      </w:r>
      <w:r w:rsidR="009851E8">
        <w:rPr>
          <w:rFonts w:ascii="Arial" w:hAnsi="Arial"/>
          <w:b/>
          <w:color w:val="000000"/>
        </w:rPr>
        <w:t>(</w:t>
      </w:r>
      <w:r w:rsidR="000570D7">
        <w:rPr>
          <w:rFonts w:ascii="Arial" w:hAnsi="Arial"/>
          <w:b/>
          <w:color w:val="000000"/>
        </w:rPr>
        <w:t>Medi-Cal</w:t>
      </w:r>
      <w:r w:rsidR="009851E8">
        <w:rPr>
          <w:rFonts w:ascii="Arial" w:hAnsi="Arial"/>
          <w:b/>
          <w:color w:val="000000"/>
        </w:rPr>
        <w:t>)</w:t>
      </w:r>
      <w:r w:rsidR="000570D7">
        <w:rPr>
          <w:rFonts w:ascii="Arial" w:hAnsi="Arial"/>
          <w:b/>
          <w:color w:val="000000"/>
        </w:rPr>
        <w:t xml:space="preserve"> </w:t>
      </w:r>
      <w:r w:rsidR="00E75C1F" w:rsidRPr="00E75C1F">
        <w:rPr>
          <w:rFonts w:ascii="Arial" w:hAnsi="Arial"/>
          <w:b/>
          <w:color w:val="000000"/>
        </w:rPr>
        <w:t>Payments</w:t>
      </w:r>
      <w:r w:rsidR="00E75C1F">
        <w:rPr>
          <w:rFonts w:ascii="Arial" w:hAnsi="Arial"/>
          <w:color w:val="000000"/>
        </w:rPr>
        <w:t xml:space="preserve"> – Report the payments received from Medi-Cal </w:t>
      </w:r>
      <w:r w:rsidR="008E6AC4">
        <w:rPr>
          <w:rFonts w:ascii="Arial" w:hAnsi="Arial"/>
          <w:color w:val="000000"/>
        </w:rPr>
        <w:t xml:space="preserve">fiscal </w:t>
      </w:r>
      <w:r w:rsidR="000570D7">
        <w:rPr>
          <w:rFonts w:ascii="Arial" w:hAnsi="Arial"/>
          <w:color w:val="000000"/>
        </w:rPr>
        <w:t xml:space="preserve">intermediary </w:t>
      </w:r>
      <w:r w:rsidR="00E75C1F">
        <w:rPr>
          <w:rFonts w:ascii="Arial" w:hAnsi="Arial"/>
          <w:color w:val="000000"/>
        </w:rPr>
        <w:t>for Code 20.</w:t>
      </w:r>
      <w:r w:rsidR="009147DD" w:rsidRPr="009147DD">
        <w:rPr>
          <w:rFonts w:ascii="Arial" w:hAnsi="Arial" w:cs="Arial"/>
          <w:snapToGrid/>
          <w:sz w:val="20"/>
        </w:rPr>
        <w:t xml:space="preserve"> </w:t>
      </w:r>
    </w:p>
    <w:p w14:paraId="209BC8C7" w14:textId="77777777" w:rsidR="00DB0730" w:rsidRDefault="00DB0730" w:rsidP="00603C00">
      <w:pPr>
        <w:rPr>
          <w:rFonts w:ascii="Arial" w:hAnsi="Arial"/>
          <w:b/>
          <w:color w:val="000000"/>
          <w:u w:val="single"/>
        </w:rPr>
      </w:pPr>
    </w:p>
    <w:p w14:paraId="209BC8C8" w14:textId="77777777" w:rsidR="006B48AC" w:rsidRDefault="006B48AC" w:rsidP="00603C00">
      <w:pPr>
        <w:rPr>
          <w:rFonts w:ascii="Arial" w:hAnsi="Arial"/>
          <w:b/>
          <w:color w:val="000000"/>
        </w:rPr>
      </w:pPr>
      <w:r w:rsidRPr="006B48AC">
        <w:rPr>
          <w:rFonts w:ascii="Arial" w:hAnsi="Arial"/>
          <w:b/>
          <w:color w:val="000000"/>
          <w:u w:val="single"/>
        </w:rPr>
        <w:t>M</w:t>
      </w:r>
      <w:r w:rsidR="00BD5E5F">
        <w:rPr>
          <w:rFonts w:ascii="Arial" w:hAnsi="Arial"/>
          <w:b/>
          <w:color w:val="000000"/>
          <w:u w:val="single"/>
        </w:rPr>
        <w:t xml:space="preserve">edi-Cal Crossovers </w:t>
      </w:r>
    </w:p>
    <w:p w14:paraId="209BC8C9" w14:textId="77777777" w:rsidR="00FD5832" w:rsidRDefault="00FD5832" w:rsidP="00F22BF5">
      <w:pPr>
        <w:widowControl/>
        <w:rPr>
          <w:rFonts w:ascii="Arial" w:hAnsi="Arial"/>
          <w:b/>
          <w:color w:val="000000"/>
        </w:rPr>
      </w:pPr>
    </w:p>
    <w:p w14:paraId="209BC8CA" w14:textId="77777777" w:rsidR="00F22BF5" w:rsidRPr="00A875AF" w:rsidRDefault="00A875AF" w:rsidP="00F22BF5">
      <w:pPr>
        <w:widowControl/>
        <w:rPr>
          <w:rFonts w:ascii="Arial" w:hAnsi="Arial" w:cs="Arial"/>
          <w:snapToGrid/>
          <w:szCs w:val="24"/>
        </w:rPr>
      </w:pPr>
      <w:r>
        <w:rPr>
          <w:rFonts w:ascii="Arial" w:hAnsi="Arial"/>
          <w:b/>
          <w:color w:val="000000"/>
        </w:rPr>
        <w:t xml:space="preserve">Column </w:t>
      </w:r>
      <w:r w:rsidR="00BD5E5F">
        <w:rPr>
          <w:rFonts w:ascii="Arial" w:hAnsi="Arial"/>
          <w:b/>
          <w:color w:val="000000"/>
        </w:rPr>
        <w:t>8</w:t>
      </w:r>
      <w:r>
        <w:rPr>
          <w:rFonts w:ascii="Arial" w:hAnsi="Arial"/>
          <w:b/>
          <w:color w:val="000000"/>
        </w:rPr>
        <w:t xml:space="preserve"> </w:t>
      </w:r>
      <w:r w:rsidR="00821DEE">
        <w:rPr>
          <w:rFonts w:ascii="Arial" w:hAnsi="Arial"/>
          <w:b/>
          <w:color w:val="000000"/>
        </w:rPr>
        <w:t xml:space="preserve">– </w:t>
      </w:r>
      <w:r w:rsidR="00AD7FF2">
        <w:rPr>
          <w:rFonts w:ascii="Arial" w:hAnsi="Arial"/>
          <w:b/>
          <w:color w:val="000000"/>
        </w:rPr>
        <w:t>Code 02 (</w:t>
      </w:r>
      <w:r w:rsidR="00603C00">
        <w:rPr>
          <w:rFonts w:ascii="Arial" w:hAnsi="Arial"/>
          <w:b/>
          <w:color w:val="000000"/>
        </w:rPr>
        <w:t>Crossover</w:t>
      </w:r>
      <w:r w:rsidR="00AD7FF2">
        <w:rPr>
          <w:rFonts w:ascii="Arial" w:hAnsi="Arial"/>
          <w:b/>
          <w:color w:val="000000"/>
        </w:rPr>
        <w:t>)</w:t>
      </w:r>
      <w:r w:rsidR="00603C00">
        <w:rPr>
          <w:rFonts w:ascii="Arial" w:hAnsi="Arial"/>
          <w:b/>
          <w:color w:val="000000"/>
        </w:rPr>
        <w:t xml:space="preserve"> Visits</w:t>
      </w:r>
      <w:r w:rsidR="00603C00">
        <w:rPr>
          <w:rFonts w:ascii="Arial" w:hAnsi="Arial"/>
          <w:color w:val="000000"/>
        </w:rPr>
        <w:t xml:space="preserve"> – Report </w:t>
      </w:r>
      <w:r w:rsidR="00163519">
        <w:rPr>
          <w:rFonts w:ascii="Arial" w:hAnsi="Arial"/>
          <w:color w:val="000000"/>
        </w:rPr>
        <w:t xml:space="preserve">all the adjudicated </w:t>
      </w:r>
      <w:r w:rsidR="00603C00">
        <w:rPr>
          <w:rFonts w:ascii="Arial" w:hAnsi="Arial"/>
          <w:color w:val="000000"/>
        </w:rPr>
        <w:t xml:space="preserve">visits </w:t>
      </w:r>
      <w:r w:rsidR="00163519">
        <w:rPr>
          <w:rFonts w:ascii="Arial" w:hAnsi="Arial"/>
          <w:color w:val="000000"/>
        </w:rPr>
        <w:t xml:space="preserve">during the reporting period </w:t>
      </w:r>
      <w:r w:rsidR="00603C00">
        <w:rPr>
          <w:rFonts w:ascii="Arial" w:hAnsi="Arial"/>
          <w:color w:val="000000"/>
        </w:rPr>
        <w:t xml:space="preserve">for </w:t>
      </w:r>
      <w:r w:rsidR="00FF0C0C">
        <w:rPr>
          <w:rFonts w:ascii="Arial" w:hAnsi="Arial"/>
          <w:color w:val="000000"/>
        </w:rPr>
        <w:t>Medicare/Medi-Cal c</w:t>
      </w:r>
      <w:r w:rsidR="00603C00">
        <w:rPr>
          <w:rFonts w:ascii="Arial" w:hAnsi="Arial"/>
          <w:color w:val="000000"/>
        </w:rPr>
        <w:t>rossover</w:t>
      </w:r>
      <w:r>
        <w:rPr>
          <w:rFonts w:ascii="Arial" w:hAnsi="Arial"/>
          <w:color w:val="000000"/>
        </w:rPr>
        <w:t xml:space="preserve">s if the beneficiary is </w:t>
      </w:r>
      <w:r w:rsidR="00603C00">
        <w:rPr>
          <w:rFonts w:ascii="Arial" w:hAnsi="Arial"/>
          <w:b/>
          <w:color w:val="000000"/>
        </w:rPr>
        <w:t>not</w:t>
      </w:r>
      <w:r w:rsidR="00603C00">
        <w:rPr>
          <w:rFonts w:ascii="Arial" w:hAnsi="Arial"/>
          <w:color w:val="000000"/>
        </w:rPr>
        <w:t xml:space="preserve"> enrolled in a</w:t>
      </w:r>
      <w:r w:rsidR="00E75C1F">
        <w:rPr>
          <w:rFonts w:ascii="Arial" w:hAnsi="Arial"/>
          <w:color w:val="000000"/>
        </w:rPr>
        <w:t xml:space="preserve">ny </w:t>
      </w:r>
      <w:r w:rsidR="00603C00">
        <w:rPr>
          <w:rFonts w:ascii="Arial" w:hAnsi="Arial"/>
          <w:color w:val="000000"/>
        </w:rPr>
        <w:t>Managed Care Plan</w:t>
      </w:r>
      <w:r w:rsidR="00B657F1">
        <w:rPr>
          <w:rFonts w:ascii="Arial" w:hAnsi="Arial"/>
          <w:color w:val="000000"/>
        </w:rPr>
        <w:t xml:space="preserve"> </w:t>
      </w:r>
      <w:r w:rsidR="00B657F1" w:rsidRPr="0006147D">
        <w:rPr>
          <w:rFonts w:ascii="Arial" w:hAnsi="Arial"/>
          <w:b/>
          <w:color w:val="000000"/>
        </w:rPr>
        <w:t>and</w:t>
      </w:r>
      <w:r w:rsidR="00B657F1">
        <w:rPr>
          <w:rFonts w:ascii="Arial" w:hAnsi="Arial"/>
          <w:color w:val="000000"/>
        </w:rPr>
        <w:t xml:space="preserve"> </w:t>
      </w:r>
      <w:r w:rsidR="00AD7FF2">
        <w:rPr>
          <w:rFonts w:ascii="Arial" w:hAnsi="Arial"/>
          <w:color w:val="000000"/>
        </w:rPr>
        <w:t xml:space="preserve">is </w:t>
      </w:r>
      <w:r w:rsidR="00B657F1">
        <w:rPr>
          <w:rFonts w:ascii="Arial" w:hAnsi="Arial"/>
          <w:color w:val="000000"/>
        </w:rPr>
        <w:t>not a participant in a capitated MAP</w:t>
      </w:r>
      <w:r w:rsidR="00603C00">
        <w:rPr>
          <w:rFonts w:ascii="Arial" w:hAnsi="Arial"/>
          <w:color w:val="000000"/>
        </w:rPr>
        <w:t>.</w:t>
      </w:r>
      <w:r w:rsidR="00F22BF5" w:rsidRPr="00F22BF5">
        <w:rPr>
          <w:rFonts w:ascii="Arial" w:hAnsi="Arial" w:cs="Arial"/>
          <w:snapToGrid/>
          <w:sz w:val="20"/>
        </w:rPr>
        <w:t xml:space="preserve"> </w:t>
      </w:r>
      <w:r>
        <w:rPr>
          <w:rFonts w:ascii="Arial" w:hAnsi="Arial" w:cs="Arial"/>
          <w:snapToGrid/>
          <w:sz w:val="20"/>
        </w:rPr>
        <w:t xml:space="preserve"> </w:t>
      </w:r>
    </w:p>
    <w:p w14:paraId="209BC8CB" w14:textId="77777777" w:rsidR="00603C00" w:rsidRDefault="00603C00" w:rsidP="00603C00">
      <w:pPr>
        <w:rPr>
          <w:rFonts w:ascii="Arial" w:hAnsi="Arial"/>
          <w:b/>
          <w:color w:val="000000"/>
        </w:rPr>
      </w:pPr>
    </w:p>
    <w:p w14:paraId="209BC8CC" w14:textId="77777777" w:rsidR="00F22BF5" w:rsidRPr="00F466E3" w:rsidRDefault="00A875AF" w:rsidP="00F22BF5">
      <w:pPr>
        <w:widowControl/>
        <w:rPr>
          <w:rFonts w:ascii="Arial" w:hAnsi="Arial" w:cs="Arial"/>
          <w:snapToGrid/>
          <w:szCs w:val="24"/>
        </w:rPr>
      </w:pPr>
      <w:r>
        <w:rPr>
          <w:rFonts w:ascii="Arial" w:hAnsi="Arial"/>
          <w:b/>
          <w:color w:val="000000"/>
        </w:rPr>
        <w:t xml:space="preserve">Column </w:t>
      </w:r>
      <w:r w:rsidR="00BD5E5F">
        <w:rPr>
          <w:rFonts w:ascii="Arial" w:hAnsi="Arial"/>
          <w:b/>
          <w:color w:val="000000"/>
        </w:rPr>
        <w:t>9</w:t>
      </w:r>
      <w:r>
        <w:rPr>
          <w:rFonts w:ascii="Arial" w:hAnsi="Arial"/>
          <w:b/>
          <w:color w:val="000000"/>
        </w:rPr>
        <w:t xml:space="preserve"> - </w:t>
      </w:r>
      <w:r w:rsidR="00603C00">
        <w:rPr>
          <w:rFonts w:ascii="Arial" w:hAnsi="Arial"/>
          <w:b/>
          <w:color w:val="000000"/>
        </w:rPr>
        <w:t xml:space="preserve">Medicare </w:t>
      </w:r>
      <w:r w:rsidR="009851E8">
        <w:rPr>
          <w:rFonts w:ascii="Arial" w:hAnsi="Arial"/>
          <w:b/>
          <w:color w:val="000000"/>
        </w:rPr>
        <w:t xml:space="preserve">Crossover </w:t>
      </w:r>
      <w:r w:rsidR="00603C00">
        <w:rPr>
          <w:rFonts w:ascii="Arial" w:hAnsi="Arial"/>
          <w:b/>
          <w:color w:val="000000"/>
        </w:rPr>
        <w:t>Payments</w:t>
      </w:r>
      <w:r w:rsidR="00603C00">
        <w:rPr>
          <w:rFonts w:ascii="Arial" w:hAnsi="Arial"/>
          <w:color w:val="000000"/>
        </w:rPr>
        <w:t xml:space="preserve"> – Report the payments </w:t>
      </w:r>
      <w:r w:rsidR="009851E8">
        <w:rPr>
          <w:rFonts w:ascii="Arial" w:hAnsi="Arial"/>
          <w:color w:val="000000"/>
        </w:rPr>
        <w:t xml:space="preserve">received </w:t>
      </w:r>
      <w:r w:rsidR="00603C00">
        <w:rPr>
          <w:rFonts w:ascii="Arial" w:hAnsi="Arial"/>
          <w:color w:val="000000"/>
        </w:rPr>
        <w:t xml:space="preserve">from Medicare </w:t>
      </w:r>
      <w:r w:rsidR="00C14221">
        <w:rPr>
          <w:rFonts w:ascii="Arial" w:hAnsi="Arial"/>
          <w:color w:val="000000"/>
        </w:rPr>
        <w:t xml:space="preserve">or its </w:t>
      </w:r>
      <w:r>
        <w:rPr>
          <w:rFonts w:ascii="Arial" w:hAnsi="Arial"/>
          <w:color w:val="000000"/>
        </w:rPr>
        <w:t xml:space="preserve">fiscal </w:t>
      </w:r>
      <w:r w:rsidR="00C14221">
        <w:rPr>
          <w:rFonts w:ascii="Arial" w:hAnsi="Arial"/>
          <w:color w:val="000000"/>
        </w:rPr>
        <w:t xml:space="preserve">intermediary </w:t>
      </w:r>
      <w:r w:rsidR="00603C00">
        <w:rPr>
          <w:rFonts w:ascii="Arial" w:hAnsi="Arial"/>
          <w:color w:val="000000"/>
        </w:rPr>
        <w:t xml:space="preserve">for Medicare/Medi-Cal </w:t>
      </w:r>
      <w:r w:rsidR="009851E8">
        <w:rPr>
          <w:rFonts w:ascii="Arial" w:hAnsi="Arial"/>
          <w:color w:val="000000"/>
        </w:rPr>
        <w:t xml:space="preserve">dual eligible </w:t>
      </w:r>
      <w:r w:rsidR="00603C00">
        <w:rPr>
          <w:rFonts w:ascii="Arial" w:hAnsi="Arial"/>
          <w:color w:val="000000"/>
        </w:rPr>
        <w:t xml:space="preserve">patients </w:t>
      </w:r>
      <w:r w:rsidR="009851E8">
        <w:rPr>
          <w:rFonts w:ascii="Arial" w:hAnsi="Arial"/>
          <w:color w:val="000000"/>
        </w:rPr>
        <w:t xml:space="preserve">who are </w:t>
      </w:r>
      <w:r w:rsidR="00603C00">
        <w:rPr>
          <w:rFonts w:ascii="Arial" w:hAnsi="Arial"/>
          <w:b/>
          <w:color w:val="000000"/>
        </w:rPr>
        <w:t xml:space="preserve">not </w:t>
      </w:r>
      <w:r w:rsidR="00603C00">
        <w:rPr>
          <w:rFonts w:ascii="Arial" w:hAnsi="Arial"/>
          <w:color w:val="000000"/>
        </w:rPr>
        <w:t>enrolled in a</w:t>
      </w:r>
      <w:r w:rsidR="00B657F1">
        <w:rPr>
          <w:rFonts w:ascii="Arial" w:hAnsi="Arial"/>
          <w:color w:val="000000"/>
        </w:rPr>
        <w:t xml:space="preserve"> Medi-Cal</w:t>
      </w:r>
      <w:r w:rsidR="00603C00">
        <w:rPr>
          <w:rFonts w:ascii="Arial" w:hAnsi="Arial"/>
          <w:color w:val="000000"/>
        </w:rPr>
        <w:t xml:space="preserve"> </w:t>
      </w:r>
      <w:r w:rsidR="00F466E3">
        <w:rPr>
          <w:rFonts w:ascii="Arial" w:hAnsi="Arial"/>
          <w:color w:val="000000"/>
        </w:rPr>
        <w:t xml:space="preserve">Managed Care Plan </w:t>
      </w:r>
      <w:r w:rsidR="00F466E3" w:rsidRPr="0006147D">
        <w:rPr>
          <w:rFonts w:ascii="Arial" w:hAnsi="Arial"/>
          <w:b/>
          <w:color w:val="000000"/>
        </w:rPr>
        <w:t xml:space="preserve">and </w:t>
      </w:r>
      <w:r w:rsidR="009851E8" w:rsidRPr="0006147D">
        <w:rPr>
          <w:rFonts w:ascii="Arial" w:hAnsi="Arial"/>
          <w:b/>
          <w:color w:val="000000"/>
        </w:rPr>
        <w:t xml:space="preserve">are </w:t>
      </w:r>
      <w:r w:rsidR="00F466E3" w:rsidRPr="0006147D">
        <w:rPr>
          <w:rFonts w:ascii="Arial" w:hAnsi="Arial"/>
          <w:b/>
          <w:color w:val="000000"/>
        </w:rPr>
        <w:t>not</w:t>
      </w:r>
      <w:r w:rsidR="00F466E3">
        <w:rPr>
          <w:rFonts w:ascii="Arial" w:hAnsi="Arial"/>
          <w:color w:val="000000"/>
        </w:rPr>
        <w:t xml:space="preserve"> </w:t>
      </w:r>
      <w:r w:rsidR="009851E8">
        <w:rPr>
          <w:rFonts w:ascii="Arial" w:hAnsi="Arial"/>
          <w:color w:val="000000"/>
        </w:rPr>
        <w:t xml:space="preserve">enrolled in </w:t>
      </w:r>
      <w:r w:rsidR="00F466E3">
        <w:rPr>
          <w:rFonts w:ascii="Arial" w:hAnsi="Arial"/>
          <w:color w:val="000000"/>
        </w:rPr>
        <w:t xml:space="preserve">a </w:t>
      </w:r>
      <w:r w:rsidR="00C14221">
        <w:rPr>
          <w:rFonts w:ascii="Arial" w:hAnsi="Arial"/>
          <w:color w:val="000000"/>
        </w:rPr>
        <w:t xml:space="preserve">capitated </w:t>
      </w:r>
      <w:r w:rsidR="00603C00">
        <w:rPr>
          <w:rFonts w:ascii="Arial" w:hAnsi="Arial"/>
          <w:color w:val="000000"/>
        </w:rPr>
        <w:t>M</w:t>
      </w:r>
      <w:r w:rsidR="00C14221">
        <w:rPr>
          <w:rFonts w:ascii="Arial" w:hAnsi="Arial"/>
          <w:color w:val="000000"/>
        </w:rPr>
        <w:t>AP</w:t>
      </w:r>
      <w:r w:rsidR="00603C00">
        <w:rPr>
          <w:rFonts w:ascii="Arial" w:hAnsi="Arial"/>
          <w:color w:val="000000"/>
        </w:rPr>
        <w:t>.</w:t>
      </w:r>
      <w:r w:rsidR="00F22BF5" w:rsidRPr="00F22BF5">
        <w:rPr>
          <w:rFonts w:ascii="Arial" w:hAnsi="Arial" w:cs="Arial"/>
          <w:snapToGrid/>
          <w:sz w:val="20"/>
        </w:rPr>
        <w:t xml:space="preserve"> </w:t>
      </w:r>
    </w:p>
    <w:p w14:paraId="209BC8CD" w14:textId="77777777" w:rsidR="00603C00" w:rsidRDefault="00603C00" w:rsidP="00603C00">
      <w:pPr>
        <w:pStyle w:val="Footer"/>
        <w:tabs>
          <w:tab w:val="clear" w:pos="4320"/>
          <w:tab w:val="clear" w:pos="8640"/>
        </w:tabs>
        <w:rPr>
          <w:rFonts w:ascii="Arial" w:hAnsi="Arial"/>
          <w:color w:val="000000"/>
        </w:rPr>
      </w:pPr>
    </w:p>
    <w:p w14:paraId="209BC8CE" w14:textId="77777777" w:rsidR="00F22BF5" w:rsidRDefault="00F466E3" w:rsidP="00F22BF5">
      <w:pPr>
        <w:widowControl/>
        <w:rPr>
          <w:rFonts w:ascii="Arial" w:hAnsi="Arial" w:cs="Arial"/>
          <w:snapToGrid/>
          <w:sz w:val="20"/>
        </w:rPr>
      </w:pPr>
      <w:r>
        <w:rPr>
          <w:rFonts w:ascii="Arial" w:hAnsi="Arial"/>
          <w:b/>
          <w:color w:val="000000"/>
        </w:rPr>
        <w:t xml:space="preserve">Column </w:t>
      </w:r>
      <w:r w:rsidR="00BD5E5F">
        <w:rPr>
          <w:rFonts w:ascii="Arial" w:hAnsi="Arial"/>
          <w:b/>
          <w:color w:val="000000"/>
        </w:rPr>
        <w:t>10</w:t>
      </w:r>
      <w:r>
        <w:rPr>
          <w:rFonts w:ascii="Arial" w:hAnsi="Arial"/>
          <w:b/>
          <w:color w:val="000000"/>
        </w:rPr>
        <w:t xml:space="preserve"> - </w:t>
      </w:r>
      <w:r w:rsidR="00E75C1F">
        <w:rPr>
          <w:rFonts w:ascii="Arial" w:hAnsi="Arial"/>
          <w:b/>
          <w:color w:val="000000"/>
        </w:rPr>
        <w:t xml:space="preserve">Code 02 </w:t>
      </w:r>
      <w:r w:rsidR="00AD7FF2">
        <w:rPr>
          <w:rFonts w:ascii="Arial" w:hAnsi="Arial"/>
          <w:b/>
          <w:color w:val="000000"/>
        </w:rPr>
        <w:t>(</w:t>
      </w:r>
      <w:r w:rsidR="000570D7">
        <w:rPr>
          <w:rFonts w:ascii="Arial" w:hAnsi="Arial"/>
          <w:b/>
          <w:color w:val="000000"/>
        </w:rPr>
        <w:t>Medi-Cal</w:t>
      </w:r>
      <w:r w:rsidR="00AD7FF2">
        <w:rPr>
          <w:rFonts w:ascii="Arial" w:hAnsi="Arial"/>
          <w:b/>
          <w:color w:val="000000"/>
        </w:rPr>
        <w:t>)</w:t>
      </w:r>
      <w:r w:rsidR="000570D7">
        <w:rPr>
          <w:rFonts w:ascii="Arial" w:hAnsi="Arial"/>
          <w:b/>
          <w:color w:val="000000"/>
        </w:rPr>
        <w:t xml:space="preserve"> </w:t>
      </w:r>
      <w:r w:rsidR="00603C00">
        <w:rPr>
          <w:rFonts w:ascii="Arial" w:hAnsi="Arial"/>
          <w:b/>
          <w:color w:val="000000"/>
        </w:rPr>
        <w:t>Payments</w:t>
      </w:r>
      <w:r w:rsidR="00603C00">
        <w:rPr>
          <w:rFonts w:ascii="Arial" w:hAnsi="Arial"/>
          <w:color w:val="000000"/>
        </w:rPr>
        <w:t xml:space="preserve"> – Report the payments </w:t>
      </w:r>
      <w:r w:rsidR="00E75C1F">
        <w:rPr>
          <w:rFonts w:ascii="Arial" w:hAnsi="Arial"/>
          <w:color w:val="000000"/>
        </w:rPr>
        <w:t xml:space="preserve">received from </w:t>
      </w:r>
      <w:r>
        <w:rPr>
          <w:rFonts w:ascii="Arial" w:hAnsi="Arial"/>
          <w:color w:val="000000"/>
        </w:rPr>
        <w:t xml:space="preserve">Medi-Cal </w:t>
      </w:r>
      <w:r w:rsidR="00B657F1">
        <w:rPr>
          <w:rFonts w:ascii="Arial" w:hAnsi="Arial"/>
          <w:color w:val="000000"/>
        </w:rPr>
        <w:t xml:space="preserve">fiscal </w:t>
      </w:r>
      <w:r w:rsidR="000570D7">
        <w:rPr>
          <w:rFonts w:ascii="Arial" w:hAnsi="Arial"/>
          <w:color w:val="000000"/>
        </w:rPr>
        <w:t xml:space="preserve">intermediary </w:t>
      </w:r>
      <w:r w:rsidR="00E75C1F">
        <w:rPr>
          <w:rFonts w:ascii="Arial" w:hAnsi="Arial"/>
          <w:color w:val="000000"/>
        </w:rPr>
        <w:t>for Code 02.</w:t>
      </w:r>
      <w:r w:rsidR="00F22BF5" w:rsidRPr="00F22BF5">
        <w:rPr>
          <w:rFonts w:ascii="Arial" w:hAnsi="Arial" w:cs="Arial"/>
          <w:snapToGrid/>
          <w:sz w:val="20"/>
        </w:rPr>
        <w:t xml:space="preserve"> </w:t>
      </w:r>
    </w:p>
    <w:p w14:paraId="209BC8CF" w14:textId="77777777" w:rsidR="0042615E" w:rsidRPr="00E53A27" w:rsidRDefault="0042615E" w:rsidP="00F22BF5">
      <w:pPr>
        <w:widowControl/>
        <w:rPr>
          <w:rFonts w:ascii="Arial" w:hAnsi="Arial" w:cs="Arial"/>
          <w:snapToGrid/>
          <w:sz w:val="20"/>
        </w:rPr>
      </w:pPr>
    </w:p>
    <w:p w14:paraId="209BC8D0" w14:textId="77777777" w:rsidR="00C45487" w:rsidRPr="00C45487" w:rsidRDefault="00C45487" w:rsidP="00C45487"/>
    <w:p w14:paraId="209BC8D1" w14:textId="77777777" w:rsidR="00514050" w:rsidRPr="00E14FBB" w:rsidRDefault="00514050" w:rsidP="00514050">
      <w:pPr>
        <w:pStyle w:val="Footer"/>
        <w:tabs>
          <w:tab w:val="clear" w:pos="4320"/>
          <w:tab w:val="clear" w:pos="8640"/>
        </w:tabs>
        <w:rPr>
          <w:rFonts w:ascii="Arial" w:hAnsi="Arial"/>
          <w:b/>
          <w:color w:val="000000"/>
          <w:szCs w:val="24"/>
          <w:u w:val="single"/>
        </w:rPr>
      </w:pPr>
      <w:r w:rsidRPr="00E14FBB">
        <w:rPr>
          <w:rFonts w:ascii="Arial" w:hAnsi="Arial"/>
          <w:b/>
          <w:color w:val="000000"/>
          <w:szCs w:val="24"/>
          <w:u w:val="single"/>
        </w:rPr>
        <w:lastRenderedPageBreak/>
        <w:t xml:space="preserve">ENTER TOTALS for PERIODS 1 AND 2 </w:t>
      </w:r>
    </w:p>
    <w:p w14:paraId="209BC8D2" w14:textId="77777777" w:rsidR="00514050" w:rsidRPr="00E14FBB" w:rsidRDefault="00514050" w:rsidP="00514050">
      <w:pPr>
        <w:pStyle w:val="Footer"/>
        <w:tabs>
          <w:tab w:val="clear" w:pos="4320"/>
          <w:tab w:val="clear" w:pos="8640"/>
        </w:tabs>
        <w:rPr>
          <w:rFonts w:ascii="Arial" w:hAnsi="Arial"/>
          <w:color w:val="000000"/>
          <w:szCs w:val="24"/>
        </w:rPr>
      </w:pPr>
    </w:p>
    <w:p w14:paraId="209BC8D3" w14:textId="77777777" w:rsidR="00514050" w:rsidRDefault="00514050" w:rsidP="00514050">
      <w:pPr>
        <w:pStyle w:val="Footer"/>
        <w:tabs>
          <w:tab w:val="clear" w:pos="4320"/>
          <w:tab w:val="clear" w:pos="8640"/>
        </w:tabs>
        <w:rPr>
          <w:rFonts w:ascii="Arial" w:hAnsi="Arial"/>
          <w:color w:val="000000"/>
        </w:rPr>
      </w:pPr>
      <w:r w:rsidRPr="00733A5F">
        <w:rPr>
          <w:rFonts w:ascii="Arial" w:hAnsi="Arial"/>
          <w:color w:val="000000"/>
        </w:rPr>
        <w:t>For FQHC/RHC providers</w:t>
      </w:r>
      <w:r>
        <w:rPr>
          <w:rFonts w:ascii="Arial" w:hAnsi="Arial"/>
          <w:b/>
          <w:color w:val="000000"/>
        </w:rPr>
        <w:t xml:space="preserve"> </w:t>
      </w:r>
      <w:r w:rsidRPr="00941930">
        <w:rPr>
          <w:rFonts w:ascii="Arial" w:hAnsi="Arial"/>
          <w:b/>
          <w:color w:val="000000"/>
        </w:rPr>
        <w:t>Period 1</w:t>
      </w:r>
      <w:r>
        <w:rPr>
          <w:rFonts w:ascii="Arial" w:hAnsi="Arial"/>
          <w:color w:val="000000"/>
        </w:rPr>
        <w:t xml:space="preserve"> refers to the period of time within the clinic’s fiscal year that is prior to October 1</w:t>
      </w:r>
      <w:r>
        <w:rPr>
          <w:rFonts w:ascii="Arial" w:hAnsi="Arial"/>
          <w:color w:val="000000"/>
          <w:vertAlign w:val="superscript"/>
        </w:rPr>
        <w:t>st</w:t>
      </w:r>
      <w:r>
        <w:rPr>
          <w:rFonts w:ascii="Arial" w:hAnsi="Arial"/>
          <w:color w:val="000000"/>
        </w:rPr>
        <w:t xml:space="preserve">. This is the time interval before the Medicare Economic Index (MEI) adjustment factor is implemented.  </w:t>
      </w:r>
    </w:p>
    <w:p w14:paraId="209BC8D4" w14:textId="77777777" w:rsidR="00514050" w:rsidRDefault="00514050" w:rsidP="00514050">
      <w:pPr>
        <w:pStyle w:val="Footer"/>
        <w:tabs>
          <w:tab w:val="clear" w:pos="4320"/>
          <w:tab w:val="clear" w:pos="8640"/>
        </w:tabs>
        <w:rPr>
          <w:rFonts w:ascii="Arial" w:hAnsi="Arial"/>
          <w:color w:val="000000"/>
        </w:rPr>
      </w:pPr>
    </w:p>
    <w:p w14:paraId="209BC8D5" w14:textId="77777777" w:rsidR="00514050" w:rsidRDefault="00514050" w:rsidP="00514050">
      <w:pPr>
        <w:pStyle w:val="Footer"/>
        <w:tabs>
          <w:tab w:val="clear" w:pos="4320"/>
          <w:tab w:val="clear" w:pos="8640"/>
        </w:tabs>
        <w:rPr>
          <w:rFonts w:ascii="Arial" w:hAnsi="Arial"/>
          <w:color w:val="000000"/>
        </w:rPr>
      </w:pPr>
      <w:r>
        <w:rPr>
          <w:rFonts w:ascii="Arial" w:hAnsi="Arial"/>
          <w:color w:val="000000"/>
        </w:rPr>
        <w:t xml:space="preserve">For FQHC/RHC providers </w:t>
      </w:r>
      <w:r w:rsidRPr="00941930">
        <w:rPr>
          <w:rFonts w:ascii="Arial" w:hAnsi="Arial"/>
          <w:b/>
          <w:color w:val="000000"/>
        </w:rPr>
        <w:t>Period 2</w:t>
      </w:r>
      <w:r>
        <w:rPr>
          <w:rFonts w:ascii="Arial" w:hAnsi="Arial"/>
          <w:color w:val="000000"/>
        </w:rPr>
        <w:t xml:space="preserve"> refers to the period of time within the clinic’s fiscal year beginning October 1</w:t>
      </w:r>
      <w:r w:rsidRPr="00E14FBB">
        <w:rPr>
          <w:rFonts w:ascii="Arial" w:hAnsi="Arial"/>
          <w:color w:val="000000"/>
          <w:vertAlign w:val="superscript"/>
        </w:rPr>
        <w:t>st</w:t>
      </w:r>
      <w:r>
        <w:rPr>
          <w:rFonts w:ascii="Arial" w:hAnsi="Arial"/>
          <w:color w:val="000000"/>
        </w:rPr>
        <w:t>.  For example, a clinic with a June 30</w:t>
      </w:r>
      <w:r>
        <w:rPr>
          <w:rFonts w:ascii="Arial" w:hAnsi="Arial"/>
          <w:color w:val="000000"/>
          <w:vertAlign w:val="superscript"/>
        </w:rPr>
        <w:t>th</w:t>
      </w:r>
      <w:r>
        <w:rPr>
          <w:rFonts w:ascii="Arial" w:hAnsi="Arial"/>
          <w:color w:val="000000"/>
        </w:rPr>
        <w:t xml:space="preserve"> fiscal year end would have the 3 months of July, August, and September in Period 1.  The remaining 9 months of the clinic’s fiscal year would be in Period 2.  Only the </w:t>
      </w:r>
      <w:r w:rsidR="00D442AD">
        <w:rPr>
          <w:rFonts w:ascii="Arial" w:hAnsi="Arial"/>
          <w:color w:val="000000"/>
        </w:rPr>
        <w:t xml:space="preserve">period </w:t>
      </w:r>
      <w:r>
        <w:rPr>
          <w:rFonts w:ascii="Arial" w:hAnsi="Arial"/>
          <w:color w:val="000000"/>
        </w:rPr>
        <w:t>totals are carried forward to Page 2.</w:t>
      </w:r>
    </w:p>
    <w:p w14:paraId="209BC8D6" w14:textId="77777777" w:rsidR="00514050" w:rsidRDefault="00514050" w:rsidP="00514050">
      <w:pPr>
        <w:pStyle w:val="Footer"/>
        <w:tabs>
          <w:tab w:val="clear" w:pos="4320"/>
          <w:tab w:val="clear" w:pos="8640"/>
        </w:tabs>
        <w:rPr>
          <w:rFonts w:ascii="Arial" w:hAnsi="Arial"/>
          <w:color w:val="000000"/>
        </w:rPr>
      </w:pPr>
    </w:p>
    <w:p w14:paraId="209BC8D7" w14:textId="77777777" w:rsidR="00514050" w:rsidRPr="00733A5F" w:rsidRDefault="00514050" w:rsidP="00514050">
      <w:pPr>
        <w:pStyle w:val="Footer"/>
        <w:tabs>
          <w:tab w:val="clear" w:pos="4320"/>
          <w:tab w:val="clear" w:pos="8640"/>
        </w:tabs>
        <w:rPr>
          <w:rFonts w:ascii="Arial" w:hAnsi="Arial"/>
          <w:i/>
          <w:color w:val="000000"/>
        </w:rPr>
      </w:pPr>
      <w:r w:rsidRPr="00733A5F">
        <w:rPr>
          <w:rFonts w:ascii="Arial" w:hAnsi="Arial"/>
          <w:color w:val="000000"/>
        </w:rPr>
        <w:t>For IHS/MOA providers</w:t>
      </w:r>
      <w:r>
        <w:rPr>
          <w:rFonts w:ascii="Arial" w:hAnsi="Arial"/>
          <w:color w:val="000000"/>
        </w:rPr>
        <w:t xml:space="preserve"> that have a fiscal year end of December 31st</w:t>
      </w:r>
      <w:r w:rsidRPr="00E02184">
        <w:rPr>
          <w:rFonts w:ascii="Arial" w:hAnsi="Arial"/>
          <w:color w:val="000000"/>
        </w:rPr>
        <w:t>, all information can be input in Period 1.  If your fiscal year end is a date o</w:t>
      </w:r>
      <w:r>
        <w:rPr>
          <w:rFonts w:ascii="Arial" w:hAnsi="Arial"/>
          <w:color w:val="000000"/>
        </w:rPr>
        <w:t>ther th</w:t>
      </w:r>
      <w:r w:rsidR="00D442AD">
        <w:rPr>
          <w:rFonts w:ascii="Arial" w:hAnsi="Arial"/>
          <w:color w:val="000000"/>
        </w:rPr>
        <w:t>a</w:t>
      </w:r>
      <w:r>
        <w:rPr>
          <w:rFonts w:ascii="Arial" w:hAnsi="Arial"/>
          <w:color w:val="000000"/>
        </w:rPr>
        <w:t>n December 31st¸ then Period 1 refers to the period of time prior to January 1</w:t>
      </w:r>
      <w:r w:rsidRPr="00733A5F">
        <w:rPr>
          <w:rFonts w:ascii="Arial" w:hAnsi="Arial"/>
          <w:color w:val="000000"/>
          <w:vertAlign w:val="superscript"/>
        </w:rPr>
        <w:t>st</w:t>
      </w:r>
      <w:r>
        <w:rPr>
          <w:rFonts w:ascii="Arial" w:hAnsi="Arial"/>
          <w:color w:val="000000"/>
        </w:rPr>
        <w:t xml:space="preserve"> when the MOA rate is adjusted.  For example, a clinic with a June 30</w:t>
      </w:r>
      <w:r w:rsidRPr="00733A5F">
        <w:rPr>
          <w:rFonts w:ascii="Arial" w:hAnsi="Arial"/>
          <w:color w:val="000000"/>
          <w:vertAlign w:val="superscript"/>
        </w:rPr>
        <w:t>th</w:t>
      </w:r>
      <w:r>
        <w:rPr>
          <w:rFonts w:ascii="Arial" w:hAnsi="Arial"/>
          <w:color w:val="000000"/>
        </w:rPr>
        <w:t xml:space="preserve"> fiscal year end would have the months of July through December in period 1.  The remaining six months of the clinic’s fiscal year would be in Period 2 after the MOA rate is adjusted.</w:t>
      </w:r>
    </w:p>
    <w:p w14:paraId="209BC8D8" w14:textId="77777777" w:rsidR="00514050" w:rsidRDefault="00514050" w:rsidP="00603C00">
      <w:pPr>
        <w:pStyle w:val="Heading1"/>
        <w:spacing w:line="240" w:lineRule="auto"/>
        <w:rPr>
          <w:rFonts w:ascii="Arial" w:hAnsi="Arial"/>
          <w:color w:val="000000"/>
          <w:sz w:val="26"/>
          <w:szCs w:val="26"/>
          <w:vertAlign w:val="baseline"/>
        </w:rPr>
      </w:pPr>
    </w:p>
    <w:p w14:paraId="209BC8D9" w14:textId="77777777" w:rsidR="00514050" w:rsidRDefault="00514050" w:rsidP="00603C00">
      <w:pPr>
        <w:pStyle w:val="Heading1"/>
        <w:spacing w:line="240" w:lineRule="auto"/>
        <w:rPr>
          <w:rFonts w:ascii="Arial" w:hAnsi="Arial"/>
          <w:color w:val="000000"/>
          <w:sz w:val="26"/>
          <w:szCs w:val="26"/>
          <w:vertAlign w:val="baseline"/>
        </w:rPr>
      </w:pPr>
    </w:p>
    <w:p w14:paraId="209BC8DA" w14:textId="77777777" w:rsidR="00603C00" w:rsidRPr="00AE5792" w:rsidRDefault="000570D7" w:rsidP="00603C00">
      <w:pPr>
        <w:pStyle w:val="Heading1"/>
        <w:spacing w:line="240" w:lineRule="auto"/>
        <w:rPr>
          <w:rFonts w:ascii="Arial" w:hAnsi="Arial"/>
          <w:color w:val="000000"/>
          <w:szCs w:val="24"/>
          <w:vertAlign w:val="baseline"/>
        </w:rPr>
      </w:pPr>
      <w:r w:rsidRPr="00AE5792">
        <w:rPr>
          <w:rFonts w:ascii="Arial" w:hAnsi="Arial"/>
          <w:color w:val="000000"/>
          <w:szCs w:val="24"/>
          <w:vertAlign w:val="baseline"/>
        </w:rPr>
        <w:t xml:space="preserve">PAGE </w:t>
      </w:r>
      <w:r w:rsidR="00BD5E5F" w:rsidRPr="00AE5792">
        <w:rPr>
          <w:rFonts w:ascii="Arial" w:hAnsi="Arial"/>
          <w:color w:val="000000"/>
          <w:szCs w:val="24"/>
          <w:vertAlign w:val="baseline"/>
        </w:rPr>
        <w:t>3</w:t>
      </w:r>
      <w:r w:rsidR="00142265" w:rsidRPr="00AE5792">
        <w:rPr>
          <w:rFonts w:ascii="Arial" w:hAnsi="Arial"/>
          <w:color w:val="000000"/>
          <w:szCs w:val="24"/>
          <w:vertAlign w:val="baseline"/>
        </w:rPr>
        <w:t xml:space="preserve"> - </w:t>
      </w:r>
      <w:r w:rsidR="00B018BC" w:rsidRPr="00AE5792">
        <w:rPr>
          <w:rFonts w:ascii="Arial" w:hAnsi="Arial"/>
          <w:color w:val="000000"/>
          <w:szCs w:val="24"/>
          <w:vertAlign w:val="baseline"/>
        </w:rPr>
        <w:t xml:space="preserve">RECONCILIATION </w:t>
      </w:r>
      <w:r w:rsidR="00BD5E5F" w:rsidRPr="00AE5792">
        <w:rPr>
          <w:rFonts w:ascii="Arial" w:hAnsi="Arial"/>
          <w:color w:val="000000"/>
          <w:szCs w:val="24"/>
          <w:vertAlign w:val="baseline"/>
        </w:rPr>
        <w:t xml:space="preserve">REQUEST </w:t>
      </w:r>
      <w:r w:rsidR="005765FF">
        <w:rPr>
          <w:rFonts w:ascii="Arial" w:hAnsi="Arial"/>
          <w:color w:val="000000"/>
          <w:szCs w:val="24"/>
          <w:vertAlign w:val="baseline"/>
        </w:rPr>
        <w:t>FORM</w:t>
      </w:r>
      <w:r w:rsidR="00FD5832" w:rsidRPr="00AE5792">
        <w:rPr>
          <w:rFonts w:ascii="Arial" w:hAnsi="Arial"/>
          <w:color w:val="000000"/>
          <w:szCs w:val="24"/>
          <w:vertAlign w:val="baseline"/>
        </w:rPr>
        <w:t xml:space="preserve"> - SUMMARY</w:t>
      </w:r>
      <w:r w:rsidR="008729A2" w:rsidRPr="00AE5792">
        <w:rPr>
          <w:rFonts w:ascii="Arial" w:hAnsi="Arial"/>
          <w:color w:val="000000"/>
          <w:szCs w:val="24"/>
          <w:vertAlign w:val="baseline"/>
        </w:rPr>
        <w:t xml:space="preserve">: </w:t>
      </w:r>
      <w:r w:rsidR="008729A2" w:rsidRPr="00AE5792">
        <w:rPr>
          <w:rFonts w:ascii="Arial" w:hAnsi="Arial"/>
          <w:color w:val="000000"/>
          <w:szCs w:val="24"/>
          <w:u w:val="single"/>
          <w:vertAlign w:val="baseline"/>
        </w:rPr>
        <w:t>(</w:t>
      </w:r>
      <w:r w:rsidRPr="00AE5792">
        <w:rPr>
          <w:rFonts w:ascii="Arial" w:hAnsi="Arial"/>
          <w:color w:val="000000"/>
          <w:szCs w:val="24"/>
          <w:u w:val="single"/>
          <w:vertAlign w:val="baseline"/>
        </w:rPr>
        <w:t>Enter the PPS</w:t>
      </w:r>
      <w:r w:rsidR="00F92274" w:rsidRPr="00AE5792">
        <w:rPr>
          <w:rFonts w:ascii="Arial" w:hAnsi="Arial"/>
          <w:color w:val="000000"/>
          <w:szCs w:val="24"/>
          <w:u w:val="single"/>
          <w:vertAlign w:val="baseline"/>
        </w:rPr>
        <w:t xml:space="preserve"> or </w:t>
      </w:r>
      <w:r w:rsidR="00D451B4" w:rsidRPr="00AE5792">
        <w:rPr>
          <w:rFonts w:ascii="Arial" w:hAnsi="Arial"/>
          <w:color w:val="000000"/>
          <w:szCs w:val="24"/>
          <w:u w:val="single"/>
          <w:vertAlign w:val="baseline"/>
        </w:rPr>
        <w:t>IHS/</w:t>
      </w:r>
      <w:r w:rsidR="00F92274" w:rsidRPr="00AE5792">
        <w:rPr>
          <w:rFonts w:ascii="Arial" w:hAnsi="Arial"/>
          <w:color w:val="000000"/>
          <w:szCs w:val="24"/>
          <w:u w:val="single"/>
          <w:vertAlign w:val="baseline"/>
        </w:rPr>
        <w:t>MOA</w:t>
      </w:r>
      <w:r w:rsidRPr="00AE5792">
        <w:rPr>
          <w:rFonts w:ascii="Arial" w:hAnsi="Arial"/>
          <w:color w:val="000000"/>
          <w:szCs w:val="24"/>
          <w:u w:val="single"/>
          <w:vertAlign w:val="baseline"/>
        </w:rPr>
        <w:t xml:space="preserve"> </w:t>
      </w:r>
      <w:r w:rsidR="008729A2" w:rsidRPr="00AE5792">
        <w:rPr>
          <w:rFonts w:ascii="Arial" w:hAnsi="Arial"/>
          <w:color w:val="000000"/>
          <w:szCs w:val="24"/>
          <w:u w:val="single"/>
          <w:vertAlign w:val="baseline"/>
        </w:rPr>
        <w:t>Rate</w:t>
      </w:r>
      <w:r w:rsidR="00AD7FF2" w:rsidRPr="00AE5792">
        <w:rPr>
          <w:rFonts w:ascii="Arial" w:hAnsi="Arial"/>
          <w:color w:val="000000"/>
          <w:szCs w:val="24"/>
          <w:u w:val="single"/>
          <w:vertAlign w:val="baseline"/>
        </w:rPr>
        <w:t>s</w:t>
      </w:r>
      <w:r w:rsidR="008729A2" w:rsidRPr="00AE5792">
        <w:rPr>
          <w:rFonts w:ascii="Arial" w:hAnsi="Arial"/>
          <w:color w:val="000000"/>
          <w:szCs w:val="24"/>
          <w:u w:val="single"/>
          <w:vertAlign w:val="baseline"/>
        </w:rPr>
        <w:t xml:space="preserve"> ONLY)</w:t>
      </w:r>
    </w:p>
    <w:p w14:paraId="209BC8DB" w14:textId="77777777" w:rsidR="00603C00" w:rsidRDefault="00603C00" w:rsidP="00603C00">
      <w:pPr>
        <w:rPr>
          <w:color w:val="000000"/>
        </w:rPr>
      </w:pPr>
    </w:p>
    <w:p w14:paraId="209BC8DC" w14:textId="77777777" w:rsidR="00603C00" w:rsidRDefault="00655160" w:rsidP="00603C00">
      <w:pPr>
        <w:rPr>
          <w:rFonts w:ascii="Arial" w:hAnsi="Arial"/>
          <w:color w:val="000000"/>
        </w:rPr>
      </w:pPr>
      <w:r>
        <w:rPr>
          <w:rFonts w:ascii="Arial" w:hAnsi="Arial"/>
          <w:color w:val="000000"/>
        </w:rPr>
        <w:t xml:space="preserve">If completing the </w:t>
      </w:r>
      <w:r w:rsidR="005765FF">
        <w:rPr>
          <w:rFonts w:ascii="Arial" w:hAnsi="Arial"/>
          <w:color w:val="000000"/>
        </w:rPr>
        <w:t>form</w:t>
      </w:r>
      <w:r w:rsidR="00351108">
        <w:rPr>
          <w:rFonts w:ascii="Arial" w:hAnsi="Arial"/>
          <w:color w:val="000000"/>
        </w:rPr>
        <w:t>s</w:t>
      </w:r>
      <w:r>
        <w:rPr>
          <w:rFonts w:ascii="Arial" w:hAnsi="Arial"/>
          <w:color w:val="000000"/>
        </w:rPr>
        <w:t xml:space="preserve"> electronically</w:t>
      </w:r>
      <w:r w:rsidR="00163519">
        <w:rPr>
          <w:rFonts w:ascii="Arial" w:hAnsi="Arial"/>
          <w:color w:val="000000"/>
        </w:rPr>
        <w:t xml:space="preserve"> </w:t>
      </w:r>
      <w:r w:rsidR="00085D16">
        <w:rPr>
          <w:rFonts w:ascii="Arial" w:hAnsi="Arial"/>
          <w:color w:val="000000"/>
        </w:rPr>
        <w:t xml:space="preserve">you only need to </w:t>
      </w:r>
      <w:r>
        <w:rPr>
          <w:rFonts w:ascii="Arial" w:hAnsi="Arial"/>
          <w:color w:val="000000"/>
        </w:rPr>
        <w:t>enter the correct PPS</w:t>
      </w:r>
      <w:r w:rsidR="00F92274">
        <w:rPr>
          <w:rFonts w:ascii="Arial" w:hAnsi="Arial"/>
          <w:color w:val="000000"/>
        </w:rPr>
        <w:t xml:space="preserve"> or </w:t>
      </w:r>
      <w:r w:rsidR="00D451B4">
        <w:rPr>
          <w:rFonts w:ascii="Arial" w:hAnsi="Arial"/>
          <w:color w:val="000000"/>
        </w:rPr>
        <w:t>IHS/</w:t>
      </w:r>
      <w:r w:rsidR="00F92274">
        <w:rPr>
          <w:rFonts w:ascii="Arial" w:hAnsi="Arial"/>
          <w:color w:val="000000"/>
        </w:rPr>
        <w:t>MOA</w:t>
      </w:r>
      <w:r>
        <w:rPr>
          <w:rFonts w:ascii="Arial" w:hAnsi="Arial"/>
          <w:color w:val="000000"/>
        </w:rPr>
        <w:t xml:space="preserve"> rates for Period</w:t>
      </w:r>
      <w:r w:rsidR="00085D16">
        <w:rPr>
          <w:rFonts w:ascii="Arial" w:hAnsi="Arial"/>
          <w:color w:val="000000"/>
        </w:rPr>
        <w:t>s</w:t>
      </w:r>
      <w:r>
        <w:rPr>
          <w:rFonts w:ascii="Arial" w:hAnsi="Arial"/>
          <w:color w:val="000000"/>
        </w:rPr>
        <w:t xml:space="preserve"> 1 and 2.  </w:t>
      </w:r>
      <w:r w:rsidR="00142265">
        <w:rPr>
          <w:rFonts w:ascii="Arial" w:hAnsi="Arial"/>
          <w:color w:val="000000"/>
        </w:rPr>
        <w:t xml:space="preserve">This </w:t>
      </w:r>
      <w:r w:rsidR="00085D16">
        <w:rPr>
          <w:rFonts w:ascii="Arial" w:hAnsi="Arial"/>
          <w:color w:val="000000"/>
        </w:rPr>
        <w:t xml:space="preserve">summary </w:t>
      </w:r>
      <w:r w:rsidR="00142265">
        <w:rPr>
          <w:rFonts w:ascii="Arial" w:hAnsi="Arial"/>
          <w:color w:val="000000"/>
        </w:rPr>
        <w:t>p</w:t>
      </w:r>
      <w:r w:rsidR="000570D7">
        <w:rPr>
          <w:rFonts w:ascii="Arial" w:hAnsi="Arial"/>
          <w:color w:val="000000"/>
        </w:rPr>
        <w:t>age</w:t>
      </w:r>
      <w:r w:rsidR="00603C00">
        <w:rPr>
          <w:rFonts w:ascii="Arial" w:hAnsi="Arial"/>
          <w:color w:val="000000"/>
        </w:rPr>
        <w:t xml:space="preserve"> </w:t>
      </w:r>
      <w:r w:rsidR="00B022DD">
        <w:rPr>
          <w:rFonts w:ascii="Arial" w:hAnsi="Arial"/>
          <w:color w:val="000000"/>
        </w:rPr>
        <w:t xml:space="preserve">automatically </w:t>
      </w:r>
      <w:r w:rsidR="00085D16">
        <w:rPr>
          <w:rFonts w:ascii="Arial" w:hAnsi="Arial"/>
          <w:color w:val="000000"/>
        </w:rPr>
        <w:t>populates</w:t>
      </w:r>
      <w:r w:rsidR="00603C00">
        <w:rPr>
          <w:rFonts w:ascii="Arial" w:hAnsi="Arial"/>
          <w:color w:val="000000"/>
        </w:rPr>
        <w:t xml:space="preserve"> the </w:t>
      </w:r>
      <w:r w:rsidR="00085D16">
        <w:rPr>
          <w:rFonts w:ascii="Arial" w:hAnsi="Arial"/>
          <w:color w:val="000000"/>
        </w:rPr>
        <w:t xml:space="preserve">areas for </w:t>
      </w:r>
      <w:r w:rsidR="00603C00">
        <w:rPr>
          <w:rFonts w:ascii="Arial" w:hAnsi="Arial"/>
          <w:color w:val="000000"/>
        </w:rPr>
        <w:t xml:space="preserve">visits and </w:t>
      </w:r>
      <w:r w:rsidR="008729A2">
        <w:rPr>
          <w:rFonts w:ascii="Arial" w:hAnsi="Arial"/>
          <w:color w:val="000000"/>
        </w:rPr>
        <w:t xml:space="preserve">payments </w:t>
      </w:r>
      <w:r w:rsidR="00085D16">
        <w:rPr>
          <w:rFonts w:ascii="Arial" w:hAnsi="Arial"/>
          <w:color w:val="000000"/>
        </w:rPr>
        <w:t>(</w:t>
      </w:r>
      <w:r w:rsidR="008729A2">
        <w:rPr>
          <w:rFonts w:ascii="Arial" w:hAnsi="Arial"/>
          <w:color w:val="000000"/>
        </w:rPr>
        <w:t>fr</w:t>
      </w:r>
      <w:r w:rsidR="000570D7">
        <w:rPr>
          <w:rFonts w:ascii="Arial" w:hAnsi="Arial"/>
          <w:color w:val="000000"/>
        </w:rPr>
        <w:t xml:space="preserve">om the detail reported on page </w:t>
      </w:r>
      <w:r w:rsidR="00BD5E5F">
        <w:rPr>
          <w:rFonts w:ascii="Arial" w:hAnsi="Arial"/>
          <w:color w:val="000000"/>
        </w:rPr>
        <w:t>2</w:t>
      </w:r>
      <w:r w:rsidR="00085D16">
        <w:rPr>
          <w:rFonts w:ascii="Arial" w:hAnsi="Arial"/>
          <w:color w:val="000000"/>
        </w:rPr>
        <w:t>)</w:t>
      </w:r>
      <w:r w:rsidR="009851E8">
        <w:rPr>
          <w:rFonts w:ascii="Arial" w:hAnsi="Arial"/>
          <w:color w:val="000000"/>
        </w:rPr>
        <w:t xml:space="preserve"> </w:t>
      </w:r>
      <w:r w:rsidR="00085D16">
        <w:rPr>
          <w:rFonts w:ascii="Arial" w:hAnsi="Arial"/>
          <w:color w:val="000000"/>
        </w:rPr>
        <w:t xml:space="preserve">and </w:t>
      </w:r>
      <w:r w:rsidR="008729A2">
        <w:rPr>
          <w:rFonts w:ascii="Arial" w:hAnsi="Arial"/>
          <w:color w:val="000000"/>
        </w:rPr>
        <w:t>determine</w:t>
      </w:r>
      <w:r w:rsidR="00085D16">
        <w:rPr>
          <w:rFonts w:ascii="Arial" w:hAnsi="Arial"/>
          <w:color w:val="000000"/>
        </w:rPr>
        <w:t>s</w:t>
      </w:r>
      <w:r w:rsidR="00603C00">
        <w:rPr>
          <w:rFonts w:ascii="Arial" w:hAnsi="Arial"/>
          <w:color w:val="000000"/>
        </w:rPr>
        <w:t xml:space="preserve"> </w:t>
      </w:r>
      <w:r w:rsidR="00085D16">
        <w:rPr>
          <w:rFonts w:ascii="Arial" w:hAnsi="Arial"/>
          <w:color w:val="000000"/>
        </w:rPr>
        <w:t xml:space="preserve">the amount due </w:t>
      </w:r>
      <w:r w:rsidR="000570D7">
        <w:rPr>
          <w:rFonts w:ascii="Arial" w:hAnsi="Arial"/>
          <w:color w:val="000000"/>
        </w:rPr>
        <w:t xml:space="preserve">the </w:t>
      </w:r>
      <w:r w:rsidR="00715989">
        <w:rPr>
          <w:rFonts w:ascii="Arial" w:hAnsi="Arial"/>
          <w:color w:val="000000"/>
        </w:rPr>
        <w:t xml:space="preserve">State or </w:t>
      </w:r>
      <w:r w:rsidR="000570D7">
        <w:rPr>
          <w:rFonts w:ascii="Arial" w:hAnsi="Arial"/>
          <w:color w:val="000000"/>
        </w:rPr>
        <w:t>clinic</w:t>
      </w:r>
      <w:r>
        <w:rPr>
          <w:rFonts w:ascii="Arial" w:hAnsi="Arial"/>
          <w:color w:val="000000"/>
        </w:rPr>
        <w:t xml:space="preserve">.  </w:t>
      </w:r>
    </w:p>
    <w:p w14:paraId="209BC8DD" w14:textId="77777777" w:rsidR="009744A2" w:rsidRDefault="009744A2" w:rsidP="00142265">
      <w:pPr>
        <w:rPr>
          <w:rFonts w:ascii="Arial" w:hAnsi="Arial"/>
        </w:rPr>
      </w:pPr>
    </w:p>
    <w:p w14:paraId="209BC8DE" w14:textId="77777777" w:rsidR="00EC7E64" w:rsidRPr="00AE5792" w:rsidRDefault="00EC7E64" w:rsidP="00142265">
      <w:pPr>
        <w:rPr>
          <w:rFonts w:ascii="Arial" w:hAnsi="Arial"/>
          <w:b/>
          <w:szCs w:val="24"/>
        </w:rPr>
      </w:pPr>
      <w:r w:rsidRPr="00AE5792">
        <w:rPr>
          <w:rFonts w:ascii="Arial" w:hAnsi="Arial"/>
          <w:b/>
          <w:szCs w:val="24"/>
        </w:rPr>
        <w:t xml:space="preserve">PAGE </w:t>
      </w:r>
      <w:r w:rsidR="00BD5E5F" w:rsidRPr="00AE5792">
        <w:rPr>
          <w:rFonts w:ascii="Arial" w:hAnsi="Arial"/>
          <w:b/>
          <w:szCs w:val="24"/>
        </w:rPr>
        <w:t>4</w:t>
      </w:r>
      <w:r w:rsidR="00BD5E5F">
        <w:rPr>
          <w:rFonts w:ascii="Arial" w:hAnsi="Arial"/>
          <w:b/>
          <w:szCs w:val="24"/>
        </w:rPr>
        <w:t xml:space="preserve"> and 5 </w:t>
      </w:r>
      <w:r w:rsidRPr="00AE5792">
        <w:rPr>
          <w:rFonts w:ascii="Arial" w:hAnsi="Arial"/>
          <w:b/>
          <w:szCs w:val="24"/>
        </w:rPr>
        <w:t>– SUMMARY OF SERVICES</w:t>
      </w:r>
      <w:r w:rsidR="00BD5E5F">
        <w:rPr>
          <w:rFonts w:ascii="Arial" w:hAnsi="Arial"/>
          <w:b/>
          <w:szCs w:val="24"/>
        </w:rPr>
        <w:t xml:space="preserve"> / </w:t>
      </w:r>
      <w:r w:rsidR="00BD5E5F" w:rsidRPr="00E14FBB">
        <w:rPr>
          <w:rFonts w:ascii="Arial" w:hAnsi="Arial"/>
          <w:b/>
          <w:szCs w:val="24"/>
        </w:rPr>
        <w:t>SUMMARY OF HEALTHCARE PRACTITIONERS</w:t>
      </w:r>
    </w:p>
    <w:p w14:paraId="209BC8DF" w14:textId="77777777" w:rsidR="00715989" w:rsidRDefault="00715989" w:rsidP="00142265">
      <w:pPr>
        <w:rPr>
          <w:rFonts w:ascii="Arial" w:hAnsi="Arial"/>
          <w:b/>
          <w:sz w:val="26"/>
          <w:szCs w:val="26"/>
        </w:rPr>
      </w:pPr>
    </w:p>
    <w:p w14:paraId="209BC8E0" w14:textId="77777777" w:rsidR="00BD5E5F" w:rsidRDefault="00BD5E5F" w:rsidP="00142265">
      <w:pPr>
        <w:rPr>
          <w:rFonts w:ascii="Arial" w:hAnsi="Arial"/>
          <w:b/>
          <w:sz w:val="20"/>
        </w:rPr>
      </w:pPr>
      <w:r>
        <w:rPr>
          <w:rFonts w:ascii="Arial" w:hAnsi="Arial"/>
          <w:szCs w:val="24"/>
        </w:rPr>
        <w:t>C</w:t>
      </w:r>
      <w:r w:rsidR="00715989" w:rsidRPr="00085D16">
        <w:rPr>
          <w:rFonts w:ascii="Arial" w:hAnsi="Arial"/>
          <w:szCs w:val="24"/>
        </w:rPr>
        <w:t xml:space="preserve">omplete </w:t>
      </w:r>
      <w:r>
        <w:rPr>
          <w:rFonts w:ascii="Arial" w:hAnsi="Arial"/>
          <w:szCs w:val="24"/>
        </w:rPr>
        <w:t xml:space="preserve">pages 4 and 5 </w:t>
      </w:r>
      <w:r w:rsidR="00715989" w:rsidRPr="00085D16">
        <w:rPr>
          <w:rFonts w:ascii="Arial" w:hAnsi="Arial"/>
          <w:szCs w:val="24"/>
        </w:rPr>
        <w:t>and include with your submission of reconciliation data.</w:t>
      </w:r>
      <w:r>
        <w:rPr>
          <w:rFonts w:ascii="Arial" w:hAnsi="Arial"/>
          <w:b/>
          <w:sz w:val="20"/>
        </w:rPr>
        <w:t xml:space="preserve">  </w:t>
      </w:r>
    </w:p>
    <w:p w14:paraId="209BC8E1" w14:textId="77777777" w:rsidR="00BD5E5F" w:rsidRDefault="00BD5E5F" w:rsidP="00142265">
      <w:pPr>
        <w:rPr>
          <w:rFonts w:ascii="Arial" w:hAnsi="Arial"/>
          <w:szCs w:val="24"/>
        </w:rPr>
      </w:pPr>
    </w:p>
    <w:p w14:paraId="209BC8E2" w14:textId="77777777" w:rsidR="00925407" w:rsidRPr="00142265" w:rsidRDefault="00BD5E5F" w:rsidP="00142265">
      <w:pPr>
        <w:rPr>
          <w:rFonts w:ascii="Arial" w:hAnsi="Arial"/>
        </w:rPr>
      </w:pPr>
      <w:r>
        <w:rPr>
          <w:rFonts w:ascii="Arial" w:hAnsi="Arial"/>
          <w:szCs w:val="24"/>
        </w:rPr>
        <w:t>Th</w:t>
      </w:r>
      <w:r w:rsidR="00D442AD">
        <w:rPr>
          <w:rFonts w:ascii="Arial" w:hAnsi="Arial"/>
          <w:szCs w:val="24"/>
        </w:rPr>
        <w:t>ese pages do</w:t>
      </w:r>
      <w:r>
        <w:rPr>
          <w:rFonts w:ascii="Arial" w:hAnsi="Arial"/>
          <w:szCs w:val="24"/>
        </w:rPr>
        <w:t xml:space="preserve"> not apply to </w:t>
      </w:r>
      <w:r w:rsidR="00CB18B4" w:rsidRPr="00BF56C9">
        <w:rPr>
          <w:rFonts w:ascii="Arial" w:hAnsi="Arial"/>
          <w:szCs w:val="24"/>
        </w:rPr>
        <w:t>IH</w:t>
      </w:r>
      <w:r w:rsidR="00B7110D" w:rsidRPr="00BF56C9">
        <w:rPr>
          <w:rFonts w:ascii="Arial" w:hAnsi="Arial"/>
          <w:szCs w:val="24"/>
        </w:rPr>
        <w:t>S</w:t>
      </w:r>
      <w:r w:rsidR="00CB18B4" w:rsidRPr="00BF56C9">
        <w:rPr>
          <w:rFonts w:ascii="Arial" w:hAnsi="Arial"/>
          <w:szCs w:val="24"/>
        </w:rPr>
        <w:t>/MOA providers</w:t>
      </w:r>
      <w:r>
        <w:rPr>
          <w:rFonts w:ascii="Arial" w:hAnsi="Arial"/>
          <w:szCs w:val="24"/>
        </w:rPr>
        <w:t>.</w:t>
      </w:r>
    </w:p>
    <w:sectPr w:rsidR="00925407" w:rsidRPr="00142265" w:rsidSect="00AE5792">
      <w:headerReference w:type="default" r:id="rId14"/>
      <w:footerReference w:type="even" r:id="rId15"/>
      <w:footerReference w:type="default" r:id="rId16"/>
      <w:endnotePr>
        <w:numFmt w:val="decimal"/>
      </w:endnotePr>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C5E17" w14:textId="77777777" w:rsidR="00CA4B31" w:rsidRDefault="00CA4B31">
      <w:r>
        <w:separator/>
      </w:r>
    </w:p>
  </w:endnote>
  <w:endnote w:type="continuationSeparator" w:id="0">
    <w:p w14:paraId="2CF048C8" w14:textId="77777777" w:rsidR="00CA4B31" w:rsidRDefault="00CA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elsey Wide">
    <w:altName w:val="Arial Narrow"/>
    <w:charset w:val="00"/>
    <w:family w:val="swiss"/>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C8F5" w14:textId="77777777" w:rsidR="00544898" w:rsidRDefault="005448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9BC8F6" w14:textId="77777777" w:rsidR="00544898" w:rsidRDefault="00544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C8F7" w14:textId="77777777" w:rsidR="00544898" w:rsidRPr="00AE5792" w:rsidRDefault="00544898" w:rsidP="00BF5BA0">
    <w:pPr>
      <w:pStyle w:val="Footer"/>
      <w:rPr>
        <w:rFonts w:ascii="Arial" w:hAnsi="Arial" w:cs="Arial"/>
        <w:sz w:val="16"/>
        <w:szCs w:val="16"/>
      </w:rPr>
    </w:pPr>
    <w:r w:rsidRPr="00AE5792">
      <w:rPr>
        <w:rFonts w:ascii="Arial" w:hAnsi="Arial" w:cs="Arial"/>
        <w:b/>
        <w:sz w:val="16"/>
        <w:szCs w:val="16"/>
      </w:rPr>
      <w:t>DHCS 3097i (0</w:t>
    </w:r>
    <w:r w:rsidR="005765FF">
      <w:rPr>
        <w:rFonts w:ascii="Arial" w:hAnsi="Arial" w:cs="Arial"/>
        <w:b/>
        <w:sz w:val="16"/>
        <w:szCs w:val="16"/>
      </w:rPr>
      <w:t>1</w:t>
    </w:r>
    <w:r w:rsidRPr="00AE5792">
      <w:rPr>
        <w:rFonts w:ascii="Arial" w:hAnsi="Arial" w:cs="Arial"/>
        <w:b/>
        <w:sz w:val="16"/>
        <w:szCs w:val="16"/>
      </w:rPr>
      <w:t>/</w:t>
    </w:r>
    <w:r w:rsidR="005765FF">
      <w:rPr>
        <w:rFonts w:ascii="Arial" w:hAnsi="Arial" w:cs="Arial"/>
        <w:b/>
        <w:sz w:val="16"/>
        <w:szCs w:val="16"/>
      </w:rPr>
      <w:t>16</w:t>
    </w:r>
    <w:r w:rsidRPr="00AE5792">
      <w:rPr>
        <w:rFonts w:ascii="Arial" w:hAnsi="Arial" w:cs="Arial"/>
        <w:b/>
        <w:sz w:val="16"/>
        <w:szCs w:val="16"/>
      </w:rPr>
      <w:t>)</w:t>
    </w:r>
    <w:r w:rsidRPr="00AE5792">
      <w:rPr>
        <w:rFonts w:ascii="Arial" w:hAnsi="Arial" w:cs="Arial"/>
        <w:sz w:val="16"/>
        <w:szCs w:val="16"/>
      </w:rPr>
      <w:tab/>
    </w:r>
    <w:r w:rsidRPr="00AE5792">
      <w:rPr>
        <w:rFonts w:ascii="Arial" w:hAnsi="Arial" w:cs="Arial"/>
        <w:sz w:val="16"/>
        <w:szCs w:val="16"/>
      </w:rPr>
      <w:tab/>
    </w:r>
    <w:r w:rsidRPr="00AE5792">
      <w:rPr>
        <w:rFonts w:ascii="Arial" w:hAnsi="Arial" w:cs="Arial"/>
        <w:sz w:val="16"/>
        <w:szCs w:val="16"/>
      </w:rPr>
      <w:tab/>
      <w:t xml:space="preserve">Page </w:t>
    </w:r>
    <w:sdt>
      <w:sdtPr>
        <w:rPr>
          <w:rFonts w:ascii="Arial" w:hAnsi="Arial" w:cs="Arial"/>
          <w:sz w:val="16"/>
          <w:szCs w:val="16"/>
        </w:rPr>
        <w:id w:val="825476424"/>
        <w:docPartObj>
          <w:docPartGallery w:val="Page Numbers (Bottom of Page)"/>
          <w:docPartUnique/>
        </w:docPartObj>
      </w:sdtPr>
      <w:sdtEndPr>
        <w:rPr>
          <w:noProof/>
        </w:rPr>
      </w:sdtEndPr>
      <w:sdtContent>
        <w:r w:rsidRPr="00AE5792">
          <w:rPr>
            <w:rFonts w:ascii="Arial" w:hAnsi="Arial" w:cs="Arial"/>
            <w:sz w:val="16"/>
            <w:szCs w:val="16"/>
          </w:rPr>
          <w:fldChar w:fldCharType="begin"/>
        </w:r>
        <w:r w:rsidRPr="00AE5792">
          <w:rPr>
            <w:rFonts w:ascii="Arial" w:hAnsi="Arial" w:cs="Arial"/>
            <w:sz w:val="16"/>
            <w:szCs w:val="16"/>
          </w:rPr>
          <w:instrText xml:space="preserve"> PAGE   \* MERGEFORMAT </w:instrText>
        </w:r>
        <w:r w:rsidRPr="00AE5792">
          <w:rPr>
            <w:rFonts w:ascii="Arial" w:hAnsi="Arial" w:cs="Arial"/>
            <w:sz w:val="16"/>
            <w:szCs w:val="16"/>
          </w:rPr>
          <w:fldChar w:fldCharType="separate"/>
        </w:r>
        <w:r w:rsidR="002E1357">
          <w:rPr>
            <w:rFonts w:ascii="Arial" w:hAnsi="Arial" w:cs="Arial"/>
            <w:noProof/>
            <w:sz w:val="16"/>
            <w:szCs w:val="16"/>
          </w:rPr>
          <w:t>4</w:t>
        </w:r>
        <w:r w:rsidRPr="00AE5792">
          <w:rPr>
            <w:rFonts w:ascii="Arial" w:hAnsi="Arial" w:cs="Arial"/>
            <w:noProof/>
            <w:sz w:val="16"/>
            <w:szCs w:val="16"/>
          </w:rPr>
          <w:fldChar w:fldCharType="end"/>
        </w:r>
        <w:r w:rsidRPr="00AE5792">
          <w:rPr>
            <w:rFonts w:ascii="Arial" w:hAnsi="Arial" w:cs="Arial"/>
            <w:noProof/>
            <w:sz w:val="16"/>
            <w:szCs w:val="16"/>
          </w:rPr>
          <w:t xml:space="preserve"> of </w:t>
        </w:r>
        <w:r w:rsidR="00F92274" w:rsidRPr="00AE5792">
          <w:rPr>
            <w:rFonts w:ascii="Arial" w:hAnsi="Arial" w:cs="Arial"/>
            <w:noProof/>
            <w:sz w:val="16"/>
            <w:szCs w:val="16"/>
          </w:rPr>
          <w:t>6</w:t>
        </w:r>
      </w:sdtContent>
    </w:sdt>
  </w:p>
  <w:p w14:paraId="209BC8F8" w14:textId="77777777" w:rsidR="00544898" w:rsidRDefault="00544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17DFA" w14:textId="77777777" w:rsidR="00CA4B31" w:rsidRDefault="00CA4B31">
      <w:r>
        <w:separator/>
      </w:r>
    </w:p>
  </w:footnote>
  <w:footnote w:type="continuationSeparator" w:id="0">
    <w:p w14:paraId="5F93A6ED" w14:textId="77777777" w:rsidR="00CA4B31" w:rsidRDefault="00CA4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C8ED" w14:textId="77777777" w:rsidR="0052529D" w:rsidRDefault="0052529D" w:rsidP="0052529D">
    <w:pPr>
      <w:tabs>
        <w:tab w:val="left" w:pos="9500"/>
      </w:tabs>
      <w:spacing w:before="93"/>
      <w:ind w:left="180" w:right="270" w:hanging="90"/>
      <w:rPr>
        <w:sz w:val="12"/>
        <w:szCs w:val="12"/>
      </w:rPr>
    </w:pPr>
    <w:r>
      <w:rPr>
        <w:spacing w:val="-1"/>
        <w:sz w:val="12"/>
        <w:szCs w:val="12"/>
      </w:rPr>
      <w:t>S</w:t>
    </w:r>
    <w:r>
      <w:rPr>
        <w:sz w:val="12"/>
        <w:szCs w:val="12"/>
      </w:rPr>
      <w:t>t</w:t>
    </w:r>
    <w:r>
      <w:rPr>
        <w:spacing w:val="1"/>
        <w:sz w:val="12"/>
        <w:szCs w:val="12"/>
      </w:rPr>
      <w:t>a</w:t>
    </w:r>
    <w:r>
      <w:rPr>
        <w:sz w:val="12"/>
        <w:szCs w:val="12"/>
      </w:rPr>
      <w:t>te</w:t>
    </w:r>
    <w:r>
      <w:rPr>
        <w:spacing w:val="1"/>
        <w:sz w:val="12"/>
        <w:szCs w:val="12"/>
      </w:rPr>
      <w:t xml:space="preserve"> o</w:t>
    </w:r>
    <w:r>
      <w:rPr>
        <w:sz w:val="12"/>
        <w:szCs w:val="12"/>
      </w:rPr>
      <w:t>f C</w:t>
    </w:r>
    <w:r>
      <w:rPr>
        <w:spacing w:val="-2"/>
        <w:sz w:val="12"/>
        <w:szCs w:val="12"/>
      </w:rPr>
      <w:t>a</w:t>
    </w:r>
    <w:r>
      <w:rPr>
        <w:sz w:val="12"/>
        <w:szCs w:val="12"/>
      </w:rPr>
      <w:t>l</w:t>
    </w:r>
    <w:r>
      <w:rPr>
        <w:spacing w:val="2"/>
        <w:sz w:val="12"/>
        <w:szCs w:val="12"/>
      </w:rPr>
      <w:t>i</w:t>
    </w:r>
    <w:r>
      <w:rPr>
        <w:sz w:val="12"/>
        <w:szCs w:val="12"/>
      </w:rPr>
      <w:t>f</w:t>
    </w:r>
    <w:r>
      <w:rPr>
        <w:spacing w:val="1"/>
        <w:sz w:val="12"/>
        <w:szCs w:val="12"/>
      </w:rPr>
      <w:t>or</w:t>
    </w:r>
    <w:r>
      <w:rPr>
        <w:spacing w:val="-2"/>
        <w:sz w:val="12"/>
        <w:szCs w:val="12"/>
      </w:rPr>
      <w:t>n</w:t>
    </w:r>
    <w:r>
      <w:rPr>
        <w:sz w:val="12"/>
        <w:szCs w:val="12"/>
      </w:rPr>
      <w:t>i</w:t>
    </w:r>
    <w:r>
      <w:rPr>
        <w:spacing w:val="2"/>
        <w:sz w:val="12"/>
        <w:szCs w:val="12"/>
      </w:rPr>
      <w:t>a</w:t>
    </w:r>
    <w:r>
      <w:rPr>
        <w:sz w:val="12"/>
        <w:szCs w:val="12"/>
      </w:rPr>
      <w:t>—He</w:t>
    </w:r>
    <w:r>
      <w:rPr>
        <w:spacing w:val="-2"/>
        <w:sz w:val="12"/>
        <w:szCs w:val="12"/>
      </w:rPr>
      <w:t>a</w:t>
    </w:r>
    <w:r>
      <w:rPr>
        <w:spacing w:val="2"/>
        <w:sz w:val="12"/>
        <w:szCs w:val="12"/>
      </w:rPr>
      <w:t>l</w:t>
    </w:r>
    <w:r>
      <w:rPr>
        <w:sz w:val="12"/>
        <w:szCs w:val="12"/>
      </w:rPr>
      <w:t>th</w:t>
    </w:r>
    <w:r>
      <w:rPr>
        <w:spacing w:val="1"/>
        <w:sz w:val="12"/>
        <w:szCs w:val="12"/>
      </w:rPr>
      <w:t xml:space="preserve"> a</w:t>
    </w:r>
    <w:r>
      <w:rPr>
        <w:spacing w:val="-2"/>
        <w:sz w:val="12"/>
        <w:szCs w:val="12"/>
      </w:rPr>
      <w:t>n</w:t>
    </w:r>
    <w:r>
      <w:rPr>
        <w:sz w:val="12"/>
        <w:szCs w:val="12"/>
      </w:rPr>
      <w:t>d Hu</w:t>
    </w:r>
    <w:r>
      <w:rPr>
        <w:spacing w:val="-4"/>
        <w:sz w:val="12"/>
        <w:szCs w:val="12"/>
      </w:rPr>
      <w:t>m</w:t>
    </w:r>
    <w:r>
      <w:rPr>
        <w:sz w:val="12"/>
        <w:szCs w:val="12"/>
      </w:rPr>
      <w:t xml:space="preserve">an </w:t>
    </w:r>
    <w:r>
      <w:rPr>
        <w:spacing w:val="-1"/>
        <w:sz w:val="12"/>
        <w:szCs w:val="12"/>
      </w:rPr>
      <w:t>S</w:t>
    </w:r>
    <w:r>
      <w:rPr>
        <w:sz w:val="12"/>
        <w:szCs w:val="12"/>
      </w:rPr>
      <w:t>e</w:t>
    </w:r>
    <w:r>
      <w:rPr>
        <w:spacing w:val="1"/>
        <w:sz w:val="12"/>
        <w:szCs w:val="12"/>
      </w:rPr>
      <w:t>r</w:t>
    </w:r>
    <w:r>
      <w:rPr>
        <w:sz w:val="12"/>
        <w:szCs w:val="12"/>
      </w:rPr>
      <w:t>v</w:t>
    </w:r>
    <w:r>
      <w:rPr>
        <w:spacing w:val="2"/>
        <w:sz w:val="12"/>
        <w:szCs w:val="12"/>
      </w:rPr>
      <w:t>i</w:t>
    </w:r>
    <w:r>
      <w:rPr>
        <w:spacing w:val="-2"/>
        <w:sz w:val="12"/>
        <w:szCs w:val="12"/>
      </w:rPr>
      <w:t>c</w:t>
    </w:r>
    <w:r>
      <w:rPr>
        <w:sz w:val="12"/>
        <w:szCs w:val="12"/>
      </w:rPr>
      <w:t xml:space="preserve">es </w:t>
    </w:r>
    <w:r>
      <w:rPr>
        <w:spacing w:val="-1"/>
        <w:sz w:val="12"/>
        <w:szCs w:val="12"/>
      </w:rPr>
      <w:t>A</w:t>
    </w:r>
    <w:r>
      <w:rPr>
        <w:sz w:val="12"/>
        <w:szCs w:val="12"/>
      </w:rPr>
      <w:t>gency                                                                                                                                                                                              De</w:t>
    </w:r>
    <w:r>
      <w:rPr>
        <w:spacing w:val="1"/>
        <w:sz w:val="12"/>
        <w:szCs w:val="12"/>
      </w:rPr>
      <w:t>p</w:t>
    </w:r>
    <w:r>
      <w:rPr>
        <w:sz w:val="12"/>
        <w:szCs w:val="12"/>
      </w:rPr>
      <w:t>a</w:t>
    </w:r>
    <w:r>
      <w:rPr>
        <w:spacing w:val="1"/>
        <w:sz w:val="12"/>
        <w:szCs w:val="12"/>
      </w:rPr>
      <w:t>r</w:t>
    </w:r>
    <w:r>
      <w:rPr>
        <w:sz w:val="12"/>
        <w:szCs w:val="12"/>
      </w:rPr>
      <w:t>t</w:t>
    </w:r>
    <w:r>
      <w:rPr>
        <w:spacing w:val="-4"/>
        <w:sz w:val="12"/>
        <w:szCs w:val="12"/>
      </w:rPr>
      <w:t>m</w:t>
    </w:r>
    <w:r>
      <w:rPr>
        <w:sz w:val="12"/>
        <w:szCs w:val="12"/>
      </w:rPr>
      <w:t>ent of He</w:t>
    </w:r>
    <w:r>
      <w:rPr>
        <w:spacing w:val="1"/>
        <w:sz w:val="12"/>
        <w:szCs w:val="12"/>
      </w:rPr>
      <w:t>a</w:t>
    </w:r>
    <w:r>
      <w:rPr>
        <w:sz w:val="12"/>
        <w:szCs w:val="12"/>
      </w:rPr>
      <w:t>lth Ca</w:t>
    </w:r>
    <w:r>
      <w:rPr>
        <w:spacing w:val="1"/>
        <w:sz w:val="12"/>
        <w:szCs w:val="12"/>
      </w:rPr>
      <w:t>r</w:t>
    </w:r>
    <w:r>
      <w:rPr>
        <w:sz w:val="12"/>
        <w:szCs w:val="12"/>
      </w:rPr>
      <w:t>e</w:t>
    </w:r>
    <w:r>
      <w:rPr>
        <w:spacing w:val="-2"/>
        <w:sz w:val="12"/>
        <w:szCs w:val="12"/>
      </w:rPr>
      <w:t xml:space="preserve"> </w:t>
    </w:r>
    <w:r>
      <w:rPr>
        <w:spacing w:val="-1"/>
        <w:sz w:val="12"/>
        <w:szCs w:val="12"/>
      </w:rPr>
      <w:t>S</w:t>
    </w:r>
    <w:r>
      <w:rPr>
        <w:sz w:val="12"/>
        <w:szCs w:val="12"/>
      </w:rPr>
      <w:t>e</w:t>
    </w:r>
    <w:r>
      <w:rPr>
        <w:spacing w:val="1"/>
        <w:sz w:val="12"/>
        <w:szCs w:val="12"/>
      </w:rPr>
      <w:t>r</w:t>
    </w:r>
    <w:r>
      <w:rPr>
        <w:spacing w:val="-2"/>
        <w:sz w:val="12"/>
        <w:szCs w:val="12"/>
      </w:rPr>
      <w:t>v</w:t>
    </w:r>
    <w:r>
      <w:rPr>
        <w:spacing w:val="2"/>
        <w:sz w:val="12"/>
        <w:szCs w:val="12"/>
      </w:rPr>
      <w:t>i</w:t>
    </w:r>
    <w:r>
      <w:rPr>
        <w:sz w:val="12"/>
        <w:szCs w:val="12"/>
      </w:rPr>
      <w:t>ces</w:t>
    </w:r>
  </w:p>
  <w:p w14:paraId="209BC8EE" w14:textId="77777777" w:rsidR="0052529D" w:rsidRPr="001E6B99" w:rsidRDefault="0052529D" w:rsidP="0052529D">
    <w:pPr>
      <w:pStyle w:val="Header"/>
      <w:rPr>
        <w:rFonts w:ascii="Arial" w:hAnsi="Arial"/>
        <w:b/>
        <w:sz w:val="14"/>
        <w:szCs w:val="14"/>
      </w:rPr>
    </w:pPr>
  </w:p>
  <w:p w14:paraId="209BC8EF" w14:textId="77777777" w:rsidR="0052529D" w:rsidRDefault="0052529D" w:rsidP="0052529D">
    <w:pPr>
      <w:pStyle w:val="Heading-Instructions"/>
    </w:pPr>
  </w:p>
  <w:p w14:paraId="209BC8F0" w14:textId="77777777" w:rsidR="0052529D" w:rsidRDefault="0052529D" w:rsidP="0052529D">
    <w:pPr>
      <w:pStyle w:val="Heading-Instructions"/>
    </w:pPr>
    <w:r>
      <w:t>INSTRUCTIONS</w:t>
    </w:r>
  </w:p>
  <w:p w14:paraId="209BC8F1" w14:textId="77777777" w:rsidR="0052529D" w:rsidRPr="004F4825" w:rsidRDefault="0052529D" w:rsidP="0052529D">
    <w:pPr>
      <w:pStyle w:val="Heading-Instructions"/>
    </w:pPr>
    <w:r>
      <w:t>FEDERALLY QUALIFIED HEALTH CENTER / RURAL HEALTH CLINC /</w:t>
    </w:r>
  </w:p>
  <w:p w14:paraId="209BC8F2" w14:textId="77777777" w:rsidR="0052529D" w:rsidRDefault="0052529D" w:rsidP="0052529D">
    <w:pPr>
      <w:pStyle w:val="Heading-Instructions"/>
    </w:pPr>
    <w:r>
      <w:t>INDIAN HEALTH SERVICES / MEMORANDUM OF AGREEMENT (HIS/MOA) 638 CLINIC</w:t>
    </w:r>
  </w:p>
  <w:p w14:paraId="209BC8F3" w14:textId="77777777" w:rsidR="0052529D" w:rsidRDefault="0052529D" w:rsidP="005765FF">
    <w:pPr>
      <w:pStyle w:val="Heading-Instructions"/>
    </w:pPr>
    <w:r>
      <w:t xml:space="preserve">RECONCILIAITON REQUEST </w:t>
    </w:r>
  </w:p>
  <w:p w14:paraId="209BC8F4" w14:textId="77777777" w:rsidR="00544898" w:rsidRDefault="00544898">
    <w:pPr>
      <w:pStyle w:val="Header"/>
      <w:rPr>
        <w:rFonts w:ascii="Arial" w:hAnsi="Arial"/>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8B262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4082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B4A2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C03A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F6DD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24E3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8A8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CB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161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1E2B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AE0AC1"/>
    <w:multiLevelType w:val="singleLevel"/>
    <w:tmpl w:val="6B98414E"/>
    <w:lvl w:ilvl="0">
      <w:start w:val="1"/>
      <w:numFmt w:val="lowerLetter"/>
      <w:lvlText w:val="(%1)"/>
      <w:lvlJc w:val="left"/>
      <w:pPr>
        <w:tabs>
          <w:tab w:val="num" w:pos="2160"/>
        </w:tabs>
        <w:ind w:left="2160" w:hanging="720"/>
      </w:pPr>
      <w:rPr>
        <w:rFonts w:hint="default"/>
      </w:rPr>
    </w:lvl>
  </w:abstractNum>
  <w:abstractNum w:abstractNumId="11" w15:restartNumberingAfterBreak="0">
    <w:nsid w:val="351F255F"/>
    <w:multiLevelType w:val="singleLevel"/>
    <w:tmpl w:val="BE626324"/>
    <w:lvl w:ilvl="0">
      <w:start w:val="2"/>
      <w:numFmt w:val="lowerLetter"/>
      <w:lvlText w:val="(%1)"/>
      <w:lvlJc w:val="left"/>
      <w:pPr>
        <w:tabs>
          <w:tab w:val="num" w:pos="2160"/>
        </w:tabs>
        <w:ind w:left="2160" w:hanging="720"/>
      </w:pPr>
      <w:rPr>
        <w:rFonts w:hint="default"/>
      </w:rPr>
    </w:lvl>
  </w:abstractNum>
  <w:abstractNum w:abstractNumId="12" w15:restartNumberingAfterBreak="0">
    <w:nsid w:val="6F490634"/>
    <w:multiLevelType w:val="hybridMultilevel"/>
    <w:tmpl w:val="69C2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C07A8"/>
    <w:multiLevelType w:val="hybridMultilevel"/>
    <w:tmpl w:val="E27E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ie Bracht">
    <w15:presenceInfo w15:providerId="Windows Live" w15:userId="042fb9d1d4037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C00"/>
    <w:rsid w:val="00003AB3"/>
    <w:rsid w:val="00023020"/>
    <w:rsid w:val="00024BB1"/>
    <w:rsid w:val="00036429"/>
    <w:rsid w:val="0004167D"/>
    <w:rsid w:val="000570D7"/>
    <w:rsid w:val="0006147D"/>
    <w:rsid w:val="00075C73"/>
    <w:rsid w:val="00076BD7"/>
    <w:rsid w:val="00085D16"/>
    <w:rsid w:val="0008621B"/>
    <w:rsid w:val="000B0FD1"/>
    <w:rsid w:val="000B4F22"/>
    <w:rsid w:val="000B53B9"/>
    <w:rsid w:val="000C2FCB"/>
    <w:rsid w:val="000C752C"/>
    <w:rsid w:val="000E2B4F"/>
    <w:rsid w:val="000F2FD4"/>
    <w:rsid w:val="0010630A"/>
    <w:rsid w:val="001123C3"/>
    <w:rsid w:val="001138E5"/>
    <w:rsid w:val="0012595B"/>
    <w:rsid w:val="00131A41"/>
    <w:rsid w:val="00142265"/>
    <w:rsid w:val="0014618C"/>
    <w:rsid w:val="00147563"/>
    <w:rsid w:val="00162C21"/>
    <w:rsid w:val="00163519"/>
    <w:rsid w:val="00172B11"/>
    <w:rsid w:val="00176B72"/>
    <w:rsid w:val="001A78E3"/>
    <w:rsid w:val="001B403A"/>
    <w:rsid w:val="001B53B4"/>
    <w:rsid w:val="001C14DF"/>
    <w:rsid w:val="001C2BBE"/>
    <w:rsid w:val="001C4CC6"/>
    <w:rsid w:val="001D18DE"/>
    <w:rsid w:val="001D48FC"/>
    <w:rsid w:val="001D6876"/>
    <w:rsid w:val="001F0399"/>
    <w:rsid w:val="001F0A0F"/>
    <w:rsid w:val="001F17D7"/>
    <w:rsid w:val="0020785E"/>
    <w:rsid w:val="00217FD7"/>
    <w:rsid w:val="00224F61"/>
    <w:rsid w:val="00245F70"/>
    <w:rsid w:val="002604E4"/>
    <w:rsid w:val="00263B8C"/>
    <w:rsid w:val="0027242E"/>
    <w:rsid w:val="002724E3"/>
    <w:rsid w:val="002908B9"/>
    <w:rsid w:val="00292EDC"/>
    <w:rsid w:val="00295575"/>
    <w:rsid w:val="002B4A0F"/>
    <w:rsid w:val="002D7C71"/>
    <w:rsid w:val="002E1357"/>
    <w:rsid w:val="002E77D4"/>
    <w:rsid w:val="002F10E5"/>
    <w:rsid w:val="00312924"/>
    <w:rsid w:val="00312D26"/>
    <w:rsid w:val="00314002"/>
    <w:rsid w:val="00314FCB"/>
    <w:rsid w:val="003221CA"/>
    <w:rsid w:val="00326FC9"/>
    <w:rsid w:val="00333067"/>
    <w:rsid w:val="003345DB"/>
    <w:rsid w:val="003406BD"/>
    <w:rsid w:val="00351108"/>
    <w:rsid w:val="00357224"/>
    <w:rsid w:val="00363584"/>
    <w:rsid w:val="00370576"/>
    <w:rsid w:val="0038386A"/>
    <w:rsid w:val="003A3DD4"/>
    <w:rsid w:val="003B4BF5"/>
    <w:rsid w:val="003B5E40"/>
    <w:rsid w:val="003D64F3"/>
    <w:rsid w:val="00405055"/>
    <w:rsid w:val="0041558F"/>
    <w:rsid w:val="00415F28"/>
    <w:rsid w:val="0042045F"/>
    <w:rsid w:val="0042615E"/>
    <w:rsid w:val="00442B65"/>
    <w:rsid w:val="00446188"/>
    <w:rsid w:val="00454333"/>
    <w:rsid w:val="0045570A"/>
    <w:rsid w:val="00455D28"/>
    <w:rsid w:val="00455FEC"/>
    <w:rsid w:val="00457E9C"/>
    <w:rsid w:val="0046286C"/>
    <w:rsid w:val="00462F84"/>
    <w:rsid w:val="00463CA5"/>
    <w:rsid w:val="00467886"/>
    <w:rsid w:val="00467E7A"/>
    <w:rsid w:val="00480693"/>
    <w:rsid w:val="00482793"/>
    <w:rsid w:val="00496937"/>
    <w:rsid w:val="004C423B"/>
    <w:rsid w:val="004F2763"/>
    <w:rsid w:val="005037F2"/>
    <w:rsid w:val="00514050"/>
    <w:rsid w:val="0051753A"/>
    <w:rsid w:val="0052529D"/>
    <w:rsid w:val="00544898"/>
    <w:rsid w:val="00544FF2"/>
    <w:rsid w:val="005668B3"/>
    <w:rsid w:val="0057242F"/>
    <w:rsid w:val="005765FF"/>
    <w:rsid w:val="00581ED0"/>
    <w:rsid w:val="005836A6"/>
    <w:rsid w:val="00584CEF"/>
    <w:rsid w:val="005A121E"/>
    <w:rsid w:val="005A4138"/>
    <w:rsid w:val="005C43EE"/>
    <w:rsid w:val="005D0933"/>
    <w:rsid w:val="005E4217"/>
    <w:rsid w:val="005E63C2"/>
    <w:rsid w:val="005F6518"/>
    <w:rsid w:val="00603C00"/>
    <w:rsid w:val="00615D7D"/>
    <w:rsid w:val="00634749"/>
    <w:rsid w:val="00642339"/>
    <w:rsid w:val="0064510F"/>
    <w:rsid w:val="00655160"/>
    <w:rsid w:val="00657776"/>
    <w:rsid w:val="00665D65"/>
    <w:rsid w:val="00691E81"/>
    <w:rsid w:val="006A525B"/>
    <w:rsid w:val="006B48AC"/>
    <w:rsid w:val="006C325D"/>
    <w:rsid w:val="006C3390"/>
    <w:rsid w:val="006D7113"/>
    <w:rsid w:val="006E5228"/>
    <w:rsid w:val="006E7813"/>
    <w:rsid w:val="007007E3"/>
    <w:rsid w:val="00715989"/>
    <w:rsid w:val="00715D23"/>
    <w:rsid w:val="00733A5F"/>
    <w:rsid w:val="00745AF4"/>
    <w:rsid w:val="007464E8"/>
    <w:rsid w:val="00752903"/>
    <w:rsid w:val="00773A9D"/>
    <w:rsid w:val="00776E3E"/>
    <w:rsid w:val="00780C04"/>
    <w:rsid w:val="0078684B"/>
    <w:rsid w:val="0079196B"/>
    <w:rsid w:val="007A4496"/>
    <w:rsid w:val="007A4CFE"/>
    <w:rsid w:val="007B531D"/>
    <w:rsid w:val="007B5725"/>
    <w:rsid w:val="007B5E4A"/>
    <w:rsid w:val="007D5B4F"/>
    <w:rsid w:val="007E40DA"/>
    <w:rsid w:val="007F79B0"/>
    <w:rsid w:val="008034AB"/>
    <w:rsid w:val="00814ACA"/>
    <w:rsid w:val="00821DEE"/>
    <w:rsid w:val="00830084"/>
    <w:rsid w:val="00830907"/>
    <w:rsid w:val="00832866"/>
    <w:rsid w:val="00833BBF"/>
    <w:rsid w:val="0084006C"/>
    <w:rsid w:val="0084136B"/>
    <w:rsid w:val="00850642"/>
    <w:rsid w:val="008553F7"/>
    <w:rsid w:val="00866325"/>
    <w:rsid w:val="008729A2"/>
    <w:rsid w:val="008A0B94"/>
    <w:rsid w:val="008A422D"/>
    <w:rsid w:val="008A7E59"/>
    <w:rsid w:val="008B09AE"/>
    <w:rsid w:val="008B1419"/>
    <w:rsid w:val="008B7C93"/>
    <w:rsid w:val="008D09E6"/>
    <w:rsid w:val="008D7D24"/>
    <w:rsid w:val="008E2010"/>
    <w:rsid w:val="008E6AC4"/>
    <w:rsid w:val="008F4C35"/>
    <w:rsid w:val="00901029"/>
    <w:rsid w:val="009101D9"/>
    <w:rsid w:val="009147DD"/>
    <w:rsid w:val="00925407"/>
    <w:rsid w:val="0093145C"/>
    <w:rsid w:val="00941930"/>
    <w:rsid w:val="009744A2"/>
    <w:rsid w:val="009851E8"/>
    <w:rsid w:val="009B04B3"/>
    <w:rsid w:val="009B5428"/>
    <w:rsid w:val="009C6AC2"/>
    <w:rsid w:val="009D5600"/>
    <w:rsid w:val="009E2A11"/>
    <w:rsid w:val="009E6500"/>
    <w:rsid w:val="009F6323"/>
    <w:rsid w:val="00A00709"/>
    <w:rsid w:val="00A346A6"/>
    <w:rsid w:val="00A34949"/>
    <w:rsid w:val="00A46284"/>
    <w:rsid w:val="00A634BE"/>
    <w:rsid w:val="00A75D9E"/>
    <w:rsid w:val="00A85744"/>
    <w:rsid w:val="00A861C3"/>
    <w:rsid w:val="00A875AF"/>
    <w:rsid w:val="00A93827"/>
    <w:rsid w:val="00A9415F"/>
    <w:rsid w:val="00A956B7"/>
    <w:rsid w:val="00AA036A"/>
    <w:rsid w:val="00AB6CC2"/>
    <w:rsid w:val="00AC0E09"/>
    <w:rsid w:val="00AC1A6A"/>
    <w:rsid w:val="00AC6323"/>
    <w:rsid w:val="00AD08DF"/>
    <w:rsid w:val="00AD121B"/>
    <w:rsid w:val="00AD7FF2"/>
    <w:rsid w:val="00AE301B"/>
    <w:rsid w:val="00AE5792"/>
    <w:rsid w:val="00AE6E01"/>
    <w:rsid w:val="00AF311B"/>
    <w:rsid w:val="00B018BC"/>
    <w:rsid w:val="00B022DD"/>
    <w:rsid w:val="00B14751"/>
    <w:rsid w:val="00B213E8"/>
    <w:rsid w:val="00B4481E"/>
    <w:rsid w:val="00B4614D"/>
    <w:rsid w:val="00B61300"/>
    <w:rsid w:val="00B657F1"/>
    <w:rsid w:val="00B67E04"/>
    <w:rsid w:val="00B7110D"/>
    <w:rsid w:val="00B74A8A"/>
    <w:rsid w:val="00B75158"/>
    <w:rsid w:val="00B87E1B"/>
    <w:rsid w:val="00B93709"/>
    <w:rsid w:val="00BB779D"/>
    <w:rsid w:val="00BC7883"/>
    <w:rsid w:val="00BD25E8"/>
    <w:rsid w:val="00BD5E5F"/>
    <w:rsid w:val="00BE2890"/>
    <w:rsid w:val="00BF25D0"/>
    <w:rsid w:val="00BF56C9"/>
    <w:rsid w:val="00BF5BA0"/>
    <w:rsid w:val="00C14221"/>
    <w:rsid w:val="00C2321D"/>
    <w:rsid w:val="00C25263"/>
    <w:rsid w:val="00C27D64"/>
    <w:rsid w:val="00C34F5D"/>
    <w:rsid w:val="00C35500"/>
    <w:rsid w:val="00C37235"/>
    <w:rsid w:val="00C432AF"/>
    <w:rsid w:val="00C45487"/>
    <w:rsid w:val="00C52E54"/>
    <w:rsid w:val="00C53FEF"/>
    <w:rsid w:val="00C564F0"/>
    <w:rsid w:val="00C56B51"/>
    <w:rsid w:val="00C66F83"/>
    <w:rsid w:val="00C75F5D"/>
    <w:rsid w:val="00C84E00"/>
    <w:rsid w:val="00C860AA"/>
    <w:rsid w:val="00C917B1"/>
    <w:rsid w:val="00CA1A5C"/>
    <w:rsid w:val="00CA4B31"/>
    <w:rsid w:val="00CB18B4"/>
    <w:rsid w:val="00CB420C"/>
    <w:rsid w:val="00CC3342"/>
    <w:rsid w:val="00CD3155"/>
    <w:rsid w:val="00CD6BA6"/>
    <w:rsid w:val="00CE69FE"/>
    <w:rsid w:val="00D01A6D"/>
    <w:rsid w:val="00D076C5"/>
    <w:rsid w:val="00D1010B"/>
    <w:rsid w:val="00D15EC8"/>
    <w:rsid w:val="00D32B9D"/>
    <w:rsid w:val="00D34DFC"/>
    <w:rsid w:val="00D35F8F"/>
    <w:rsid w:val="00D374A7"/>
    <w:rsid w:val="00D442AD"/>
    <w:rsid w:val="00D451B4"/>
    <w:rsid w:val="00D45DBF"/>
    <w:rsid w:val="00D511C5"/>
    <w:rsid w:val="00D51659"/>
    <w:rsid w:val="00D55DC4"/>
    <w:rsid w:val="00D61026"/>
    <w:rsid w:val="00D6382C"/>
    <w:rsid w:val="00D7016F"/>
    <w:rsid w:val="00D72A5C"/>
    <w:rsid w:val="00D759C7"/>
    <w:rsid w:val="00D82E58"/>
    <w:rsid w:val="00D91359"/>
    <w:rsid w:val="00D94586"/>
    <w:rsid w:val="00DA1F61"/>
    <w:rsid w:val="00DB0730"/>
    <w:rsid w:val="00DB3F55"/>
    <w:rsid w:val="00DD34D4"/>
    <w:rsid w:val="00DD3B46"/>
    <w:rsid w:val="00DF2B70"/>
    <w:rsid w:val="00DF47F1"/>
    <w:rsid w:val="00E02184"/>
    <w:rsid w:val="00E31778"/>
    <w:rsid w:val="00E3398D"/>
    <w:rsid w:val="00E42256"/>
    <w:rsid w:val="00E438C4"/>
    <w:rsid w:val="00E53A27"/>
    <w:rsid w:val="00E56474"/>
    <w:rsid w:val="00E6140C"/>
    <w:rsid w:val="00E714E4"/>
    <w:rsid w:val="00E75C1F"/>
    <w:rsid w:val="00E977A2"/>
    <w:rsid w:val="00EA2AE7"/>
    <w:rsid w:val="00EC123C"/>
    <w:rsid w:val="00EC7E64"/>
    <w:rsid w:val="00ED19FE"/>
    <w:rsid w:val="00EE2375"/>
    <w:rsid w:val="00EF131E"/>
    <w:rsid w:val="00F10FDA"/>
    <w:rsid w:val="00F1284E"/>
    <w:rsid w:val="00F1663C"/>
    <w:rsid w:val="00F22BF5"/>
    <w:rsid w:val="00F23C64"/>
    <w:rsid w:val="00F319C3"/>
    <w:rsid w:val="00F3436C"/>
    <w:rsid w:val="00F3617E"/>
    <w:rsid w:val="00F43D8B"/>
    <w:rsid w:val="00F466E3"/>
    <w:rsid w:val="00F53CDA"/>
    <w:rsid w:val="00F65823"/>
    <w:rsid w:val="00F81022"/>
    <w:rsid w:val="00F92274"/>
    <w:rsid w:val="00F9244D"/>
    <w:rsid w:val="00F92514"/>
    <w:rsid w:val="00FA0D22"/>
    <w:rsid w:val="00FA1A08"/>
    <w:rsid w:val="00FA5CB3"/>
    <w:rsid w:val="00FB2D4E"/>
    <w:rsid w:val="00FC3CDD"/>
    <w:rsid w:val="00FD5832"/>
    <w:rsid w:val="00FE0DF0"/>
    <w:rsid w:val="00FE278B"/>
    <w:rsid w:val="00FF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BC83C"/>
  <w15:docId w15:val="{1E825185-4ECA-4AB5-98E6-2F583750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C00"/>
    <w:pPr>
      <w:widowControl w:val="0"/>
    </w:pPr>
    <w:rPr>
      <w:rFonts w:ascii="Chelsey Wide" w:eastAsia="Times New Roman" w:hAnsi="Chelsey Wide"/>
      <w:snapToGrid w:val="0"/>
      <w:sz w:val="24"/>
    </w:rPr>
  </w:style>
  <w:style w:type="paragraph" w:styleId="Heading1">
    <w:name w:val="heading 1"/>
    <w:basedOn w:val="Normal"/>
    <w:next w:val="Normal"/>
    <w:link w:val="Heading1Char"/>
    <w:qFormat/>
    <w:rsid w:val="00603C00"/>
    <w:pPr>
      <w:keepNext/>
      <w:spacing w:line="120" w:lineRule="auto"/>
      <w:outlineLvl w:val="0"/>
    </w:pPr>
    <w:rPr>
      <w:rFonts w:ascii="Helvetica" w:hAnsi="Helvetica"/>
      <w:b/>
      <w:vertAlign w:val="subscript"/>
    </w:rPr>
  </w:style>
  <w:style w:type="paragraph" w:styleId="Heading5">
    <w:name w:val="heading 5"/>
    <w:basedOn w:val="Normal"/>
    <w:next w:val="Normal"/>
    <w:link w:val="Heading5Char"/>
    <w:qFormat/>
    <w:rsid w:val="00603C00"/>
    <w:pPr>
      <w:keepNext/>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3C00"/>
    <w:rPr>
      <w:rFonts w:ascii="Helvetica" w:eastAsia="Times New Roman" w:hAnsi="Helvetica" w:cs="Times New Roman"/>
      <w:b/>
      <w:snapToGrid w:val="0"/>
      <w:sz w:val="24"/>
      <w:szCs w:val="20"/>
      <w:vertAlign w:val="subscript"/>
    </w:rPr>
  </w:style>
  <w:style w:type="character" w:customStyle="1" w:styleId="Heading5Char">
    <w:name w:val="Heading 5 Char"/>
    <w:link w:val="Heading5"/>
    <w:rsid w:val="00603C00"/>
    <w:rPr>
      <w:rFonts w:ascii="Arial" w:eastAsia="Times New Roman" w:hAnsi="Arial" w:cs="Arial"/>
      <w:b/>
      <w:bCs/>
      <w:snapToGrid w:val="0"/>
      <w:sz w:val="24"/>
      <w:szCs w:val="20"/>
      <w:u w:val="single"/>
    </w:rPr>
  </w:style>
  <w:style w:type="paragraph" w:styleId="BodyTextIndent">
    <w:name w:val="Body Text Indent"/>
    <w:basedOn w:val="Normal"/>
    <w:link w:val="BodyTextIndentChar"/>
    <w:rsid w:val="00603C00"/>
    <w:pPr>
      <w:ind w:left="180"/>
      <w:jc w:val="both"/>
    </w:pPr>
    <w:rPr>
      <w:rFonts w:ascii="Times New Roman" w:hAnsi="Times New Roman"/>
    </w:rPr>
  </w:style>
  <w:style w:type="character" w:customStyle="1" w:styleId="BodyTextIndentChar">
    <w:name w:val="Body Text Indent Char"/>
    <w:link w:val="BodyTextIndent"/>
    <w:rsid w:val="00603C00"/>
    <w:rPr>
      <w:rFonts w:ascii="Times New Roman" w:eastAsia="Times New Roman" w:hAnsi="Times New Roman" w:cs="Times New Roman"/>
      <w:snapToGrid w:val="0"/>
      <w:sz w:val="24"/>
      <w:szCs w:val="20"/>
    </w:rPr>
  </w:style>
  <w:style w:type="paragraph" w:styleId="BodyText">
    <w:name w:val="Body Text"/>
    <w:basedOn w:val="Normal"/>
    <w:link w:val="BodyTextChar"/>
    <w:rsid w:val="00603C00"/>
    <w:pPr>
      <w:jc w:val="both"/>
    </w:pPr>
    <w:rPr>
      <w:rFonts w:ascii="Times New Roman" w:hAnsi="Times New Roman"/>
    </w:rPr>
  </w:style>
  <w:style w:type="character" w:customStyle="1" w:styleId="BodyTextChar">
    <w:name w:val="Body Text Char"/>
    <w:link w:val="BodyText"/>
    <w:rsid w:val="00603C00"/>
    <w:rPr>
      <w:rFonts w:ascii="Times New Roman" w:eastAsia="Times New Roman" w:hAnsi="Times New Roman" w:cs="Times New Roman"/>
      <w:snapToGrid w:val="0"/>
      <w:sz w:val="24"/>
      <w:szCs w:val="20"/>
    </w:rPr>
  </w:style>
  <w:style w:type="paragraph" w:styleId="Title">
    <w:name w:val="Title"/>
    <w:basedOn w:val="Normal"/>
    <w:link w:val="TitleChar"/>
    <w:qFormat/>
    <w:rsid w:val="00603C00"/>
    <w:pPr>
      <w:jc w:val="center"/>
    </w:pPr>
    <w:rPr>
      <w:rFonts w:ascii="Arial" w:hAnsi="Arial"/>
      <w:b/>
    </w:rPr>
  </w:style>
  <w:style w:type="character" w:customStyle="1" w:styleId="TitleChar">
    <w:name w:val="Title Char"/>
    <w:link w:val="Title"/>
    <w:rsid w:val="00603C00"/>
    <w:rPr>
      <w:rFonts w:ascii="Arial" w:eastAsia="Times New Roman" w:hAnsi="Arial" w:cs="Times New Roman"/>
      <w:b/>
      <w:snapToGrid w:val="0"/>
      <w:sz w:val="24"/>
      <w:szCs w:val="20"/>
    </w:rPr>
  </w:style>
  <w:style w:type="paragraph" w:styleId="Header">
    <w:name w:val="header"/>
    <w:basedOn w:val="Normal"/>
    <w:link w:val="HeaderChar"/>
    <w:rsid w:val="00603C00"/>
    <w:pPr>
      <w:widowControl/>
      <w:tabs>
        <w:tab w:val="center" w:pos="4320"/>
        <w:tab w:val="right" w:pos="8640"/>
      </w:tabs>
    </w:pPr>
    <w:rPr>
      <w:rFonts w:ascii="Times New Roman" w:hAnsi="Times New Roman"/>
      <w:snapToGrid/>
      <w:sz w:val="20"/>
    </w:rPr>
  </w:style>
  <w:style w:type="character" w:customStyle="1" w:styleId="HeaderChar">
    <w:name w:val="Header Char"/>
    <w:link w:val="Header"/>
    <w:uiPriority w:val="99"/>
    <w:rsid w:val="00603C00"/>
    <w:rPr>
      <w:rFonts w:ascii="Times New Roman" w:eastAsia="Times New Roman" w:hAnsi="Times New Roman" w:cs="Times New Roman"/>
      <w:sz w:val="20"/>
      <w:szCs w:val="20"/>
    </w:rPr>
  </w:style>
  <w:style w:type="paragraph" w:styleId="Footer">
    <w:name w:val="footer"/>
    <w:basedOn w:val="Normal"/>
    <w:link w:val="FooterChar"/>
    <w:uiPriority w:val="99"/>
    <w:rsid w:val="00603C00"/>
    <w:pPr>
      <w:tabs>
        <w:tab w:val="center" w:pos="4320"/>
        <w:tab w:val="right" w:pos="8640"/>
      </w:tabs>
    </w:pPr>
  </w:style>
  <w:style w:type="character" w:customStyle="1" w:styleId="FooterChar">
    <w:name w:val="Footer Char"/>
    <w:link w:val="Footer"/>
    <w:uiPriority w:val="99"/>
    <w:rsid w:val="00603C00"/>
    <w:rPr>
      <w:rFonts w:ascii="Chelsey Wide" w:eastAsia="Times New Roman" w:hAnsi="Chelsey Wide" w:cs="Times New Roman"/>
      <w:snapToGrid w:val="0"/>
      <w:sz w:val="24"/>
      <w:szCs w:val="20"/>
    </w:rPr>
  </w:style>
  <w:style w:type="character" w:styleId="PageNumber">
    <w:name w:val="page number"/>
    <w:basedOn w:val="DefaultParagraphFont"/>
    <w:rsid w:val="00603C00"/>
  </w:style>
  <w:style w:type="paragraph" w:styleId="BodyTextIndent3">
    <w:name w:val="Body Text Indent 3"/>
    <w:basedOn w:val="Normal"/>
    <w:link w:val="BodyTextIndent3Char"/>
    <w:rsid w:val="00603C00"/>
    <w:pPr>
      <w:ind w:left="2880" w:hanging="720"/>
    </w:pPr>
    <w:rPr>
      <w:rFonts w:ascii="Arial" w:hAnsi="Arial"/>
    </w:rPr>
  </w:style>
  <w:style w:type="character" w:customStyle="1" w:styleId="BodyTextIndent3Char">
    <w:name w:val="Body Text Indent 3 Char"/>
    <w:link w:val="BodyTextIndent3"/>
    <w:rsid w:val="00603C00"/>
    <w:rPr>
      <w:rFonts w:ascii="Arial" w:eastAsia="Times New Roman" w:hAnsi="Arial" w:cs="Times New Roman"/>
      <w:snapToGrid w:val="0"/>
      <w:sz w:val="24"/>
      <w:szCs w:val="20"/>
    </w:rPr>
  </w:style>
  <w:style w:type="paragraph" w:styleId="BalloonText">
    <w:name w:val="Balloon Text"/>
    <w:basedOn w:val="Normal"/>
    <w:semiHidden/>
    <w:rsid w:val="0042045F"/>
    <w:rPr>
      <w:rFonts w:ascii="Tahoma" w:hAnsi="Tahoma" w:cs="Tahoma"/>
      <w:sz w:val="16"/>
      <w:szCs w:val="16"/>
    </w:rPr>
  </w:style>
  <w:style w:type="character" w:styleId="Hyperlink">
    <w:name w:val="Hyperlink"/>
    <w:rsid w:val="0008621B"/>
    <w:rPr>
      <w:color w:val="0000FF"/>
      <w:u w:val="single"/>
    </w:rPr>
  </w:style>
  <w:style w:type="paragraph" w:styleId="ListParagraph">
    <w:name w:val="List Paragraph"/>
    <w:basedOn w:val="Normal"/>
    <w:qFormat/>
    <w:rsid w:val="000B4F22"/>
    <w:pPr>
      <w:widowControl/>
      <w:ind w:left="720"/>
      <w:contextualSpacing/>
    </w:pPr>
    <w:rPr>
      <w:rFonts w:ascii="Calibri" w:eastAsia="Calibri" w:hAnsi="Calibri"/>
      <w:snapToGrid/>
      <w:sz w:val="22"/>
      <w:szCs w:val="22"/>
    </w:rPr>
  </w:style>
  <w:style w:type="character" w:styleId="CommentReference">
    <w:name w:val="annotation reference"/>
    <w:uiPriority w:val="99"/>
    <w:semiHidden/>
    <w:unhideWhenUsed/>
    <w:rsid w:val="006A525B"/>
    <w:rPr>
      <w:sz w:val="16"/>
      <w:szCs w:val="16"/>
    </w:rPr>
  </w:style>
  <w:style w:type="paragraph" w:styleId="CommentText">
    <w:name w:val="annotation text"/>
    <w:basedOn w:val="Normal"/>
    <w:link w:val="CommentTextChar"/>
    <w:uiPriority w:val="99"/>
    <w:semiHidden/>
    <w:unhideWhenUsed/>
    <w:rsid w:val="006A525B"/>
    <w:rPr>
      <w:sz w:val="20"/>
    </w:rPr>
  </w:style>
  <w:style w:type="character" w:customStyle="1" w:styleId="CommentTextChar">
    <w:name w:val="Comment Text Char"/>
    <w:link w:val="CommentText"/>
    <w:uiPriority w:val="99"/>
    <w:semiHidden/>
    <w:rsid w:val="006A525B"/>
    <w:rPr>
      <w:rFonts w:ascii="Chelsey Wide" w:eastAsia="Times New Roman" w:hAnsi="Chelsey Wide"/>
      <w:snapToGrid w:val="0"/>
    </w:rPr>
  </w:style>
  <w:style w:type="paragraph" w:styleId="CommentSubject">
    <w:name w:val="annotation subject"/>
    <w:basedOn w:val="CommentText"/>
    <w:next w:val="CommentText"/>
    <w:link w:val="CommentSubjectChar"/>
    <w:uiPriority w:val="99"/>
    <w:semiHidden/>
    <w:unhideWhenUsed/>
    <w:rsid w:val="006A525B"/>
    <w:rPr>
      <w:b/>
      <w:bCs/>
    </w:rPr>
  </w:style>
  <w:style w:type="character" w:customStyle="1" w:styleId="CommentSubjectChar">
    <w:name w:val="Comment Subject Char"/>
    <w:link w:val="CommentSubject"/>
    <w:uiPriority w:val="99"/>
    <w:semiHidden/>
    <w:rsid w:val="006A525B"/>
    <w:rPr>
      <w:rFonts w:ascii="Chelsey Wide" w:eastAsia="Times New Roman" w:hAnsi="Chelsey Wide"/>
      <w:b/>
      <w:bCs/>
      <w:snapToGrid w:val="0"/>
    </w:rPr>
  </w:style>
  <w:style w:type="paragraph" w:customStyle="1" w:styleId="Heading-Instructions">
    <w:name w:val="Heading-Instructions"/>
    <w:rsid w:val="0052529D"/>
    <w:pPr>
      <w:jc w:val="center"/>
    </w:pPr>
    <w:rPr>
      <w:rFonts w:ascii="Arial" w:eastAsia="Times New Roman" w:hAnsi="Arial"/>
      <w:b/>
    </w:rPr>
  </w:style>
  <w:style w:type="table" w:styleId="TableGridLight">
    <w:name w:val="Grid Table Light"/>
    <w:basedOn w:val="TableNormal"/>
    <w:uiPriority w:val="40"/>
    <w:rsid w:val="003705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1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linic@dhcs.ca.gov"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onciliation.Clinics@dhcs.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BE87AEE381037A4BB659C19C396C039E" ma:contentTypeVersion="36" ma:contentTypeDescription="This is the Custom Document Type for use by DHCS" ma:contentTypeScope="" ma:versionID="48b9d7e839590a0b07b7c5228cb81f3a">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1a00ecc44a1be11dd19fd701fd5170a6"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24</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Audits and Investigations</TermName>
          <TermId xmlns="http://schemas.microsoft.com/office/infopath/2007/PartnerControls">7508313f-54c7-445a-8e33-c67f0aa8f12b</TermId>
        </TermInfo>
      </Terms>
    </o68eaf9243684232b2418c37bbb152dc>
    <Abstract xmlns="69bc34b3-1921-46c7-8c7a-d18363374b4b">Instruction for form DHS 3096. Federally Qualified Health Centers and Rural Health Clinics must complete and submit the Change in Scope-of-Service Request Forms to apply for an adjustment to their Prospective Payment System rates.</Abstract>
    <PublishingContactName xmlns="http://schemas.microsoft.com/sharepoint/v3">Audits &amp; Investigations</PublishingContactName>
    <TAGAge xmlns="69bc34b3-1921-46c7-8c7a-d18363374b4b" xsi:nil="true"/>
    <_dlc_DocId xmlns="69bc34b3-1921-46c7-8c7a-d18363374b4b">DHCSDOC-922015896-28</_dlc_DocId>
    <_dlc_DocIdUrl xmlns="69bc34b3-1921-46c7-8c7a-d18363374b4b">
      <Url>http://dhcs2016prod:88/formsandpubs/forms/_layouts/15/DocIdRedir.aspx?ID=DHCSDOC-922015896-28</Url>
      <Description>DHCSDOC-922015896-28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AB893F-A64D-448A-8B57-DB0C661E1841}">
  <ds:schemaRefs>
    <ds:schemaRef ds:uri="http://schemas.microsoft.com/sharepoint/events"/>
  </ds:schemaRefs>
</ds:datastoreItem>
</file>

<file path=customXml/itemProps2.xml><?xml version="1.0" encoding="utf-8"?>
<ds:datastoreItem xmlns:ds="http://schemas.openxmlformats.org/officeDocument/2006/customXml" ds:itemID="{29D9483C-EE51-4299-9365-04B5AC595F84}"/>
</file>

<file path=customXml/itemProps3.xml><?xml version="1.0" encoding="utf-8"?>
<ds:datastoreItem xmlns:ds="http://schemas.openxmlformats.org/officeDocument/2006/customXml" ds:itemID="{1C489619-69FE-4CDE-B634-C1F7E903B749}">
  <ds:schemaRefs>
    <ds:schemaRef ds:uri="http://schemas.microsoft.com/sharepoint/v3/contenttype/forms"/>
  </ds:schemaRefs>
</ds:datastoreItem>
</file>

<file path=customXml/itemProps4.xml><?xml version="1.0" encoding="utf-8"?>
<ds:datastoreItem xmlns:ds="http://schemas.openxmlformats.org/officeDocument/2006/customXml" ds:itemID="{F41315C0-9CE7-4E6A-83D7-A78DC4104C89}">
  <ds:schemaRefs>
    <ds:schemaRef ds:uri="http://schemas.microsoft.com/office/2006/metadata/properties"/>
    <ds:schemaRef ds:uri="http://schemas.microsoft.com/sharepoint/v3"/>
    <ds:schemaRef ds:uri="69bc34b3-1921-46c7-8c7a-d18363374b4b"/>
    <ds:schemaRef ds:uri="c1c1dc04-eeda-4b6e-b2df-40979f5da1d3"/>
  </ds:schemaRefs>
</ds:datastoreItem>
</file>

<file path=customXml/itemProps5.xml><?xml version="1.0" encoding="utf-8"?>
<ds:datastoreItem xmlns:ds="http://schemas.openxmlformats.org/officeDocument/2006/customXml" ds:itemID="{0F9980B2-94E8-453D-B906-4D514069EE4B}">
  <ds:schemaRefs>
    <ds:schemaRef ds:uri="http://schemas.openxmlformats.org/officeDocument/2006/bibliography"/>
  </ds:schemaRefs>
</ds:datastoreItem>
</file>

<file path=customXml/itemProps6.xml><?xml version="1.0" encoding="utf-8"?>
<ds:datastoreItem xmlns:ds="http://schemas.openxmlformats.org/officeDocument/2006/customXml" ds:itemID="{7651B7D3-D727-40F4-8539-CC39732E3466}"/>
</file>

<file path=docProps/app.xml><?xml version="1.0" encoding="utf-8"?>
<Properties xmlns="http://schemas.openxmlformats.org/officeDocument/2006/extended-properties" xmlns:vt="http://schemas.openxmlformats.org/officeDocument/2006/docPropsVTypes">
  <Template>Normal</Template>
  <TotalTime>11</TotalTime>
  <Pages>6</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Instruction for form DHS 3096. Federally Qualified Health Centers and Rural Health Clinics must complete and submit the Change in Scope-of-Service Request Forms to apply for an adjustment to their Prospective Payment System rates.</vt:lpstr>
    </vt:vector>
  </TitlesOfParts>
  <Company>State of California</Company>
  <LinksUpToDate>false</LinksUpToDate>
  <CharactersWithSpaces>13298</CharactersWithSpaces>
  <SharedDoc>false</SharedDoc>
  <HLinks>
    <vt:vector size="12" baseType="variant">
      <vt:variant>
        <vt:i4>2818130</vt:i4>
      </vt:variant>
      <vt:variant>
        <vt:i4>3</vt:i4>
      </vt:variant>
      <vt:variant>
        <vt:i4>0</vt:i4>
      </vt:variant>
      <vt:variant>
        <vt:i4>5</vt:i4>
      </vt:variant>
      <vt:variant>
        <vt:lpwstr>mailto:clinics@dhcs.ca.gov</vt:lpwstr>
      </vt:variant>
      <vt:variant>
        <vt:lpwstr/>
      </vt:variant>
      <vt:variant>
        <vt:i4>3145750</vt:i4>
      </vt:variant>
      <vt:variant>
        <vt:i4>0</vt:i4>
      </vt:variant>
      <vt:variant>
        <vt:i4>0</vt:i4>
      </vt:variant>
      <vt:variant>
        <vt:i4>5</vt:i4>
      </vt:variant>
      <vt:variant>
        <vt:lpwstr>mailto:reconciliation.clinics@dhcs.ca.gov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for form DHS 3096. Federally Qualified Health Centers and Rural Health Clinics must complete and submit the Change in Scope-of-Service Request Forms to apply for an adjustment to their Prospective Payment System rates.</dc:title>
  <dc:creator>Gregory Hanes</dc:creator>
  <cp:keywords>Instruction for form DHS 3096. Federally Qualified Health Centers and Rural Health Clinics must complete and submit the Change in Scope-of-Service Request Forms to apply for an adjustment to their Prospective Payment System rates.</cp:keywords>
  <cp:lastModifiedBy>Jamie Bracht</cp:lastModifiedBy>
  <cp:revision>4</cp:revision>
  <cp:lastPrinted>2015-12-23T22:49:00Z</cp:lastPrinted>
  <dcterms:created xsi:type="dcterms:W3CDTF">2016-01-19T22:28:00Z</dcterms:created>
  <dcterms:modified xsi:type="dcterms:W3CDTF">2020-10-18T19:03:00Z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ender">
    <vt:lpwstr/>
  </property>
  <property fmtid="{D5CDD505-2E9C-101B-9397-08002B2CF9AE}" pid="3" name="TAGEthnicity">
    <vt:lpwstr/>
  </property>
  <property fmtid="{D5CDD505-2E9C-101B-9397-08002B2CF9AE}" pid="4" name="Language">
    <vt:lpwstr>English</vt:lpwstr>
  </property>
  <property fmtid="{D5CDD505-2E9C-101B-9397-08002B2CF9AE}" pid="5" name="PublishingContactName">
    <vt:lpwstr>Audits &amp; Investigations</vt:lpwstr>
  </property>
  <property fmtid="{D5CDD505-2E9C-101B-9397-08002B2CF9AE}" pid="6" name="ContentType">
    <vt:lpwstr>DHCS Document</vt:lpwstr>
  </property>
  <property fmtid="{D5CDD505-2E9C-101B-9397-08002B2CF9AE}" pid="7" name="Abstract">
    <vt:lpwstr>Instruction for form DHS 3096. Federally Qualified Health Centers and Rural Health Clinics must complete and submit the Change in Scope-of-Service Request Forms to apply for an adjustment to their Prospective Payment System rates.</vt:lpwstr>
  </property>
  <property fmtid="{D5CDD505-2E9C-101B-9397-08002B2CF9AE}" pid="8" name="TAGBusPart">
    <vt:lpwstr/>
  </property>
  <property fmtid="{D5CDD505-2E9C-101B-9397-08002B2CF9AE}" pid="9" name="Topics">
    <vt:lpwstr>89;#</vt:lpwstr>
  </property>
  <property fmtid="{D5CDD505-2E9C-101B-9397-08002B2CF9AE}" pid="10" name="Organization">
    <vt:lpwstr>2</vt:lpwstr>
  </property>
  <property fmtid="{D5CDD505-2E9C-101B-9397-08002B2CF9AE}" pid="11" name="Reading Level">
    <vt:lpwstr/>
  </property>
  <property fmtid="{D5CDD505-2E9C-101B-9397-08002B2CF9AE}" pid="12" name="TAGAge">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Publication Type">
    <vt:lpwstr/>
  </property>
  <property fmtid="{D5CDD505-2E9C-101B-9397-08002B2CF9AE}" pid="21" name="ContentTypeId">
    <vt:lpwstr>0x010100EEE380F46F125946A8B4C4C90D9FFCDC00BE87AEE381037A4BB659C19C396C039E</vt:lpwstr>
  </property>
  <property fmtid="{D5CDD505-2E9C-101B-9397-08002B2CF9AE}" pid="22" name="Order">
    <vt:r8>30800</vt:r8>
  </property>
  <property fmtid="{D5CDD505-2E9C-101B-9397-08002B2CF9AE}" pid="23" name="_dlc_DocIdItemGuid">
    <vt:lpwstr>f2f58a34-1775-43b7-b73b-e94ceb798a7d</vt:lpwstr>
  </property>
  <property fmtid="{D5CDD505-2E9C-101B-9397-08002B2CF9AE}" pid="24" name="Remediated">
    <vt:bool>false</vt:bool>
  </property>
  <property fmtid="{D5CDD505-2E9C-101B-9397-08002B2CF9AE}" pid="25" name="Division">
    <vt:lpwstr>24;#Audits and Investigations|7508313f-54c7-445a-8e33-c67f0aa8f12b</vt:lpwstr>
  </property>
</Properties>
</file>